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5F3B" w14:textId="77777777" w:rsidR="0005138D" w:rsidRDefault="00935F21" w:rsidP="0026139D">
      <w:pPr>
        <w:pStyle w:val="NoSpacing"/>
        <w:ind w:firstLine="720"/>
        <w:jc w:val="center"/>
        <w:rPr>
          <w:b/>
          <w:sz w:val="24"/>
          <w:szCs w:val="24"/>
        </w:rPr>
      </w:pPr>
      <w:r w:rsidRPr="0013308E">
        <w:rPr>
          <w:b/>
          <w:noProof/>
          <w:sz w:val="24"/>
          <w:szCs w:val="24"/>
        </w:rPr>
        <mc:AlternateContent>
          <mc:Choice Requires="wps">
            <w:drawing>
              <wp:anchor distT="0" distB="0" distL="114300" distR="114300" simplePos="0" relativeHeight="251661312" behindDoc="0" locked="0" layoutInCell="1" allowOverlap="1" wp14:anchorId="10404CEA" wp14:editId="0DD35626">
                <wp:simplePos x="0" y="0"/>
                <wp:positionH relativeFrom="column">
                  <wp:posOffset>6835140</wp:posOffset>
                </wp:positionH>
                <wp:positionV relativeFrom="paragraph">
                  <wp:posOffset>-718185</wp:posOffset>
                </wp:positionV>
                <wp:extent cx="489204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403985"/>
                        </a:xfrm>
                        <a:prstGeom prst="rect">
                          <a:avLst/>
                        </a:prstGeom>
                        <a:noFill/>
                        <a:ln w="9525">
                          <a:noFill/>
                          <a:miter lim="800000"/>
                          <a:headEnd/>
                          <a:tailEnd/>
                        </a:ln>
                      </wps:spPr>
                      <wps:txbx>
                        <w:txbxContent>
                          <w:p w14:paraId="6DA5F9C2" w14:textId="77777777" w:rsidR="00935F21" w:rsidRPr="00935F21" w:rsidRDefault="00935F21" w:rsidP="00935F21">
                            <w:pPr>
                              <w:spacing w:after="0" w:line="240" w:lineRule="auto"/>
                              <w:rPr>
                                <w:b/>
                                <w:sz w:val="24"/>
                                <w:szCs w:val="24"/>
                              </w:rPr>
                            </w:pPr>
                            <w:r w:rsidRPr="00935F21">
                              <w:rPr>
                                <w:b/>
                                <w:sz w:val="24"/>
                                <w:szCs w:val="24"/>
                              </w:rPr>
                              <w:t xml:space="preserve">Submitting Provider </w:t>
                            </w:r>
                            <w:proofErr w:type="gramStart"/>
                            <w:r w:rsidRPr="00935F21">
                              <w:rPr>
                                <w:b/>
                                <w:sz w:val="24"/>
                                <w:szCs w:val="24"/>
                              </w:rPr>
                              <w:t>Name:_</w:t>
                            </w:r>
                            <w:proofErr w:type="gramEnd"/>
                            <w:r w:rsidRPr="00935F21">
                              <w:rPr>
                                <w:b/>
                                <w:sz w:val="24"/>
                                <w:szCs w:val="24"/>
                              </w:rPr>
                              <w:t>____________________________________</w:t>
                            </w:r>
                          </w:p>
                          <w:p w14:paraId="136B7AB8" w14:textId="77777777" w:rsidR="00935F21" w:rsidRPr="00935F21" w:rsidRDefault="00935F21" w:rsidP="00935F21">
                            <w:pPr>
                              <w:spacing w:after="0" w:line="240" w:lineRule="auto"/>
                              <w:rPr>
                                <w:b/>
                                <w:sz w:val="24"/>
                                <w:szCs w:val="24"/>
                              </w:rPr>
                            </w:pPr>
                            <w:r w:rsidRPr="00935F21">
                              <w:rPr>
                                <w:b/>
                                <w:sz w:val="24"/>
                                <w:szCs w:val="24"/>
                              </w:rPr>
                              <w:tab/>
                            </w:r>
                            <w:r w:rsidRPr="00935F21">
                              <w:rPr>
                                <w:b/>
                                <w:sz w:val="24"/>
                                <w:szCs w:val="24"/>
                              </w:rPr>
                              <w:tab/>
                            </w:r>
                            <w:r w:rsidRPr="00935F21">
                              <w:rPr>
                                <w:b/>
                                <w:color w:val="365F91" w:themeColor="accent1" w:themeShade="BF"/>
                                <w:sz w:val="24"/>
                                <w:szCs w:val="24"/>
                              </w:rPr>
                              <w:tab/>
                              <w:t xml:space="preserve">Are you submitting, with permission, a curriculum </w:t>
                            </w:r>
                            <w:r w:rsidRPr="00935F21">
                              <w:rPr>
                                <w:b/>
                                <w:color w:val="365F91" w:themeColor="accent1" w:themeShade="BF"/>
                                <w:sz w:val="24"/>
                                <w:szCs w:val="24"/>
                              </w:rPr>
                              <w:tab/>
                            </w:r>
                            <w:r w:rsidRPr="00935F21">
                              <w:rPr>
                                <w:b/>
                                <w:color w:val="365F91" w:themeColor="accent1" w:themeShade="BF"/>
                                <w:sz w:val="24"/>
                                <w:szCs w:val="24"/>
                              </w:rPr>
                              <w:tab/>
                            </w:r>
                            <w:r w:rsidRPr="00935F21">
                              <w:rPr>
                                <w:b/>
                                <w:color w:val="365F91" w:themeColor="accent1" w:themeShade="BF"/>
                                <w:sz w:val="24"/>
                                <w:szCs w:val="24"/>
                              </w:rPr>
                              <w:tab/>
                            </w:r>
                            <w:r w:rsidRPr="00935F21">
                              <w:rPr>
                                <w:b/>
                                <w:color w:val="365F91" w:themeColor="accent1" w:themeShade="BF"/>
                                <w:sz w:val="24"/>
                                <w:szCs w:val="24"/>
                              </w:rPr>
                              <w:tab/>
                              <w:t xml:space="preserve">with </w:t>
                            </w:r>
                            <w:r w:rsidRPr="00935F21">
                              <w:rPr>
                                <w:b/>
                                <w:i/>
                                <w:color w:val="365F91" w:themeColor="accent1" w:themeShade="BF"/>
                                <w:sz w:val="24"/>
                                <w:szCs w:val="24"/>
                                <w:u w:val="single"/>
                              </w:rPr>
                              <w:t>no revisions</w:t>
                            </w:r>
                            <w:r w:rsidRPr="00935F21">
                              <w:rPr>
                                <w:b/>
                                <w:color w:val="365F91" w:themeColor="accent1" w:themeShade="BF"/>
                                <w:sz w:val="24"/>
                                <w:szCs w:val="24"/>
                              </w:rPr>
                              <w:t xml:space="preserve"> owned by another entity that has </w:t>
                            </w:r>
                            <w:r w:rsidRPr="00935F21">
                              <w:rPr>
                                <w:b/>
                                <w:color w:val="365F91" w:themeColor="accent1" w:themeShade="BF"/>
                                <w:sz w:val="24"/>
                                <w:szCs w:val="24"/>
                              </w:rPr>
                              <w:tab/>
                            </w:r>
                            <w:r w:rsidRPr="00935F21">
                              <w:rPr>
                                <w:b/>
                                <w:color w:val="365F91" w:themeColor="accent1" w:themeShade="BF"/>
                                <w:sz w:val="24"/>
                                <w:szCs w:val="24"/>
                              </w:rPr>
                              <w:tab/>
                            </w:r>
                            <w:r w:rsidRPr="00935F21">
                              <w:rPr>
                                <w:b/>
                                <w:color w:val="365F91" w:themeColor="accent1" w:themeShade="BF"/>
                                <w:sz w:val="24"/>
                                <w:szCs w:val="24"/>
                              </w:rPr>
                              <w:tab/>
                              <w:t xml:space="preserve">previously submitted to DBHDID?  </w:t>
                            </w:r>
                            <w:proofErr w:type="gramStart"/>
                            <w:r w:rsidRPr="00935F21">
                              <w:rPr>
                                <w:b/>
                                <w:color w:val="365F91" w:themeColor="accent1" w:themeShade="BF"/>
                                <w:sz w:val="24"/>
                                <w:szCs w:val="24"/>
                              </w:rPr>
                              <w:t>Yes  _</w:t>
                            </w:r>
                            <w:proofErr w:type="gramEnd"/>
                            <w:r w:rsidRPr="00935F21">
                              <w:rPr>
                                <w:b/>
                                <w:color w:val="365F91" w:themeColor="accent1" w:themeShade="BF"/>
                                <w:sz w:val="24"/>
                                <w:szCs w:val="24"/>
                              </w:rPr>
                              <w:t>__   No  ___</w:t>
                            </w:r>
                          </w:p>
                          <w:p w14:paraId="1D4FA669" w14:textId="77777777" w:rsidR="00C033A1" w:rsidRPr="00C94973" w:rsidRDefault="00C033A1" w:rsidP="0013308E">
                            <w:pPr>
                              <w:rPr>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404CEA" id="_x0000_t202" coordsize="21600,21600" o:spt="202" path="m,l,21600r21600,l21600,xe">
                <v:stroke joinstyle="miter"/>
                <v:path gradientshapeok="t" o:connecttype="rect"/>
              </v:shapetype>
              <v:shape id="Text Box 2" o:spid="_x0000_s1026" type="#_x0000_t202" style="position:absolute;left:0;text-align:left;margin-left:538.2pt;margin-top:-56.55pt;width:385.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rK+QEAAM4DAAAOAAAAZHJzL2Uyb0RvYy54bWysU9uO0zAQfUfiHyy/06SlhTZqulp2KUJa&#10;LtLCB7iO01jYHuNxm5SvZ+x0uxW8IfJgzWQ8Z+acGa9vBmvYUQXU4Go+nZScKSeh0W5f8+/ftq+W&#10;nGEUrhEGnKr5SSG/2bx8se59pWbQgWlUYATisOp9zbsYfVUUKDtlBU7AK0fBFoIVkdywL5ogekK3&#10;ppiV5Zuih9D4AFIh0t/7Mcg3Gb9tlYxf2hZVZKbm1FvMZ8jnLp3FZi2qfRC+0/LchviHLqzQjope&#10;oO5FFOwQ9F9QVssACG2cSLAFtK2WKnMgNtPyDzaPnfAqcyFx0F9kwv8HKz8fH/3XwOLwDgYaYCaB&#10;/gHkD2QO7jrh9uo2BOg7JRoqPE2SFb3H6pyapMYKE8iu/wQNDVkcImSgoQ02qUI8GaHTAE4X0dUQ&#10;maSf8+VqVs4pJCk2nZevV8tFriGqp3QfMH5QYFkyah5oqhleHB8wpnZE9XQlVXOw1cbkyRrH+pqv&#10;FrNFTriKWB1p8Yy2NV+W6RtXIbF875qcHIU2o00FjDvTTkxHznHYDXQx0d9BcyIBAowLRg+CjA7C&#10;L856Wq6a48+DCIoz89GRiKvpPDGO2Zkv3s7ICdeR3XVEOElQNY+cjeZdzBucuKK/JbG3Osvw3Mm5&#10;V1qarM55wdNWXvv51vMz3PwGAAD//wMAUEsDBBQABgAIAAAAIQBypPgY4AAAAA4BAAAPAAAAZHJz&#10;L2Rvd25yZXYueG1sTI/BTsMwEETvSPyDtUjcWjulSqMQp6pQW45AiTi78ZJExOvIdtPw9zgnehzN&#10;aOZNsZ1Mz0Z0vrMkIVkKYEi11R01EqrPwyID5oMirXpLKOEXPWzL+7tC5dpe6QPHU2hYLCGfKwlt&#10;CEPOua9bNMov7YAUvW/rjApRuoZrp66x3PR8JUTKjeooLrRqwJcW65/TxUgYwnDcvLq3993+MIrq&#10;61itumYv5ePDtHsGFnAK/2GY8SM6lJHpbC+kPeujFpt0HbMSFknylACbM9k6jX/Os5sJ4GXBb2+U&#10;fwAAAP//AwBQSwECLQAUAAYACAAAACEAtoM4kv4AAADhAQAAEwAAAAAAAAAAAAAAAAAAAAAAW0Nv&#10;bnRlbnRfVHlwZXNdLnhtbFBLAQItABQABgAIAAAAIQA4/SH/1gAAAJQBAAALAAAAAAAAAAAAAAAA&#10;AC8BAABfcmVscy8ucmVsc1BLAQItABQABgAIAAAAIQCLl6rK+QEAAM4DAAAOAAAAAAAAAAAAAAAA&#10;AC4CAABkcnMvZTJvRG9jLnhtbFBLAQItABQABgAIAAAAIQBypPgY4AAAAA4BAAAPAAAAAAAAAAAA&#10;AAAAAFMEAABkcnMvZG93bnJldi54bWxQSwUGAAAAAAQABADzAAAAYAUAAAAA&#10;" filled="f" stroked="f">
                <v:textbox style="mso-fit-shape-to-text:t">
                  <w:txbxContent>
                    <w:p w14:paraId="6DA5F9C2" w14:textId="77777777" w:rsidR="00935F21" w:rsidRPr="00935F21" w:rsidRDefault="00935F21" w:rsidP="00935F21">
                      <w:pPr>
                        <w:spacing w:after="0" w:line="240" w:lineRule="auto"/>
                        <w:rPr>
                          <w:b/>
                          <w:sz w:val="24"/>
                          <w:szCs w:val="24"/>
                        </w:rPr>
                      </w:pPr>
                      <w:r w:rsidRPr="00935F21">
                        <w:rPr>
                          <w:b/>
                          <w:sz w:val="24"/>
                          <w:szCs w:val="24"/>
                        </w:rPr>
                        <w:t xml:space="preserve">Submitting Provider </w:t>
                      </w:r>
                      <w:proofErr w:type="gramStart"/>
                      <w:r w:rsidRPr="00935F21">
                        <w:rPr>
                          <w:b/>
                          <w:sz w:val="24"/>
                          <w:szCs w:val="24"/>
                        </w:rPr>
                        <w:t>Name:_</w:t>
                      </w:r>
                      <w:proofErr w:type="gramEnd"/>
                      <w:r w:rsidRPr="00935F21">
                        <w:rPr>
                          <w:b/>
                          <w:sz w:val="24"/>
                          <w:szCs w:val="24"/>
                        </w:rPr>
                        <w:t>____________________________________</w:t>
                      </w:r>
                    </w:p>
                    <w:p w14:paraId="136B7AB8" w14:textId="77777777" w:rsidR="00935F21" w:rsidRPr="00935F21" w:rsidRDefault="00935F21" w:rsidP="00935F21">
                      <w:pPr>
                        <w:spacing w:after="0" w:line="240" w:lineRule="auto"/>
                        <w:rPr>
                          <w:b/>
                          <w:sz w:val="24"/>
                          <w:szCs w:val="24"/>
                        </w:rPr>
                      </w:pPr>
                      <w:r w:rsidRPr="00935F21">
                        <w:rPr>
                          <w:b/>
                          <w:sz w:val="24"/>
                          <w:szCs w:val="24"/>
                        </w:rPr>
                        <w:tab/>
                      </w:r>
                      <w:r w:rsidRPr="00935F21">
                        <w:rPr>
                          <w:b/>
                          <w:sz w:val="24"/>
                          <w:szCs w:val="24"/>
                        </w:rPr>
                        <w:tab/>
                      </w:r>
                      <w:r w:rsidRPr="00935F21">
                        <w:rPr>
                          <w:b/>
                          <w:color w:val="365F91" w:themeColor="accent1" w:themeShade="BF"/>
                          <w:sz w:val="24"/>
                          <w:szCs w:val="24"/>
                        </w:rPr>
                        <w:tab/>
                        <w:t xml:space="preserve">Are you submitting, with permission, a curriculum </w:t>
                      </w:r>
                      <w:r w:rsidRPr="00935F21">
                        <w:rPr>
                          <w:b/>
                          <w:color w:val="365F91" w:themeColor="accent1" w:themeShade="BF"/>
                          <w:sz w:val="24"/>
                          <w:szCs w:val="24"/>
                        </w:rPr>
                        <w:tab/>
                      </w:r>
                      <w:r w:rsidRPr="00935F21">
                        <w:rPr>
                          <w:b/>
                          <w:color w:val="365F91" w:themeColor="accent1" w:themeShade="BF"/>
                          <w:sz w:val="24"/>
                          <w:szCs w:val="24"/>
                        </w:rPr>
                        <w:tab/>
                      </w:r>
                      <w:r w:rsidRPr="00935F21">
                        <w:rPr>
                          <w:b/>
                          <w:color w:val="365F91" w:themeColor="accent1" w:themeShade="BF"/>
                          <w:sz w:val="24"/>
                          <w:szCs w:val="24"/>
                        </w:rPr>
                        <w:tab/>
                      </w:r>
                      <w:r w:rsidRPr="00935F21">
                        <w:rPr>
                          <w:b/>
                          <w:color w:val="365F91" w:themeColor="accent1" w:themeShade="BF"/>
                          <w:sz w:val="24"/>
                          <w:szCs w:val="24"/>
                        </w:rPr>
                        <w:tab/>
                        <w:t xml:space="preserve">with </w:t>
                      </w:r>
                      <w:r w:rsidRPr="00935F21">
                        <w:rPr>
                          <w:b/>
                          <w:i/>
                          <w:color w:val="365F91" w:themeColor="accent1" w:themeShade="BF"/>
                          <w:sz w:val="24"/>
                          <w:szCs w:val="24"/>
                          <w:u w:val="single"/>
                        </w:rPr>
                        <w:t>no revisions</w:t>
                      </w:r>
                      <w:r w:rsidRPr="00935F21">
                        <w:rPr>
                          <w:b/>
                          <w:color w:val="365F91" w:themeColor="accent1" w:themeShade="BF"/>
                          <w:sz w:val="24"/>
                          <w:szCs w:val="24"/>
                        </w:rPr>
                        <w:t xml:space="preserve"> owned by another entity that has </w:t>
                      </w:r>
                      <w:r w:rsidRPr="00935F21">
                        <w:rPr>
                          <w:b/>
                          <w:color w:val="365F91" w:themeColor="accent1" w:themeShade="BF"/>
                          <w:sz w:val="24"/>
                          <w:szCs w:val="24"/>
                        </w:rPr>
                        <w:tab/>
                      </w:r>
                      <w:r w:rsidRPr="00935F21">
                        <w:rPr>
                          <w:b/>
                          <w:color w:val="365F91" w:themeColor="accent1" w:themeShade="BF"/>
                          <w:sz w:val="24"/>
                          <w:szCs w:val="24"/>
                        </w:rPr>
                        <w:tab/>
                      </w:r>
                      <w:r w:rsidRPr="00935F21">
                        <w:rPr>
                          <w:b/>
                          <w:color w:val="365F91" w:themeColor="accent1" w:themeShade="BF"/>
                          <w:sz w:val="24"/>
                          <w:szCs w:val="24"/>
                        </w:rPr>
                        <w:tab/>
                        <w:t xml:space="preserve">previously submitted to DBHDID?  </w:t>
                      </w:r>
                      <w:proofErr w:type="gramStart"/>
                      <w:r w:rsidRPr="00935F21">
                        <w:rPr>
                          <w:b/>
                          <w:color w:val="365F91" w:themeColor="accent1" w:themeShade="BF"/>
                          <w:sz w:val="24"/>
                          <w:szCs w:val="24"/>
                        </w:rPr>
                        <w:t>Yes  _</w:t>
                      </w:r>
                      <w:proofErr w:type="gramEnd"/>
                      <w:r w:rsidRPr="00935F21">
                        <w:rPr>
                          <w:b/>
                          <w:color w:val="365F91" w:themeColor="accent1" w:themeShade="BF"/>
                          <w:sz w:val="24"/>
                          <w:szCs w:val="24"/>
                        </w:rPr>
                        <w:t>__   No  ___</w:t>
                      </w:r>
                    </w:p>
                    <w:p w14:paraId="1D4FA669" w14:textId="77777777" w:rsidR="00C033A1" w:rsidRPr="00C94973" w:rsidRDefault="00C033A1" w:rsidP="0013308E">
                      <w:pPr>
                        <w:rPr>
                          <w:b/>
                          <w:sz w:val="24"/>
                          <w:szCs w:val="24"/>
                        </w:rPr>
                      </w:pPr>
                    </w:p>
                  </w:txbxContent>
                </v:textbox>
              </v:shape>
            </w:pict>
          </mc:Fallback>
        </mc:AlternateContent>
      </w:r>
      <w:r w:rsidR="00E950D7" w:rsidRPr="0005138D">
        <w:rPr>
          <w:b/>
          <w:noProof/>
          <w:sz w:val="24"/>
          <w:szCs w:val="24"/>
        </w:rPr>
        <mc:AlternateContent>
          <mc:Choice Requires="wps">
            <w:drawing>
              <wp:anchor distT="0" distB="0" distL="114300" distR="114300" simplePos="0" relativeHeight="251659264" behindDoc="0" locked="0" layoutInCell="1" allowOverlap="1" wp14:anchorId="7F9C9890" wp14:editId="3595C553">
                <wp:simplePos x="0" y="0"/>
                <wp:positionH relativeFrom="column">
                  <wp:posOffset>-518160</wp:posOffset>
                </wp:positionH>
                <wp:positionV relativeFrom="paragraph">
                  <wp:posOffset>-175260</wp:posOffset>
                </wp:positionV>
                <wp:extent cx="11826240" cy="67360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6240" cy="6736080"/>
                        </a:xfrm>
                        <a:prstGeom prst="rect">
                          <a:avLst/>
                        </a:prstGeom>
                        <a:noFill/>
                        <a:ln w="9525">
                          <a:noFill/>
                          <a:miter lim="800000"/>
                          <a:headEnd/>
                          <a:tailEnd/>
                        </a:ln>
                      </wps:spPr>
                      <wps:txbx>
                        <w:txbxContent>
                          <w:p w14:paraId="57AB72B3" w14:textId="1DA14FCD" w:rsidR="00C033A1" w:rsidRPr="00AB7DCA" w:rsidRDefault="00C033A1" w:rsidP="0005138D">
                            <w:pPr>
                              <w:pStyle w:val="NoSpacing"/>
                              <w:ind w:firstLine="720"/>
                              <w:jc w:val="center"/>
                              <w:rPr>
                                <w:b/>
                                <w:sz w:val="24"/>
                                <w:szCs w:val="24"/>
                              </w:rPr>
                            </w:pPr>
                            <w:r w:rsidRPr="006C0022">
                              <w:rPr>
                                <w:b/>
                                <w:sz w:val="24"/>
                                <w:szCs w:val="24"/>
                              </w:rPr>
                              <w:t>908 KAR 2</w:t>
                            </w:r>
                            <w:r>
                              <w:rPr>
                                <w:b/>
                                <w:sz w:val="24"/>
                                <w:szCs w:val="24"/>
                              </w:rPr>
                              <w:t>:260</w:t>
                            </w:r>
                            <w:del w:id="0" w:author="Cunningham, Laura (BHDID/Frankfort)" w:date="2023-04-06T10:37:00Z">
                              <w:r w:rsidR="00FD56CE" w:rsidDel="00FE11EA">
                                <w:rPr>
                                  <w:b/>
                                  <w:sz w:val="24"/>
                                  <w:szCs w:val="24"/>
                                </w:rPr>
                                <w:delText>E</w:delText>
                              </w:r>
                            </w:del>
                            <w:r>
                              <w:rPr>
                                <w:b/>
                                <w:sz w:val="24"/>
                                <w:szCs w:val="24"/>
                              </w:rPr>
                              <w:t xml:space="preserve"> Targeted Case Management</w:t>
                            </w:r>
                          </w:p>
                          <w:p w14:paraId="675C2B52" w14:textId="77777777" w:rsidR="00C033A1" w:rsidRDefault="00C033A1" w:rsidP="0005138D">
                            <w:pPr>
                              <w:pStyle w:val="NoSpacing"/>
                              <w:jc w:val="center"/>
                              <w:rPr>
                                <w:b/>
                                <w:sz w:val="24"/>
                                <w:szCs w:val="24"/>
                              </w:rPr>
                            </w:pPr>
                            <w:r>
                              <w:rPr>
                                <w:b/>
                                <w:sz w:val="24"/>
                                <w:szCs w:val="24"/>
                              </w:rPr>
                              <w:t xml:space="preserve">KY </w:t>
                            </w:r>
                            <w:r w:rsidRPr="00AB7DCA">
                              <w:rPr>
                                <w:b/>
                                <w:sz w:val="24"/>
                                <w:szCs w:val="24"/>
                              </w:rPr>
                              <w:t xml:space="preserve">Department </w:t>
                            </w:r>
                            <w:r>
                              <w:rPr>
                                <w:b/>
                                <w:sz w:val="24"/>
                                <w:szCs w:val="24"/>
                              </w:rPr>
                              <w:t>for Behavioral Health, Developmental and Intellectual Disabilities</w:t>
                            </w:r>
                          </w:p>
                          <w:p w14:paraId="55F6D103" w14:textId="77777777" w:rsidR="00C033A1" w:rsidRPr="003347AA" w:rsidRDefault="00C033A1" w:rsidP="0005138D">
                            <w:pPr>
                              <w:pStyle w:val="NoSpacing"/>
                              <w:jc w:val="center"/>
                              <w:rPr>
                                <w:b/>
                                <w:i/>
                                <w:sz w:val="24"/>
                                <w:szCs w:val="24"/>
                                <w:u w:val="single"/>
                              </w:rPr>
                            </w:pPr>
                            <w:r w:rsidRPr="003347AA">
                              <w:rPr>
                                <w:b/>
                                <w:i/>
                                <w:sz w:val="24"/>
                                <w:szCs w:val="24"/>
                                <w:u w:val="single"/>
                              </w:rPr>
                              <w:t>Twelve (</w:t>
                            </w:r>
                            <w:r w:rsidR="006772EB" w:rsidRPr="003347AA">
                              <w:rPr>
                                <w:b/>
                                <w:i/>
                                <w:sz w:val="24"/>
                                <w:szCs w:val="24"/>
                                <w:u w:val="single"/>
                              </w:rPr>
                              <w:t>12)-Hours</w:t>
                            </w:r>
                            <w:r w:rsidRPr="003347AA">
                              <w:rPr>
                                <w:b/>
                                <w:i/>
                                <w:sz w:val="24"/>
                                <w:szCs w:val="24"/>
                                <w:u w:val="single"/>
                              </w:rPr>
                              <w:t xml:space="preserve"> Core Curriculum Criteria Rubric </w:t>
                            </w:r>
                          </w:p>
                          <w:p w14:paraId="78BD5354" w14:textId="77777777" w:rsidR="00C033A1" w:rsidRDefault="00C033A1" w:rsidP="0005138D">
                            <w:pPr>
                              <w:pStyle w:val="NoSpacing"/>
                              <w:jc w:val="center"/>
                              <w:rPr>
                                <w:b/>
                                <w:sz w:val="24"/>
                                <w:szCs w:val="24"/>
                              </w:rPr>
                            </w:pPr>
                            <w:r>
                              <w:rPr>
                                <w:b/>
                                <w:sz w:val="24"/>
                                <w:szCs w:val="24"/>
                              </w:rPr>
                              <w:t xml:space="preserve">to Satisfy </w:t>
                            </w:r>
                            <w:r w:rsidRPr="008E244F">
                              <w:rPr>
                                <w:b/>
                                <w:sz w:val="24"/>
                                <w:szCs w:val="24"/>
                              </w:rPr>
                              <w:t>Training Re</w:t>
                            </w:r>
                            <w:r w:rsidR="00F64B31">
                              <w:rPr>
                                <w:b/>
                                <w:sz w:val="24"/>
                                <w:szCs w:val="24"/>
                              </w:rPr>
                              <w:t>commendations</w:t>
                            </w:r>
                            <w:r>
                              <w:rPr>
                                <w:b/>
                                <w:sz w:val="24"/>
                                <w:szCs w:val="24"/>
                              </w:rPr>
                              <w:t xml:space="preserve">  </w:t>
                            </w:r>
                            <w:r w:rsidRPr="00AB7DCA">
                              <w:rPr>
                                <w:b/>
                                <w:sz w:val="24"/>
                                <w:szCs w:val="24"/>
                              </w:rPr>
                              <w:t xml:space="preserve"> </w:t>
                            </w:r>
                          </w:p>
                          <w:p w14:paraId="1232A54B" w14:textId="77777777" w:rsidR="00C033A1" w:rsidRPr="00E950D7" w:rsidRDefault="00C033A1" w:rsidP="0005138D">
                            <w:pPr>
                              <w:pStyle w:val="NoSpacing"/>
                              <w:rPr>
                                <w:sz w:val="12"/>
                                <w:szCs w:val="12"/>
                              </w:rPr>
                            </w:pPr>
                            <w:r w:rsidRPr="003B7B1A">
                              <w:rPr>
                                <w:sz w:val="24"/>
                                <w:szCs w:val="24"/>
                              </w:rPr>
                              <w:t xml:space="preserve"> </w:t>
                            </w:r>
                          </w:p>
                          <w:p w14:paraId="3BFBF7C0" w14:textId="77777777" w:rsidR="00E950D7" w:rsidRDefault="00E950D7" w:rsidP="00E950D7">
                            <w:pPr>
                              <w:tabs>
                                <w:tab w:val="left" w:pos="4046"/>
                              </w:tabs>
                              <w:spacing w:after="0" w:line="240" w:lineRule="auto"/>
                              <w:rPr>
                                <w:sz w:val="24"/>
                                <w:szCs w:val="24"/>
                              </w:rPr>
                            </w:pPr>
                            <w:r>
                              <w:rPr>
                                <w:sz w:val="24"/>
                                <w:szCs w:val="24"/>
                              </w:rPr>
                              <w:t xml:space="preserve">The </w:t>
                            </w:r>
                            <w:r w:rsidRPr="00277103">
                              <w:rPr>
                                <w:sz w:val="24"/>
                                <w:szCs w:val="24"/>
                              </w:rPr>
                              <w:t>KY Department for Behavioral Health, Developmental and Intellectual Disabilities</w:t>
                            </w:r>
                            <w:r>
                              <w:rPr>
                                <w:sz w:val="24"/>
                                <w:szCs w:val="24"/>
                              </w:rPr>
                              <w:t xml:space="preserve"> (DBHDID) recommends use of this rubric and related forms to ensure providers’ submission of all necessary materials.  This will allow the DBHDID staff to review the curricula in their entirety and make an approval decision or request supplementary materials in an efficient manner, within the period specified.</w:t>
                            </w:r>
                          </w:p>
                          <w:p w14:paraId="4C5C61DB" w14:textId="77777777" w:rsidR="00E950D7" w:rsidRPr="00872BA8" w:rsidRDefault="00E950D7" w:rsidP="00C033A1">
                            <w:pPr>
                              <w:tabs>
                                <w:tab w:val="left" w:pos="4046"/>
                              </w:tabs>
                              <w:spacing w:after="0" w:line="240" w:lineRule="auto"/>
                              <w:rPr>
                                <w:sz w:val="16"/>
                                <w:szCs w:val="16"/>
                              </w:rPr>
                            </w:pPr>
                          </w:p>
                          <w:p w14:paraId="0F22F7FC" w14:textId="77777777" w:rsidR="00C033A1" w:rsidRDefault="00C033A1" w:rsidP="00C033A1">
                            <w:pPr>
                              <w:tabs>
                                <w:tab w:val="left" w:pos="4046"/>
                              </w:tabs>
                              <w:spacing w:after="0" w:line="240" w:lineRule="auto"/>
                              <w:rPr>
                                <w:b/>
                                <w:sz w:val="28"/>
                                <w:szCs w:val="28"/>
                              </w:rPr>
                            </w:pPr>
                            <w:r w:rsidRPr="003B7B1A">
                              <w:rPr>
                                <w:sz w:val="24"/>
                                <w:szCs w:val="24"/>
                              </w:rPr>
                              <w:t xml:space="preserve">The following curriculum rubric details the core competencies to be included in the </w:t>
                            </w:r>
                            <w:proofErr w:type="gramStart"/>
                            <w:r w:rsidR="000B51EF">
                              <w:rPr>
                                <w:sz w:val="24"/>
                                <w:szCs w:val="24"/>
                              </w:rPr>
                              <w:t>12 hour</w:t>
                            </w:r>
                            <w:proofErr w:type="gramEnd"/>
                            <w:r w:rsidR="000B51EF">
                              <w:rPr>
                                <w:sz w:val="24"/>
                                <w:szCs w:val="24"/>
                              </w:rPr>
                              <w:t xml:space="preserve"> Core </w:t>
                            </w:r>
                            <w:r w:rsidR="00794B23">
                              <w:rPr>
                                <w:sz w:val="24"/>
                                <w:szCs w:val="24"/>
                              </w:rPr>
                              <w:t xml:space="preserve">Competency </w:t>
                            </w:r>
                            <w:r w:rsidR="000B51EF">
                              <w:rPr>
                                <w:sz w:val="24"/>
                                <w:szCs w:val="24"/>
                              </w:rPr>
                              <w:t>C</w:t>
                            </w:r>
                            <w:r w:rsidRPr="003B7B1A">
                              <w:rPr>
                                <w:sz w:val="24"/>
                                <w:szCs w:val="24"/>
                              </w:rPr>
                              <w:t xml:space="preserve">urriculum for </w:t>
                            </w:r>
                            <w:r w:rsidR="00F55DC6">
                              <w:rPr>
                                <w:sz w:val="24"/>
                                <w:szCs w:val="24"/>
                              </w:rPr>
                              <w:t xml:space="preserve">the </w:t>
                            </w:r>
                            <w:r w:rsidR="006772EB">
                              <w:rPr>
                                <w:sz w:val="24"/>
                                <w:szCs w:val="24"/>
                              </w:rPr>
                              <w:t>training of</w:t>
                            </w:r>
                            <w:r w:rsidR="00F55DC6">
                              <w:rPr>
                                <w:sz w:val="24"/>
                                <w:szCs w:val="24"/>
                              </w:rPr>
                              <w:t xml:space="preserve"> </w:t>
                            </w:r>
                            <w:r w:rsidRPr="003B7B1A">
                              <w:rPr>
                                <w:sz w:val="24"/>
                                <w:szCs w:val="24"/>
                              </w:rPr>
                              <w:t>Behavioral Health Targeted Case Manage</w:t>
                            </w:r>
                            <w:r w:rsidR="00F55DC6">
                              <w:rPr>
                                <w:sz w:val="24"/>
                                <w:szCs w:val="24"/>
                              </w:rPr>
                              <w:t>rs</w:t>
                            </w:r>
                            <w:r w:rsidR="000B51EF">
                              <w:rPr>
                                <w:sz w:val="24"/>
                                <w:szCs w:val="24"/>
                              </w:rPr>
                              <w:t xml:space="preserve"> (BHTCM).  </w:t>
                            </w:r>
                            <w:r w:rsidR="00F55DC6">
                              <w:rPr>
                                <w:sz w:val="24"/>
                                <w:szCs w:val="24"/>
                              </w:rPr>
                              <w:t xml:space="preserve"> </w:t>
                            </w:r>
                            <w:r w:rsidR="000B51EF">
                              <w:rPr>
                                <w:sz w:val="24"/>
                                <w:szCs w:val="24"/>
                              </w:rPr>
                              <w:t xml:space="preserve">This includes BHTCMs </w:t>
                            </w:r>
                            <w:r w:rsidR="00F55DC6">
                              <w:rPr>
                                <w:sz w:val="24"/>
                                <w:szCs w:val="24"/>
                              </w:rPr>
                              <w:t xml:space="preserve">serving Adults with </w:t>
                            </w:r>
                            <w:r w:rsidR="000B51EF">
                              <w:rPr>
                                <w:sz w:val="24"/>
                                <w:szCs w:val="24"/>
                              </w:rPr>
                              <w:t>Serious Mental Illness (</w:t>
                            </w:r>
                            <w:r w:rsidR="00F55DC6">
                              <w:rPr>
                                <w:sz w:val="24"/>
                                <w:szCs w:val="24"/>
                              </w:rPr>
                              <w:t>SMI</w:t>
                            </w:r>
                            <w:r w:rsidR="000B51EF">
                              <w:rPr>
                                <w:sz w:val="24"/>
                                <w:szCs w:val="24"/>
                              </w:rPr>
                              <w:t>)</w:t>
                            </w:r>
                            <w:r w:rsidR="00F55DC6">
                              <w:rPr>
                                <w:sz w:val="24"/>
                                <w:szCs w:val="24"/>
                              </w:rPr>
                              <w:t>, Youth with S</w:t>
                            </w:r>
                            <w:r w:rsidR="000B51EF">
                              <w:rPr>
                                <w:sz w:val="24"/>
                                <w:szCs w:val="24"/>
                              </w:rPr>
                              <w:t>evere Emotional Disability (S</w:t>
                            </w:r>
                            <w:r w:rsidR="00F55DC6">
                              <w:rPr>
                                <w:sz w:val="24"/>
                                <w:szCs w:val="24"/>
                              </w:rPr>
                              <w:t>ED</w:t>
                            </w:r>
                            <w:r w:rsidR="000B51EF">
                              <w:rPr>
                                <w:sz w:val="24"/>
                                <w:szCs w:val="24"/>
                              </w:rPr>
                              <w:t>)</w:t>
                            </w:r>
                            <w:r w:rsidR="00F55DC6">
                              <w:rPr>
                                <w:sz w:val="24"/>
                                <w:szCs w:val="24"/>
                              </w:rPr>
                              <w:t xml:space="preserve">, Adolescents and Adults with </w:t>
                            </w:r>
                            <w:r w:rsidR="000B51EF">
                              <w:rPr>
                                <w:sz w:val="24"/>
                                <w:szCs w:val="24"/>
                              </w:rPr>
                              <w:t>Substance Use Disorder (</w:t>
                            </w:r>
                            <w:r w:rsidR="00F55DC6">
                              <w:rPr>
                                <w:sz w:val="24"/>
                                <w:szCs w:val="24"/>
                              </w:rPr>
                              <w:t>SUD</w:t>
                            </w:r>
                            <w:r w:rsidR="000B51EF">
                              <w:rPr>
                                <w:sz w:val="24"/>
                                <w:szCs w:val="24"/>
                              </w:rPr>
                              <w:t>)</w:t>
                            </w:r>
                            <w:r w:rsidR="00F55DC6">
                              <w:rPr>
                                <w:sz w:val="24"/>
                                <w:szCs w:val="24"/>
                              </w:rPr>
                              <w:t xml:space="preserve"> or Pregnant women with substance use or targeted case managers serving individuals with co-occurring behavioral health conditions (SMI, SED, SUD</w:t>
                            </w:r>
                            <w:r w:rsidR="006772EB">
                              <w:rPr>
                                <w:sz w:val="24"/>
                                <w:szCs w:val="24"/>
                              </w:rPr>
                              <w:t>) and</w:t>
                            </w:r>
                            <w:r w:rsidR="00F55DC6">
                              <w:rPr>
                                <w:sz w:val="24"/>
                                <w:szCs w:val="24"/>
                              </w:rPr>
                              <w:t xml:space="preserve"> chronic or complex physical health conditions.</w:t>
                            </w:r>
                            <w:r w:rsidRPr="003B7B1A">
                              <w:rPr>
                                <w:sz w:val="24"/>
                                <w:szCs w:val="24"/>
                              </w:rPr>
                              <w:t xml:space="preserve">  The curriculum submitted for approval should be reflective of services for adults and children/youth.  </w:t>
                            </w:r>
                          </w:p>
                          <w:p w14:paraId="4B9047D4" w14:textId="77777777" w:rsidR="006772EB" w:rsidRPr="00E950D7" w:rsidRDefault="006772EB" w:rsidP="00C033A1">
                            <w:pPr>
                              <w:tabs>
                                <w:tab w:val="left" w:pos="4046"/>
                              </w:tabs>
                              <w:spacing w:after="0" w:line="240" w:lineRule="auto"/>
                              <w:rPr>
                                <w:b/>
                                <w:sz w:val="12"/>
                                <w:szCs w:val="12"/>
                              </w:rPr>
                            </w:pPr>
                          </w:p>
                          <w:p w14:paraId="79205C37" w14:textId="77777777" w:rsidR="00C033A1" w:rsidRPr="00C4667E" w:rsidRDefault="00C033A1" w:rsidP="00C033A1">
                            <w:pPr>
                              <w:tabs>
                                <w:tab w:val="left" w:pos="4046"/>
                              </w:tabs>
                              <w:spacing w:after="0" w:line="240" w:lineRule="auto"/>
                              <w:rPr>
                                <w:b/>
                                <w:sz w:val="24"/>
                                <w:szCs w:val="24"/>
                                <w:u w:val="single"/>
                              </w:rPr>
                            </w:pPr>
                            <w:r w:rsidRPr="00C4667E">
                              <w:rPr>
                                <w:b/>
                                <w:sz w:val="28"/>
                                <w:szCs w:val="28"/>
                                <w:u w:val="single"/>
                              </w:rPr>
                              <w:t xml:space="preserve">Overview </w:t>
                            </w:r>
                            <w:r w:rsidR="00C4667E" w:rsidRPr="00C4667E">
                              <w:rPr>
                                <w:b/>
                                <w:sz w:val="28"/>
                                <w:szCs w:val="28"/>
                                <w:u w:val="single"/>
                              </w:rPr>
                              <w:t>of Core Competency Re</w:t>
                            </w:r>
                            <w:r w:rsidR="001E284F">
                              <w:rPr>
                                <w:b/>
                                <w:sz w:val="28"/>
                                <w:szCs w:val="28"/>
                                <w:u w:val="single"/>
                              </w:rPr>
                              <w:t>commendations</w:t>
                            </w:r>
                            <w:r w:rsidRPr="00C4667E">
                              <w:rPr>
                                <w:b/>
                                <w:sz w:val="24"/>
                                <w:szCs w:val="24"/>
                              </w:rPr>
                              <w:tab/>
                            </w:r>
                          </w:p>
                          <w:p w14:paraId="697E9FC4" w14:textId="106CB163" w:rsidR="00C033A1" w:rsidRPr="003B646B" w:rsidRDefault="00C033A1" w:rsidP="00C033A1">
                            <w:pPr>
                              <w:pStyle w:val="NoSpacing"/>
                              <w:numPr>
                                <w:ilvl w:val="0"/>
                                <w:numId w:val="2"/>
                              </w:numPr>
                              <w:rPr>
                                <w:sz w:val="24"/>
                                <w:szCs w:val="24"/>
                              </w:rPr>
                            </w:pPr>
                            <w:r w:rsidRPr="003B646B">
                              <w:rPr>
                                <w:sz w:val="24"/>
                                <w:szCs w:val="24"/>
                              </w:rPr>
                              <w:t>Core Competenc</w:t>
                            </w:r>
                            <w:r w:rsidR="00E950D7">
                              <w:rPr>
                                <w:sz w:val="24"/>
                                <w:szCs w:val="24"/>
                              </w:rPr>
                              <w:t xml:space="preserve">ies </w:t>
                            </w:r>
                            <w:del w:id="1" w:author="Cunningham, Laura (BHDID/Frankfort)" w:date="2023-04-06T10:37:00Z">
                              <w:r w:rsidRPr="00F64B31" w:rsidDel="00FE11EA">
                                <w:rPr>
                                  <w:sz w:val="24"/>
                                  <w:szCs w:val="24"/>
                                </w:rPr>
                                <w:delText>re</w:delText>
                              </w:r>
                              <w:r w:rsidR="00F64B31" w:rsidDel="00FE11EA">
                                <w:rPr>
                                  <w:sz w:val="24"/>
                                  <w:szCs w:val="24"/>
                                </w:rPr>
                                <w:delText>commended</w:delText>
                              </w:r>
                              <w:r w:rsidR="001E284F" w:rsidDel="00FE11EA">
                                <w:rPr>
                                  <w:sz w:val="24"/>
                                  <w:szCs w:val="24"/>
                                </w:rPr>
                                <w:delText xml:space="preserve"> as</w:delText>
                              </w:r>
                              <w:r w:rsidRPr="00F64B31" w:rsidDel="00FE11EA">
                                <w:rPr>
                                  <w:sz w:val="24"/>
                                  <w:szCs w:val="24"/>
                                </w:rPr>
                                <w:delText xml:space="preserve"> in-person, face to face</w:delText>
                              </w:r>
                              <w:r w:rsidRPr="003B646B" w:rsidDel="00FE11EA">
                                <w:rPr>
                                  <w:sz w:val="24"/>
                                  <w:szCs w:val="24"/>
                                </w:rPr>
                                <w:delText xml:space="preserve"> training </w:delText>
                              </w:r>
                            </w:del>
                            <w:r>
                              <w:rPr>
                                <w:sz w:val="24"/>
                                <w:szCs w:val="24"/>
                              </w:rPr>
                              <w:t>include</w:t>
                            </w:r>
                            <w:r w:rsidRPr="003B646B">
                              <w:rPr>
                                <w:sz w:val="24"/>
                                <w:szCs w:val="24"/>
                              </w:rPr>
                              <w:t>:</w:t>
                            </w:r>
                          </w:p>
                          <w:p w14:paraId="39C410B9" w14:textId="77777777" w:rsidR="00C033A1" w:rsidRDefault="00C033A1" w:rsidP="00C033A1">
                            <w:pPr>
                              <w:pStyle w:val="NoSpacing"/>
                              <w:numPr>
                                <w:ilvl w:val="1"/>
                                <w:numId w:val="2"/>
                              </w:numPr>
                              <w:rPr>
                                <w:sz w:val="24"/>
                                <w:szCs w:val="24"/>
                              </w:rPr>
                            </w:pPr>
                            <w:r w:rsidRPr="00C300C2">
                              <w:rPr>
                                <w:sz w:val="24"/>
                                <w:szCs w:val="24"/>
                              </w:rPr>
                              <w:t>Core Competency 1.  Engaging Consumers and Family Members</w:t>
                            </w:r>
                          </w:p>
                          <w:p w14:paraId="31C25FFA" w14:textId="77777777" w:rsidR="00C033A1" w:rsidRDefault="00C033A1" w:rsidP="00C033A1">
                            <w:pPr>
                              <w:pStyle w:val="NoSpacing"/>
                              <w:numPr>
                                <w:ilvl w:val="1"/>
                                <w:numId w:val="2"/>
                              </w:numPr>
                              <w:rPr>
                                <w:sz w:val="24"/>
                                <w:szCs w:val="24"/>
                              </w:rPr>
                            </w:pPr>
                            <w:r w:rsidRPr="00C300C2">
                              <w:rPr>
                                <w:sz w:val="24"/>
                                <w:szCs w:val="24"/>
                              </w:rPr>
                              <w:t>Core Competency 2.  Behavioral Health Crisis Management</w:t>
                            </w:r>
                          </w:p>
                          <w:p w14:paraId="08E8BA56" w14:textId="77777777" w:rsidR="00C033A1" w:rsidRDefault="00C033A1" w:rsidP="00C033A1">
                            <w:pPr>
                              <w:pStyle w:val="NoSpacing"/>
                              <w:numPr>
                                <w:ilvl w:val="1"/>
                                <w:numId w:val="2"/>
                              </w:numPr>
                              <w:rPr>
                                <w:sz w:val="24"/>
                                <w:szCs w:val="24"/>
                              </w:rPr>
                            </w:pPr>
                            <w:r w:rsidRPr="00C300C2">
                              <w:rPr>
                                <w:sz w:val="24"/>
                                <w:szCs w:val="24"/>
                              </w:rPr>
                              <w:t xml:space="preserve">Core Competency 3. </w:t>
                            </w:r>
                            <w:r>
                              <w:rPr>
                                <w:sz w:val="24"/>
                                <w:szCs w:val="24"/>
                              </w:rPr>
                              <w:t xml:space="preserve"> </w:t>
                            </w:r>
                            <w:r w:rsidRPr="00C300C2">
                              <w:rPr>
                                <w:sz w:val="24"/>
                                <w:szCs w:val="24"/>
                              </w:rPr>
                              <w:t>Strength-</w:t>
                            </w:r>
                            <w:r>
                              <w:rPr>
                                <w:sz w:val="24"/>
                                <w:szCs w:val="24"/>
                              </w:rPr>
                              <w:t>B</w:t>
                            </w:r>
                            <w:r w:rsidRPr="00C300C2">
                              <w:rPr>
                                <w:sz w:val="24"/>
                                <w:szCs w:val="24"/>
                              </w:rPr>
                              <w:t>ased Case Management</w:t>
                            </w:r>
                          </w:p>
                          <w:p w14:paraId="634137C7" w14:textId="77777777" w:rsidR="00C033A1" w:rsidRDefault="00C033A1" w:rsidP="00C033A1">
                            <w:pPr>
                              <w:pStyle w:val="NoSpacing"/>
                              <w:numPr>
                                <w:ilvl w:val="1"/>
                                <w:numId w:val="2"/>
                              </w:numPr>
                              <w:rPr>
                                <w:sz w:val="24"/>
                                <w:szCs w:val="24"/>
                              </w:rPr>
                            </w:pPr>
                            <w:r w:rsidRPr="00C300C2">
                              <w:rPr>
                                <w:sz w:val="24"/>
                                <w:szCs w:val="24"/>
                              </w:rPr>
                              <w:t xml:space="preserve">Core Competency 4. </w:t>
                            </w:r>
                            <w:r>
                              <w:rPr>
                                <w:sz w:val="24"/>
                                <w:szCs w:val="24"/>
                              </w:rPr>
                              <w:t xml:space="preserve"> </w:t>
                            </w:r>
                            <w:r w:rsidRPr="00C300C2">
                              <w:rPr>
                                <w:sz w:val="24"/>
                                <w:szCs w:val="24"/>
                              </w:rPr>
                              <w:t>Ethics</w:t>
                            </w:r>
                          </w:p>
                          <w:p w14:paraId="6209DA84" w14:textId="77777777" w:rsidR="004421B4" w:rsidRDefault="00C033A1" w:rsidP="00C033A1">
                            <w:pPr>
                              <w:pStyle w:val="NoSpacing"/>
                              <w:numPr>
                                <w:ilvl w:val="1"/>
                                <w:numId w:val="2"/>
                              </w:numPr>
                              <w:rPr>
                                <w:ins w:id="2" w:author="Cunningham, Laura (BHDID/Frankfort)" w:date="2023-04-28T16:24:00Z"/>
                                <w:sz w:val="24"/>
                                <w:szCs w:val="24"/>
                              </w:rPr>
                            </w:pPr>
                            <w:r w:rsidRPr="00C300C2">
                              <w:rPr>
                                <w:sz w:val="24"/>
                                <w:szCs w:val="24"/>
                              </w:rPr>
                              <w:t xml:space="preserve">Core Competency 5. </w:t>
                            </w:r>
                            <w:r>
                              <w:rPr>
                                <w:sz w:val="24"/>
                                <w:szCs w:val="24"/>
                              </w:rPr>
                              <w:t xml:space="preserve"> </w:t>
                            </w:r>
                            <w:r w:rsidRPr="00C300C2">
                              <w:rPr>
                                <w:sz w:val="24"/>
                                <w:szCs w:val="24"/>
                              </w:rPr>
                              <w:t>Behavioral Health Diagnos</w:t>
                            </w:r>
                            <w:r>
                              <w:rPr>
                                <w:sz w:val="24"/>
                                <w:szCs w:val="24"/>
                              </w:rPr>
                              <w:t>e</w:t>
                            </w:r>
                            <w:r w:rsidRPr="00C300C2">
                              <w:rPr>
                                <w:sz w:val="24"/>
                                <w:szCs w:val="24"/>
                              </w:rPr>
                              <w:t xml:space="preserve">s &amp; Understanding Treatment </w:t>
                            </w:r>
                          </w:p>
                          <w:p w14:paraId="1108DDCC" w14:textId="0FD4EA63" w:rsidR="004421B4" w:rsidRPr="008E244F" w:rsidDel="009C3D1F" w:rsidRDefault="004421B4" w:rsidP="008C31DD">
                            <w:pPr>
                              <w:pStyle w:val="NoSpacing"/>
                              <w:numPr>
                                <w:ilvl w:val="1"/>
                                <w:numId w:val="2"/>
                              </w:numPr>
                              <w:rPr>
                                <w:del w:id="3" w:author="Cunningham, Laura (BHDID/Frankfort)" w:date="2023-04-28T16:25:00Z"/>
                                <w:moveTo w:id="4" w:author="Cunningham, Laura (BHDID/Frankfort)" w:date="2023-04-28T16:24:00Z"/>
                                <w:sz w:val="24"/>
                                <w:szCs w:val="24"/>
                              </w:rPr>
                              <w:pPrChange w:id="5" w:author="Cunningham, Laura (BHDID/Frankfort)" w:date="2023-04-28T16:24:00Z">
                                <w:pPr>
                                  <w:pStyle w:val="NoSpacing"/>
                                  <w:numPr>
                                    <w:ilvl w:val="1"/>
                                    <w:numId w:val="2"/>
                                  </w:numPr>
                                  <w:ind w:left="1440" w:hanging="360"/>
                                </w:pPr>
                              </w:pPrChange>
                            </w:pPr>
                            <w:moveToRangeStart w:id="6" w:author="Cunningham, Laura (BHDID/Frankfort)" w:date="2023-04-28T16:24:00Z" w:name="move133591487"/>
                            <w:moveTo w:id="7" w:author="Cunningham, Laura (BHDID/Frankfort)" w:date="2023-04-28T16:24:00Z">
                              <w:r w:rsidRPr="009C3D1F">
                                <w:rPr>
                                  <w:sz w:val="24"/>
                                  <w:szCs w:val="24"/>
                                </w:rPr>
                                <w:t xml:space="preserve">Core Competency 6.  Cultural Awareness  </w:t>
                              </w:r>
                            </w:moveTo>
                          </w:p>
                          <w:moveToRangeEnd w:id="6"/>
                          <w:p w14:paraId="5805B285" w14:textId="23FF039B" w:rsidR="00C033A1" w:rsidRPr="009C3D1F" w:rsidRDefault="00C033A1" w:rsidP="009C3D1F">
                            <w:pPr>
                              <w:pStyle w:val="NoSpacing"/>
                              <w:numPr>
                                <w:ilvl w:val="1"/>
                                <w:numId w:val="2"/>
                              </w:numPr>
                              <w:rPr>
                                <w:sz w:val="24"/>
                                <w:szCs w:val="24"/>
                              </w:rPr>
                            </w:pPr>
                            <w:del w:id="8" w:author="Cunningham, Laura (BHDID/Frankfort)" w:date="2023-04-28T16:24:00Z">
                              <w:r w:rsidRPr="009C3D1F" w:rsidDel="004421B4">
                                <w:rPr>
                                  <w:sz w:val="24"/>
                                  <w:szCs w:val="24"/>
                                </w:rPr>
                                <w:delText xml:space="preserve">  </w:delText>
                              </w:r>
                            </w:del>
                          </w:p>
                          <w:p w14:paraId="6D9E815D" w14:textId="77777777" w:rsidR="00C033A1" w:rsidRDefault="00C033A1" w:rsidP="00C033A1">
                            <w:pPr>
                              <w:pStyle w:val="NoSpacing"/>
                              <w:numPr>
                                <w:ilvl w:val="1"/>
                                <w:numId w:val="2"/>
                              </w:numPr>
                              <w:rPr>
                                <w:sz w:val="24"/>
                                <w:szCs w:val="24"/>
                              </w:rPr>
                            </w:pPr>
                            <w:r w:rsidRPr="00C300C2">
                              <w:rPr>
                                <w:sz w:val="24"/>
                                <w:szCs w:val="24"/>
                              </w:rPr>
                              <w:t>Core Competency 7.  Integrated Care</w:t>
                            </w:r>
                          </w:p>
                          <w:p w14:paraId="74D5BFF2" w14:textId="57D4DD68" w:rsidR="00C033A1" w:rsidRDefault="00C033A1" w:rsidP="00C033A1">
                            <w:pPr>
                              <w:pStyle w:val="NoSpacing"/>
                              <w:numPr>
                                <w:ilvl w:val="1"/>
                                <w:numId w:val="2"/>
                              </w:numPr>
                              <w:rPr>
                                <w:ins w:id="9" w:author="Cunningham, Laura (BHDID/Frankfort)" w:date="2023-04-28T16:24:00Z"/>
                                <w:sz w:val="24"/>
                                <w:szCs w:val="24"/>
                              </w:rPr>
                            </w:pPr>
                            <w:r w:rsidRPr="00C300C2">
                              <w:rPr>
                                <w:sz w:val="24"/>
                                <w:szCs w:val="24"/>
                              </w:rPr>
                              <w:t xml:space="preserve">Core Competency 8.  Advocacy Skills and Empowering Consumers  </w:t>
                            </w:r>
                          </w:p>
                          <w:p w14:paraId="43706A1B" w14:textId="77777777" w:rsidR="004421B4" w:rsidRPr="008E244F" w:rsidRDefault="004421B4" w:rsidP="004421B4">
                            <w:pPr>
                              <w:pStyle w:val="NoSpacing"/>
                              <w:numPr>
                                <w:ilvl w:val="1"/>
                                <w:numId w:val="2"/>
                              </w:numPr>
                              <w:rPr>
                                <w:moveTo w:id="10" w:author="Cunningham, Laura (BHDID/Frankfort)" w:date="2023-04-28T16:24:00Z"/>
                                <w:sz w:val="24"/>
                                <w:szCs w:val="24"/>
                              </w:rPr>
                            </w:pPr>
                            <w:moveToRangeStart w:id="11" w:author="Cunningham, Laura (BHDID/Frankfort)" w:date="2023-04-28T16:24:00Z" w:name="move133591514"/>
                            <w:moveTo w:id="12" w:author="Cunningham, Laura (BHDID/Frankfort)" w:date="2023-04-28T16:24:00Z">
                              <w:r w:rsidRPr="008E244F">
                                <w:rPr>
                                  <w:sz w:val="24"/>
                                  <w:szCs w:val="24"/>
                                </w:rPr>
                                <w:t>Core Competency 9.  Developmental Perspectives Across the Life Span</w:t>
                              </w:r>
                            </w:moveTo>
                          </w:p>
                          <w:p w14:paraId="4AA36733" w14:textId="77777777" w:rsidR="004421B4" w:rsidRDefault="004421B4" w:rsidP="004421B4">
                            <w:pPr>
                              <w:pStyle w:val="NoSpacing"/>
                              <w:numPr>
                                <w:ilvl w:val="1"/>
                                <w:numId w:val="2"/>
                              </w:numPr>
                              <w:rPr>
                                <w:moveTo w:id="13" w:author="Cunningham, Laura (BHDID/Frankfort)" w:date="2023-04-28T16:24:00Z"/>
                                <w:sz w:val="24"/>
                                <w:szCs w:val="24"/>
                              </w:rPr>
                            </w:pPr>
                            <w:moveTo w:id="14" w:author="Cunningham, Laura (BHDID/Frankfort)" w:date="2023-04-28T16:24:00Z">
                              <w:r w:rsidRPr="008E244F">
                                <w:rPr>
                                  <w:sz w:val="24"/>
                                  <w:szCs w:val="24"/>
                                </w:rPr>
                                <w:t>Core Competency 10</w:t>
                              </w:r>
                              <w:r>
                                <w:rPr>
                                  <w:sz w:val="24"/>
                                  <w:szCs w:val="24"/>
                                </w:rPr>
                                <w:t>. Documentation – Regulations</w:t>
                              </w:r>
                            </w:moveTo>
                          </w:p>
                          <w:moveToRangeEnd w:id="11"/>
                          <w:p w14:paraId="1C3EC835" w14:textId="4ED788E2" w:rsidR="004421B4" w:rsidRPr="00C300C2" w:rsidDel="009C3D1F" w:rsidRDefault="004421B4" w:rsidP="009C3D1F">
                            <w:pPr>
                              <w:pStyle w:val="NoSpacing"/>
                              <w:rPr>
                                <w:del w:id="15" w:author="Cunningham, Laura (BHDID/Frankfort)" w:date="2023-04-28T16:25:00Z"/>
                                <w:sz w:val="24"/>
                                <w:szCs w:val="24"/>
                              </w:rPr>
                              <w:pPrChange w:id="16" w:author="Cunningham, Laura (BHDID/Frankfort)" w:date="2023-04-28T16:25:00Z">
                                <w:pPr>
                                  <w:pStyle w:val="NoSpacing"/>
                                  <w:numPr>
                                    <w:ilvl w:val="1"/>
                                    <w:numId w:val="2"/>
                                  </w:numPr>
                                  <w:ind w:left="1440" w:hanging="360"/>
                                </w:pPr>
                              </w:pPrChange>
                            </w:pPr>
                          </w:p>
                          <w:p w14:paraId="4731AE29" w14:textId="77777777" w:rsidR="00C033A1" w:rsidRPr="00C56899" w:rsidRDefault="00C033A1" w:rsidP="00C033A1">
                            <w:pPr>
                              <w:pStyle w:val="NoSpacing"/>
                              <w:rPr>
                                <w:sz w:val="8"/>
                                <w:szCs w:val="8"/>
                              </w:rPr>
                            </w:pPr>
                          </w:p>
                          <w:p w14:paraId="57F32F7D" w14:textId="5AF9CB0C" w:rsidR="00054DAD" w:rsidRPr="00F87759" w:rsidDel="009C3D1F" w:rsidRDefault="00054DAD" w:rsidP="009C3D1F">
                            <w:pPr>
                              <w:pStyle w:val="ListParagraph"/>
                              <w:spacing w:after="0"/>
                              <w:rPr>
                                <w:del w:id="17" w:author="Cunningham, Laura (BHDID/Frankfort)" w:date="2023-04-28T16:25:00Z"/>
                                <w:sz w:val="24"/>
                                <w:szCs w:val="24"/>
                              </w:rPr>
                              <w:pPrChange w:id="18" w:author="Cunningham, Laura (BHDID/Frankfort)" w:date="2023-04-28T16:25:00Z">
                                <w:pPr>
                                  <w:pStyle w:val="ListParagraph"/>
                                  <w:numPr>
                                    <w:numId w:val="2"/>
                                  </w:numPr>
                                  <w:spacing w:after="0"/>
                                  <w:ind w:hanging="360"/>
                                </w:pPr>
                              </w:pPrChange>
                            </w:pPr>
                            <w:del w:id="19" w:author="Cunningham, Laura (BHDID/Frankfort)" w:date="2023-04-06T10:37:00Z">
                              <w:r w:rsidRPr="00F87759" w:rsidDel="00FE11EA">
                                <w:rPr>
                                  <w:sz w:val="24"/>
                                  <w:szCs w:val="24"/>
                                </w:rPr>
                                <w:delText>Core Competencies that may be provided other than in-person, face to face include:</w:delText>
                              </w:r>
                            </w:del>
                          </w:p>
                          <w:p w14:paraId="2771AB06" w14:textId="3CD77D36" w:rsidR="00C033A1" w:rsidRPr="008E244F" w:rsidDel="004421B4" w:rsidRDefault="00C033A1" w:rsidP="009C3D1F">
                            <w:pPr>
                              <w:pStyle w:val="ListParagraph"/>
                              <w:spacing w:after="0"/>
                              <w:rPr>
                                <w:moveFrom w:id="20" w:author="Cunningham, Laura (BHDID/Frankfort)" w:date="2023-04-28T16:24:00Z"/>
                                <w:sz w:val="24"/>
                                <w:szCs w:val="24"/>
                              </w:rPr>
                              <w:pPrChange w:id="21" w:author="Cunningham, Laura (BHDID/Frankfort)" w:date="2023-04-28T16:25:00Z">
                                <w:pPr>
                                  <w:pStyle w:val="NoSpacing"/>
                                  <w:numPr>
                                    <w:ilvl w:val="1"/>
                                    <w:numId w:val="2"/>
                                  </w:numPr>
                                  <w:ind w:left="1440" w:hanging="360"/>
                                </w:pPr>
                              </w:pPrChange>
                            </w:pPr>
                            <w:moveFromRangeStart w:id="22" w:author="Cunningham, Laura (BHDID/Frankfort)" w:date="2023-04-28T16:24:00Z" w:name="move133591487"/>
                            <w:moveFrom w:id="23" w:author="Cunningham, Laura (BHDID/Frankfort)" w:date="2023-04-28T16:24:00Z">
                              <w:r w:rsidRPr="008E244F" w:rsidDel="004421B4">
                                <w:rPr>
                                  <w:sz w:val="24"/>
                                  <w:szCs w:val="24"/>
                                </w:rPr>
                                <w:t xml:space="preserve">Core Competency 6.  Cultural Awareness  </w:t>
                              </w:r>
                            </w:moveFrom>
                          </w:p>
                          <w:p w14:paraId="4EBACC23" w14:textId="1A480F25" w:rsidR="00C033A1" w:rsidRPr="008E244F" w:rsidDel="004421B4" w:rsidRDefault="00C033A1" w:rsidP="009C3D1F">
                            <w:pPr>
                              <w:pStyle w:val="ListParagraph"/>
                              <w:rPr>
                                <w:moveFrom w:id="24" w:author="Cunningham, Laura (BHDID/Frankfort)" w:date="2023-04-28T16:24:00Z"/>
                                <w:sz w:val="24"/>
                                <w:szCs w:val="24"/>
                              </w:rPr>
                              <w:pPrChange w:id="25" w:author="Cunningham, Laura (BHDID/Frankfort)" w:date="2023-04-28T16:25:00Z">
                                <w:pPr>
                                  <w:pStyle w:val="NoSpacing"/>
                                  <w:numPr>
                                    <w:ilvl w:val="1"/>
                                    <w:numId w:val="2"/>
                                  </w:numPr>
                                  <w:ind w:left="1440" w:hanging="360"/>
                                </w:pPr>
                              </w:pPrChange>
                            </w:pPr>
                            <w:moveFromRangeStart w:id="26" w:author="Cunningham, Laura (BHDID/Frankfort)" w:date="2023-04-28T16:24:00Z" w:name="move133591514"/>
                            <w:moveFromRangeEnd w:id="22"/>
                            <w:moveFrom w:id="27" w:author="Cunningham, Laura (BHDID/Frankfort)" w:date="2023-04-28T16:24:00Z">
                              <w:r w:rsidRPr="008E244F" w:rsidDel="004421B4">
                                <w:rPr>
                                  <w:sz w:val="24"/>
                                  <w:szCs w:val="24"/>
                                </w:rPr>
                                <w:t>Core Competency 9.  Developmental Perspectives Across the Life Span</w:t>
                              </w:r>
                            </w:moveFrom>
                          </w:p>
                          <w:p w14:paraId="6F363513" w14:textId="732B7C33" w:rsidR="00C033A1" w:rsidDel="004421B4" w:rsidRDefault="00C033A1" w:rsidP="009C3D1F">
                            <w:pPr>
                              <w:pStyle w:val="ListParagraph"/>
                              <w:rPr>
                                <w:moveFrom w:id="28" w:author="Cunningham, Laura (BHDID/Frankfort)" w:date="2023-04-28T16:24:00Z"/>
                                <w:sz w:val="24"/>
                                <w:szCs w:val="24"/>
                              </w:rPr>
                              <w:pPrChange w:id="29" w:author="Cunningham, Laura (BHDID/Frankfort)" w:date="2023-04-28T16:25:00Z">
                                <w:pPr>
                                  <w:pStyle w:val="NoSpacing"/>
                                  <w:numPr>
                                    <w:ilvl w:val="1"/>
                                    <w:numId w:val="2"/>
                                  </w:numPr>
                                  <w:ind w:left="1440" w:hanging="360"/>
                                </w:pPr>
                              </w:pPrChange>
                            </w:pPr>
                            <w:moveFrom w:id="30" w:author="Cunningham, Laura (BHDID/Frankfort)" w:date="2023-04-28T16:24:00Z">
                              <w:r w:rsidRPr="008E244F" w:rsidDel="004421B4">
                                <w:rPr>
                                  <w:sz w:val="24"/>
                                  <w:szCs w:val="24"/>
                                </w:rPr>
                                <w:t>Core Competency 10</w:t>
                              </w:r>
                              <w:r w:rsidDel="004421B4">
                                <w:rPr>
                                  <w:sz w:val="24"/>
                                  <w:szCs w:val="24"/>
                                </w:rPr>
                                <w:t>. Documentation – Regulations</w:t>
                              </w:r>
                            </w:moveFrom>
                          </w:p>
                          <w:moveFromRangeEnd w:id="26"/>
                          <w:p w14:paraId="0D9F1C5B" w14:textId="0FF6F1F8" w:rsidR="00C033A1" w:rsidRPr="008C6D4F" w:rsidDel="009C3D1F" w:rsidRDefault="00C033A1" w:rsidP="009C3D1F">
                            <w:pPr>
                              <w:pStyle w:val="ListParagraph"/>
                              <w:rPr>
                                <w:del w:id="31" w:author="Cunningham, Laura (BHDID/Frankfort)" w:date="2023-04-28T16:25:00Z"/>
                                <w:sz w:val="8"/>
                                <w:szCs w:val="8"/>
                              </w:rPr>
                              <w:pPrChange w:id="32" w:author="Cunningham, Laura (BHDID/Frankfort)" w:date="2023-04-28T16:25:00Z">
                                <w:pPr>
                                  <w:pStyle w:val="NoSpacing"/>
                                  <w:ind w:left="1080"/>
                                </w:pPr>
                              </w:pPrChange>
                            </w:pPr>
                          </w:p>
                          <w:p w14:paraId="2C0F8BAD" w14:textId="28169EBB" w:rsidR="00C033A1" w:rsidRDefault="00C033A1" w:rsidP="00C033A1">
                            <w:pPr>
                              <w:pStyle w:val="NoSpacing"/>
                              <w:numPr>
                                <w:ilvl w:val="0"/>
                                <w:numId w:val="2"/>
                              </w:numPr>
                              <w:rPr>
                                <w:sz w:val="24"/>
                                <w:szCs w:val="24"/>
                              </w:rPr>
                            </w:pPr>
                            <w:r w:rsidRPr="003B646B">
                              <w:rPr>
                                <w:sz w:val="24"/>
                                <w:szCs w:val="24"/>
                              </w:rPr>
                              <w:t>Inte</w:t>
                            </w:r>
                            <w:r w:rsidR="00E950D7">
                              <w:rPr>
                                <w:sz w:val="24"/>
                                <w:szCs w:val="24"/>
                              </w:rPr>
                              <w:t xml:space="preserve">ractive teaching strategies </w:t>
                            </w:r>
                            <w:del w:id="33" w:author="Cunningham, Laura (BHDID/Frankfort)" w:date="2023-04-10T10:57:00Z">
                              <w:r w:rsidR="00E950D7" w:rsidDel="0038301B">
                                <w:rPr>
                                  <w:sz w:val="24"/>
                                  <w:szCs w:val="24"/>
                                </w:rPr>
                                <w:delText>should</w:delText>
                              </w:r>
                            </w:del>
                            <w:ins w:id="34" w:author="Cunningham, Laura (BHDID/Frankfort)" w:date="2023-04-10T10:57:00Z">
                              <w:r w:rsidR="0038301B">
                                <w:rPr>
                                  <w:sz w:val="24"/>
                                  <w:szCs w:val="24"/>
                                </w:rPr>
                                <w:t xml:space="preserve"> must</w:t>
                              </w:r>
                            </w:ins>
                            <w:r w:rsidRPr="003B646B">
                              <w:rPr>
                                <w:sz w:val="24"/>
                                <w:szCs w:val="24"/>
                              </w:rPr>
                              <w:t xml:space="preserve"> be used</w:t>
                            </w:r>
                            <w:r>
                              <w:rPr>
                                <w:sz w:val="24"/>
                                <w:szCs w:val="24"/>
                              </w:rPr>
                              <w:t xml:space="preserve"> for the Core Competencies</w:t>
                            </w:r>
                            <w:r w:rsidRPr="003B646B">
                              <w:rPr>
                                <w:sz w:val="24"/>
                                <w:szCs w:val="24"/>
                              </w:rPr>
                              <w:t>.</w:t>
                            </w:r>
                          </w:p>
                          <w:p w14:paraId="6B6E43A9" w14:textId="7FADCDAF" w:rsidR="001E284F" w:rsidRDefault="001E284F" w:rsidP="00C033A1">
                            <w:pPr>
                              <w:pStyle w:val="NoSpacing"/>
                              <w:numPr>
                                <w:ilvl w:val="0"/>
                                <w:numId w:val="2"/>
                              </w:numPr>
                              <w:rPr>
                                <w:ins w:id="35" w:author="Cunningham, Laura (BHDID/Frankfort)" w:date="2023-04-06T10:37:00Z"/>
                                <w:sz w:val="24"/>
                                <w:szCs w:val="24"/>
                              </w:rPr>
                            </w:pPr>
                            <w:r w:rsidRPr="00620819">
                              <w:rPr>
                                <w:sz w:val="24"/>
                                <w:szCs w:val="24"/>
                              </w:rPr>
                              <w:t xml:space="preserve">Any video or other media to be used </w:t>
                            </w:r>
                            <w:del w:id="36" w:author="Cunningham, Laura (BHDID/Frankfort)" w:date="2023-04-10T10:58:00Z">
                              <w:r w:rsidDel="0038301B">
                                <w:rPr>
                                  <w:sz w:val="24"/>
                                  <w:szCs w:val="24"/>
                                </w:rPr>
                                <w:delText>should</w:delText>
                              </w:r>
                            </w:del>
                            <w:ins w:id="37" w:author="Cunningham, Laura (BHDID/Frankfort)" w:date="2023-04-10T10:58:00Z">
                              <w:r w:rsidR="0038301B">
                                <w:rPr>
                                  <w:sz w:val="24"/>
                                  <w:szCs w:val="24"/>
                                </w:rPr>
                                <w:t xml:space="preserve"> must</w:t>
                              </w:r>
                            </w:ins>
                            <w:r w:rsidRPr="00620819">
                              <w:rPr>
                                <w:sz w:val="24"/>
                                <w:szCs w:val="24"/>
                              </w:rPr>
                              <w:t xml:space="preserve"> be submitted with the curriculum</w:t>
                            </w:r>
                            <w:ins w:id="38" w:author="Cunningham, Laura (BHDID/Frankfort)" w:date="2023-04-06T10:37:00Z">
                              <w:r w:rsidR="00FE11EA">
                                <w:rPr>
                                  <w:sz w:val="24"/>
                                  <w:szCs w:val="24"/>
                                </w:rPr>
                                <w:t xml:space="preserve"> for approval</w:t>
                              </w:r>
                            </w:ins>
                            <w:r w:rsidRPr="00620819">
                              <w:rPr>
                                <w:sz w:val="24"/>
                                <w:szCs w:val="24"/>
                              </w:rPr>
                              <w:t>.</w:t>
                            </w:r>
                          </w:p>
                          <w:p w14:paraId="2CCBBC6C" w14:textId="50C3E611" w:rsidR="00FE11EA" w:rsidRPr="00C033A1" w:rsidRDefault="00FE11EA" w:rsidP="00C033A1">
                            <w:pPr>
                              <w:pStyle w:val="NoSpacing"/>
                              <w:numPr>
                                <w:ilvl w:val="0"/>
                                <w:numId w:val="2"/>
                              </w:numPr>
                              <w:rPr>
                                <w:sz w:val="24"/>
                                <w:szCs w:val="24"/>
                              </w:rPr>
                            </w:pPr>
                            <w:ins w:id="39" w:author="Cunningham, Laura (BHDID/Frankfort)" w:date="2023-04-06T10:37:00Z">
                              <w:r>
                                <w:rPr>
                                  <w:sz w:val="24"/>
                                  <w:szCs w:val="24"/>
                                </w:rPr>
                                <w:t xml:space="preserve">Trainings </w:t>
                              </w:r>
                            </w:ins>
                            <w:ins w:id="40" w:author="Cunningham, Laura (BHDID/Frankfort)" w:date="2023-04-10T10:58:00Z">
                              <w:r w:rsidR="0038301B">
                                <w:rPr>
                                  <w:sz w:val="24"/>
                                  <w:szCs w:val="24"/>
                                </w:rPr>
                                <w:t>must</w:t>
                              </w:r>
                            </w:ins>
                            <w:ins w:id="41" w:author="Cunningham, Laura (BHDID/Frankfort)" w:date="2023-04-06T10:37:00Z">
                              <w:r>
                                <w:rPr>
                                  <w:sz w:val="24"/>
                                  <w:szCs w:val="24"/>
                                </w:rPr>
                                <w:t xml:space="preserve"> be taught in person or via a virtual platform (</w:t>
                              </w:r>
                              <w:proofErr w:type="gramStart"/>
                              <w:r>
                                <w:rPr>
                                  <w:sz w:val="24"/>
                                  <w:szCs w:val="24"/>
                                </w:rPr>
                                <w:t>i.e.</w:t>
                              </w:r>
                              <w:proofErr w:type="gramEnd"/>
                              <w:r>
                                <w:rPr>
                                  <w:sz w:val="24"/>
                                  <w:szCs w:val="24"/>
                                </w:rPr>
                                <w:t xml:space="preserve"> Zoom, </w:t>
                              </w:r>
                            </w:ins>
                            <w:ins w:id="42" w:author="Cunningham, Laura (BHDID/Frankfort)" w:date="2023-04-06T10:38:00Z">
                              <w:r>
                                <w:rPr>
                                  <w:sz w:val="24"/>
                                  <w:szCs w:val="24"/>
                                </w:rPr>
                                <w:t xml:space="preserve">Microsoft Teams, etc.) that has two way interactive video and audio communications. </w:t>
                              </w:r>
                            </w:ins>
                          </w:p>
                          <w:p w14:paraId="0026A61B" w14:textId="77777777" w:rsidR="00C033A1" w:rsidRPr="00E950D7" w:rsidRDefault="00C033A1" w:rsidP="0005138D">
                            <w:pPr>
                              <w:pStyle w:val="NoSpacing"/>
                              <w:rPr>
                                <w:sz w:val="12"/>
                                <w:szCs w:val="12"/>
                              </w:rPr>
                            </w:pPr>
                          </w:p>
                          <w:p w14:paraId="65BF0916" w14:textId="77777777" w:rsidR="00E950D7" w:rsidRDefault="00E950D7" w:rsidP="00E950D7">
                            <w:pPr>
                              <w:spacing w:after="0" w:line="240" w:lineRule="auto"/>
                              <w:rPr>
                                <w:b/>
                                <w:sz w:val="28"/>
                                <w:szCs w:val="28"/>
                                <w:u w:val="single"/>
                              </w:rPr>
                            </w:pPr>
                            <w:r w:rsidRPr="00692DDC">
                              <w:rPr>
                                <w:b/>
                                <w:sz w:val="28"/>
                                <w:szCs w:val="28"/>
                                <w:u w:val="single"/>
                              </w:rPr>
                              <w:t>Directions for Curriculum Rubric</w:t>
                            </w:r>
                            <w:r>
                              <w:rPr>
                                <w:b/>
                                <w:sz w:val="28"/>
                                <w:szCs w:val="28"/>
                                <w:u w:val="single"/>
                              </w:rPr>
                              <w:t xml:space="preserve"> Completion</w:t>
                            </w:r>
                            <w:r w:rsidRPr="00692DDC">
                              <w:rPr>
                                <w:b/>
                                <w:sz w:val="28"/>
                                <w:szCs w:val="28"/>
                                <w:u w:val="single"/>
                              </w:rPr>
                              <w:t xml:space="preserve">:  </w:t>
                            </w:r>
                          </w:p>
                          <w:p w14:paraId="6CCC826F" w14:textId="77777777" w:rsidR="00872BA8" w:rsidRDefault="00872BA8" w:rsidP="00872BA8">
                            <w:pPr>
                              <w:spacing w:after="0" w:line="240" w:lineRule="auto"/>
                              <w:rPr>
                                <w:sz w:val="24"/>
                                <w:szCs w:val="24"/>
                              </w:rPr>
                            </w:pPr>
                            <w:r>
                              <w:rPr>
                                <w:sz w:val="24"/>
                                <w:szCs w:val="24"/>
                              </w:rPr>
                              <w:t>Include</w:t>
                            </w:r>
                            <w:r w:rsidRPr="008F1EF9">
                              <w:rPr>
                                <w:sz w:val="24"/>
                                <w:szCs w:val="24"/>
                              </w:rPr>
                              <w:t xml:space="preserv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w:t>
                            </w:r>
                            <w:r>
                              <w:rPr>
                                <w:sz w:val="24"/>
                                <w:szCs w:val="24"/>
                              </w:rPr>
                              <w:t xml:space="preserve">on this rubric, save as a Word or </w:t>
                            </w:r>
                            <w:r w:rsidRPr="008F1EF9">
                              <w:rPr>
                                <w:sz w:val="24"/>
                                <w:szCs w:val="24"/>
                              </w:rPr>
                              <w:t>PDF</w:t>
                            </w:r>
                            <w:r>
                              <w:rPr>
                                <w:sz w:val="24"/>
                                <w:szCs w:val="24"/>
                              </w:rPr>
                              <w:t xml:space="preserve"> document.</w:t>
                            </w:r>
                            <w:r w:rsidRPr="008F1EF9">
                              <w:rPr>
                                <w:sz w:val="24"/>
                                <w:szCs w:val="24"/>
                              </w:rPr>
                              <w:t xml:space="preserve">  </w:t>
                            </w:r>
                            <w:r>
                              <w:rPr>
                                <w:sz w:val="24"/>
                                <w:szCs w:val="24"/>
                              </w:rPr>
                              <w:t>The curr</w:t>
                            </w:r>
                            <w:r w:rsidR="0092765E">
                              <w:rPr>
                                <w:sz w:val="24"/>
                                <w:szCs w:val="24"/>
                              </w:rPr>
                              <w:t>iculum submitted should be saved</w:t>
                            </w:r>
                            <w:r>
                              <w:rPr>
                                <w:sz w:val="24"/>
                                <w:szCs w:val="24"/>
                              </w:rPr>
                              <w:t xml:space="preserve"> as a Word, Power Point and/or PDF document(s). </w:t>
                            </w:r>
                            <w:r w:rsidRPr="008F1EF9">
                              <w:rPr>
                                <w:sz w:val="24"/>
                                <w:szCs w:val="24"/>
                              </w:rPr>
                              <w:t xml:space="preserve"> For information o</w:t>
                            </w:r>
                            <w:r>
                              <w:rPr>
                                <w:sz w:val="24"/>
                                <w:szCs w:val="24"/>
                              </w:rPr>
                              <w:t>n submitting the curriculum, p</w:t>
                            </w:r>
                            <w:r w:rsidRPr="008F1EF9">
                              <w:rPr>
                                <w:sz w:val="24"/>
                                <w:szCs w:val="24"/>
                              </w:rPr>
                              <w:t>lease go to the Ke</w:t>
                            </w:r>
                            <w:r>
                              <w:rPr>
                                <w:sz w:val="24"/>
                                <w:szCs w:val="24"/>
                              </w:rPr>
                              <w:t>ntucky Department for</w:t>
                            </w:r>
                            <w:r w:rsidRPr="008F1EF9">
                              <w:rPr>
                                <w:sz w:val="24"/>
                                <w:szCs w:val="24"/>
                              </w:rPr>
                              <w:t xml:space="preserve"> Behavioral Health, Developmental and Intellectual and Disabilities website</w:t>
                            </w:r>
                            <w:r>
                              <w:rPr>
                                <w:sz w:val="24"/>
                                <w:szCs w:val="24"/>
                              </w:rPr>
                              <w:t xml:space="preserve"> at </w:t>
                            </w:r>
                            <w:hyperlink r:id="rId8" w:history="1">
                              <w:r w:rsidRPr="00764210">
                                <w:rPr>
                                  <w:rStyle w:val="Hyperlink"/>
                                  <w:sz w:val="24"/>
                                  <w:szCs w:val="24"/>
                                </w:rPr>
                                <w:t>http://dbhdid.ky.gov</w:t>
                              </w:r>
                            </w:hyperlink>
                            <w:r>
                              <w:rPr>
                                <w:sz w:val="24"/>
                                <w:szCs w:val="24"/>
                              </w:rPr>
                              <w:t xml:space="preserve">. </w:t>
                            </w:r>
                          </w:p>
                          <w:p w14:paraId="7CB4C4B2" w14:textId="77777777" w:rsidR="00C033A1" w:rsidRDefault="00C033A1" w:rsidP="00872BA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C9890" id="_x0000_s1027" type="#_x0000_t202" style="position:absolute;left:0;text-align:left;margin-left:-40.8pt;margin-top:-13.8pt;width:931.2pt;height:5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jq+wEAANYDAAAOAAAAZHJzL2Uyb0RvYy54bWysU9tu2zAMfR+wfxD0vviyJE2NOEXXrsOA&#10;7gJ0+wBZlmNhkqhJSuzs60fJbhpsb8P8IJCmeMhzSG1vRq3IUTgvwdS0WOSUCMOhlWZf0+/fHt5s&#10;KPGBmZYpMKKmJ+Hpze71q+1gK1FCD6oVjiCI8dVga9qHYKss87wXmvkFWGEw2IHTLKDr9lnr2IDo&#10;WmVlnq+zAVxrHXDhPf69n4J0l/C7TvDwpeu8CETVFHsL6XTpbOKZ7bas2jtme8nnNtg/dKGZNFj0&#10;DHXPAiMHJ/+C0pI78NCFBQedQddJLhIHZFPkf7B56pkViQuK4+1ZJv//YPnn45P96kgY38GIA0wk&#10;vH0E/sMTA3c9M3tx6xwMvWAtFi6iZNlgfTWnRql95SNIM3yCFofMDgES0Ng5HVVBngTRcQCns+hi&#10;DITHksWmXJdLjHEMrq/ervNNmkvGqud863z4IECTaNTU4VgTPjs++hD7YdXzlVjOwINUKo1WGTLU&#10;9HpVrlLCRUTLgJunpK7pJo/ftAuR5nvTpuTApJpsLKDMzDtSnUiHsRmJbGdRogwNtCcUwsG0aPgw&#10;0OjB/aJkwCWrqf95YE5Qoj4aFPO6WEbiITnL1VWJjruMNJcRZjhC1TRQMpl3IW3yRPkWRe9kUuOl&#10;k7llXJ4k0rzocTsv/XTr5TnufgMAAP//AwBQSwMEFAAGAAgAAAAhAHx+LXrgAAAADQEAAA8AAABk&#10;cnMvZG93bnJldi54bWxMj81uwjAQhO+V+g7WVuoNbEILIcRBqFWvraA/Um8mXpKIeB3FhqRv3+XU&#10;3ma0o9lv8s3oWnHBPjSeNMymCgRS6W1DlYaP95dJCiJEQ9a0nlDDDwbYFLc3ucmsH2iHl32sBJdQ&#10;yIyGOsYukzKUNToTpr5D4tvR985Etn0lbW8GLnetTJRaSGca4g+16fCpxvK0PzsNn6/H768H9VY9&#10;u8du8KOS5FZS6/u7cbsGEXGMf2G44jM6FMx08GeyQbQaJulswVEWyZLFNbFMFa85sFLzeQKyyOX/&#10;FcUvAAAA//8DAFBLAQItABQABgAIAAAAIQC2gziS/gAAAOEBAAATAAAAAAAAAAAAAAAAAAAAAABb&#10;Q29udGVudF9UeXBlc10ueG1sUEsBAi0AFAAGAAgAAAAhADj9If/WAAAAlAEAAAsAAAAAAAAAAAAA&#10;AAAALwEAAF9yZWxzLy5yZWxzUEsBAi0AFAAGAAgAAAAhAM8HqOr7AQAA1gMAAA4AAAAAAAAAAAAA&#10;AAAALgIAAGRycy9lMm9Eb2MueG1sUEsBAi0AFAAGAAgAAAAhAHx+LXrgAAAADQEAAA8AAAAAAAAA&#10;AAAAAAAAVQQAAGRycy9kb3ducmV2LnhtbFBLBQYAAAAABAAEAPMAAABiBQAAAAA=&#10;" filled="f" stroked="f">
                <v:textbox>
                  <w:txbxContent>
                    <w:p w14:paraId="57AB72B3" w14:textId="1DA14FCD" w:rsidR="00C033A1" w:rsidRPr="00AB7DCA" w:rsidRDefault="00C033A1" w:rsidP="0005138D">
                      <w:pPr>
                        <w:pStyle w:val="NoSpacing"/>
                        <w:ind w:firstLine="720"/>
                        <w:jc w:val="center"/>
                        <w:rPr>
                          <w:b/>
                          <w:sz w:val="24"/>
                          <w:szCs w:val="24"/>
                        </w:rPr>
                      </w:pPr>
                      <w:r w:rsidRPr="006C0022">
                        <w:rPr>
                          <w:b/>
                          <w:sz w:val="24"/>
                          <w:szCs w:val="24"/>
                        </w:rPr>
                        <w:t>908 KAR 2</w:t>
                      </w:r>
                      <w:r>
                        <w:rPr>
                          <w:b/>
                          <w:sz w:val="24"/>
                          <w:szCs w:val="24"/>
                        </w:rPr>
                        <w:t>:260</w:t>
                      </w:r>
                      <w:del w:id="43" w:author="Cunningham, Laura (BHDID/Frankfort)" w:date="2023-04-06T10:37:00Z">
                        <w:r w:rsidR="00FD56CE" w:rsidDel="00FE11EA">
                          <w:rPr>
                            <w:b/>
                            <w:sz w:val="24"/>
                            <w:szCs w:val="24"/>
                          </w:rPr>
                          <w:delText>E</w:delText>
                        </w:r>
                      </w:del>
                      <w:r>
                        <w:rPr>
                          <w:b/>
                          <w:sz w:val="24"/>
                          <w:szCs w:val="24"/>
                        </w:rPr>
                        <w:t xml:space="preserve"> Targeted Case Management</w:t>
                      </w:r>
                    </w:p>
                    <w:p w14:paraId="675C2B52" w14:textId="77777777" w:rsidR="00C033A1" w:rsidRDefault="00C033A1" w:rsidP="0005138D">
                      <w:pPr>
                        <w:pStyle w:val="NoSpacing"/>
                        <w:jc w:val="center"/>
                        <w:rPr>
                          <w:b/>
                          <w:sz w:val="24"/>
                          <w:szCs w:val="24"/>
                        </w:rPr>
                      </w:pPr>
                      <w:r>
                        <w:rPr>
                          <w:b/>
                          <w:sz w:val="24"/>
                          <w:szCs w:val="24"/>
                        </w:rPr>
                        <w:t xml:space="preserve">KY </w:t>
                      </w:r>
                      <w:r w:rsidRPr="00AB7DCA">
                        <w:rPr>
                          <w:b/>
                          <w:sz w:val="24"/>
                          <w:szCs w:val="24"/>
                        </w:rPr>
                        <w:t xml:space="preserve">Department </w:t>
                      </w:r>
                      <w:r>
                        <w:rPr>
                          <w:b/>
                          <w:sz w:val="24"/>
                          <w:szCs w:val="24"/>
                        </w:rPr>
                        <w:t>for Behavioral Health, Developmental and Intellectual Disabilities</w:t>
                      </w:r>
                    </w:p>
                    <w:p w14:paraId="55F6D103" w14:textId="77777777" w:rsidR="00C033A1" w:rsidRPr="003347AA" w:rsidRDefault="00C033A1" w:rsidP="0005138D">
                      <w:pPr>
                        <w:pStyle w:val="NoSpacing"/>
                        <w:jc w:val="center"/>
                        <w:rPr>
                          <w:b/>
                          <w:i/>
                          <w:sz w:val="24"/>
                          <w:szCs w:val="24"/>
                          <w:u w:val="single"/>
                        </w:rPr>
                      </w:pPr>
                      <w:r w:rsidRPr="003347AA">
                        <w:rPr>
                          <w:b/>
                          <w:i/>
                          <w:sz w:val="24"/>
                          <w:szCs w:val="24"/>
                          <w:u w:val="single"/>
                        </w:rPr>
                        <w:t>Twelve (</w:t>
                      </w:r>
                      <w:r w:rsidR="006772EB" w:rsidRPr="003347AA">
                        <w:rPr>
                          <w:b/>
                          <w:i/>
                          <w:sz w:val="24"/>
                          <w:szCs w:val="24"/>
                          <w:u w:val="single"/>
                        </w:rPr>
                        <w:t>12)-Hours</w:t>
                      </w:r>
                      <w:r w:rsidRPr="003347AA">
                        <w:rPr>
                          <w:b/>
                          <w:i/>
                          <w:sz w:val="24"/>
                          <w:szCs w:val="24"/>
                          <w:u w:val="single"/>
                        </w:rPr>
                        <w:t xml:space="preserve"> Core Curriculum Criteria Rubric </w:t>
                      </w:r>
                    </w:p>
                    <w:p w14:paraId="78BD5354" w14:textId="77777777" w:rsidR="00C033A1" w:rsidRDefault="00C033A1" w:rsidP="0005138D">
                      <w:pPr>
                        <w:pStyle w:val="NoSpacing"/>
                        <w:jc w:val="center"/>
                        <w:rPr>
                          <w:b/>
                          <w:sz w:val="24"/>
                          <w:szCs w:val="24"/>
                        </w:rPr>
                      </w:pPr>
                      <w:r>
                        <w:rPr>
                          <w:b/>
                          <w:sz w:val="24"/>
                          <w:szCs w:val="24"/>
                        </w:rPr>
                        <w:t xml:space="preserve">to Satisfy </w:t>
                      </w:r>
                      <w:r w:rsidRPr="008E244F">
                        <w:rPr>
                          <w:b/>
                          <w:sz w:val="24"/>
                          <w:szCs w:val="24"/>
                        </w:rPr>
                        <w:t>Training Re</w:t>
                      </w:r>
                      <w:r w:rsidR="00F64B31">
                        <w:rPr>
                          <w:b/>
                          <w:sz w:val="24"/>
                          <w:szCs w:val="24"/>
                        </w:rPr>
                        <w:t>commendations</w:t>
                      </w:r>
                      <w:r>
                        <w:rPr>
                          <w:b/>
                          <w:sz w:val="24"/>
                          <w:szCs w:val="24"/>
                        </w:rPr>
                        <w:t xml:space="preserve">  </w:t>
                      </w:r>
                      <w:r w:rsidRPr="00AB7DCA">
                        <w:rPr>
                          <w:b/>
                          <w:sz w:val="24"/>
                          <w:szCs w:val="24"/>
                        </w:rPr>
                        <w:t xml:space="preserve"> </w:t>
                      </w:r>
                    </w:p>
                    <w:p w14:paraId="1232A54B" w14:textId="77777777" w:rsidR="00C033A1" w:rsidRPr="00E950D7" w:rsidRDefault="00C033A1" w:rsidP="0005138D">
                      <w:pPr>
                        <w:pStyle w:val="NoSpacing"/>
                        <w:rPr>
                          <w:sz w:val="12"/>
                          <w:szCs w:val="12"/>
                        </w:rPr>
                      </w:pPr>
                      <w:r w:rsidRPr="003B7B1A">
                        <w:rPr>
                          <w:sz w:val="24"/>
                          <w:szCs w:val="24"/>
                        </w:rPr>
                        <w:t xml:space="preserve"> </w:t>
                      </w:r>
                    </w:p>
                    <w:p w14:paraId="3BFBF7C0" w14:textId="77777777" w:rsidR="00E950D7" w:rsidRDefault="00E950D7" w:rsidP="00E950D7">
                      <w:pPr>
                        <w:tabs>
                          <w:tab w:val="left" w:pos="4046"/>
                        </w:tabs>
                        <w:spacing w:after="0" w:line="240" w:lineRule="auto"/>
                        <w:rPr>
                          <w:sz w:val="24"/>
                          <w:szCs w:val="24"/>
                        </w:rPr>
                      </w:pPr>
                      <w:r>
                        <w:rPr>
                          <w:sz w:val="24"/>
                          <w:szCs w:val="24"/>
                        </w:rPr>
                        <w:t xml:space="preserve">The </w:t>
                      </w:r>
                      <w:r w:rsidRPr="00277103">
                        <w:rPr>
                          <w:sz w:val="24"/>
                          <w:szCs w:val="24"/>
                        </w:rPr>
                        <w:t>KY Department for Behavioral Health, Developmental and Intellectual Disabilities</w:t>
                      </w:r>
                      <w:r>
                        <w:rPr>
                          <w:sz w:val="24"/>
                          <w:szCs w:val="24"/>
                        </w:rPr>
                        <w:t xml:space="preserve"> (DBHDID) recommends use of this rubric and related forms to ensure providers’ submission of all necessary materials.  This will allow the DBHDID staff to review the curricula in their entirety and make an approval decision or request supplementary materials in an efficient manner, within the period specified.</w:t>
                      </w:r>
                    </w:p>
                    <w:p w14:paraId="4C5C61DB" w14:textId="77777777" w:rsidR="00E950D7" w:rsidRPr="00872BA8" w:rsidRDefault="00E950D7" w:rsidP="00C033A1">
                      <w:pPr>
                        <w:tabs>
                          <w:tab w:val="left" w:pos="4046"/>
                        </w:tabs>
                        <w:spacing w:after="0" w:line="240" w:lineRule="auto"/>
                        <w:rPr>
                          <w:sz w:val="16"/>
                          <w:szCs w:val="16"/>
                        </w:rPr>
                      </w:pPr>
                    </w:p>
                    <w:p w14:paraId="0F22F7FC" w14:textId="77777777" w:rsidR="00C033A1" w:rsidRDefault="00C033A1" w:rsidP="00C033A1">
                      <w:pPr>
                        <w:tabs>
                          <w:tab w:val="left" w:pos="4046"/>
                        </w:tabs>
                        <w:spacing w:after="0" w:line="240" w:lineRule="auto"/>
                        <w:rPr>
                          <w:b/>
                          <w:sz w:val="28"/>
                          <w:szCs w:val="28"/>
                        </w:rPr>
                      </w:pPr>
                      <w:r w:rsidRPr="003B7B1A">
                        <w:rPr>
                          <w:sz w:val="24"/>
                          <w:szCs w:val="24"/>
                        </w:rPr>
                        <w:t xml:space="preserve">The following curriculum rubric details the core competencies to be included in the </w:t>
                      </w:r>
                      <w:proofErr w:type="gramStart"/>
                      <w:r w:rsidR="000B51EF">
                        <w:rPr>
                          <w:sz w:val="24"/>
                          <w:szCs w:val="24"/>
                        </w:rPr>
                        <w:t>12 hour</w:t>
                      </w:r>
                      <w:proofErr w:type="gramEnd"/>
                      <w:r w:rsidR="000B51EF">
                        <w:rPr>
                          <w:sz w:val="24"/>
                          <w:szCs w:val="24"/>
                        </w:rPr>
                        <w:t xml:space="preserve"> Core </w:t>
                      </w:r>
                      <w:r w:rsidR="00794B23">
                        <w:rPr>
                          <w:sz w:val="24"/>
                          <w:szCs w:val="24"/>
                        </w:rPr>
                        <w:t xml:space="preserve">Competency </w:t>
                      </w:r>
                      <w:r w:rsidR="000B51EF">
                        <w:rPr>
                          <w:sz w:val="24"/>
                          <w:szCs w:val="24"/>
                        </w:rPr>
                        <w:t>C</w:t>
                      </w:r>
                      <w:r w:rsidRPr="003B7B1A">
                        <w:rPr>
                          <w:sz w:val="24"/>
                          <w:szCs w:val="24"/>
                        </w:rPr>
                        <w:t xml:space="preserve">urriculum for </w:t>
                      </w:r>
                      <w:r w:rsidR="00F55DC6">
                        <w:rPr>
                          <w:sz w:val="24"/>
                          <w:szCs w:val="24"/>
                        </w:rPr>
                        <w:t xml:space="preserve">the </w:t>
                      </w:r>
                      <w:r w:rsidR="006772EB">
                        <w:rPr>
                          <w:sz w:val="24"/>
                          <w:szCs w:val="24"/>
                        </w:rPr>
                        <w:t>training of</w:t>
                      </w:r>
                      <w:r w:rsidR="00F55DC6">
                        <w:rPr>
                          <w:sz w:val="24"/>
                          <w:szCs w:val="24"/>
                        </w:rPr>
                        <w:t xml:space="preserve"> </w:t>
                      </w:r>
                      <w:r w:rsidRPr="003B7B1A">
                        <w:rPr>
                          <w:sz w:val="24"/>
                          <w:szCs w:val="24"/>
                        </w:rPr>
                        <w:t>Behavioral Health Targeted Case Manage</w:t>
                      </w:r>
                      <w:r w:rsidR="00F55DC6">
                        <w:rPr>
                          <w:sz w:val="24"/>
                          <w:szCs w:val="24"/>
                        </w:rPr>
                        <w:t>rs</w:t>
                      </w:r>
                      <w:r w:rsidR="000B51EF">
                        <w:rPr>
                          <w:sz w:val="24"/>
                          <w:szCs w:val="24"/>
                        </w:rPr>
                        <w:t xml:space="preserve"> (BHTCM).  </w:t>
                      </w:r>
                      <w:r w:rsidR="00F55DC6">
                        <w:rPr>
                          <w:sz w:val="24"/>
                          <w:szCs w:val="24"/>
                        </w:rPr>
                        <w:t xml:space="preserve"> </w:t>
                      </w:r>
                      <w:r w:rsidR="000B51EF">
                        <w:rPr>
                          <w:sz w:val="24"/>
                          <w:szCs w:val="24"/>
                        </w:rPr>
                        <w:t xml:space="preserve">This includes BHTCMs </w:t>
                      </w:r>
                      <w:r w:rsidR="00F55DC6">
                        <w:rPr>
                          <w:sz w:val="24"/>
                          <w:szCs w:val="24"/>
                        </w:rPr>
                        <w:t xml:space="preserve">serving Adults with </w:t>
                      </w:r>
                      <w:r w:rsidR="000B51EF">
                        <w:rPr>
                          <w:sz w:val="24"/>
                          <w:szCs w:val="24"/>
                        </w:rPr>
                        <w:t>Serious Mental Illness (</w:t>
                      </w:r>
                      <w:r w:rsidR="00F55DC6">
                        <w:rPr>
                          <w:sz w:val="24"/>
                          <w:szCs w:val="24"/>
                        </w:rPr>
                        <w:t>SMI</w:t>
                      </w:r>
                      <w:r w:rsidR="000B51EF">
                        <w:rPr>
                          <w:sz w:val="24"/>
                          <w:szCs w:val="24"/>
                        </w:rPr>
                        <w:t>)</w:t>
                      </w:r>
                      <w:r w:rsidR="00F55DC6">
                        <w:rPr>
                          <w:sz w:val="24"/>
                          <w:szCs w:val="24"/>
                        </w:rPr>
                        <w:t>, Youth with S</w:t>
                      </w:r>
                      <w:r w:rsidR="000B51EF">
                        <w:rPr>
                          <w:sz w:val="24"/>
                          <w:szCs w:val="24"/>
                        </w:rPr>
                        <w:t>evere Emotional Disability (S</w:t>
                      </w:r>
                      <w:r w:rsidR="00F55DC6">
                        <w:rPr>
                          <w:sz w:val="24"/>
                          <w:szCs w:val="24"/>
                        </w:rPr>
                        <w:t>ED</w:t>
                      </w:r>
                      <w:r w:rsidR="000B51EF">
                        <w:rPr>
                          <w:sz w:val="24"/>
                          <w:szCs w:val="24"/>
                        </w:rPr>
                        <w:t>)</w:t>
                      </w:r>
                      <w:r w:rsidR="00F55DC6">
                        <w:rPr>
                          <w:sz w:val="24"/>
                          <w:szCs w:val="24"/>
                        </w:rPr>
                        <w:t xml:space="preserve">, Adolescents and Adults with </w:t>
                      </w:r>
                      <w:r w:rsidR="000B51EF">
                        <w:rPr>
                          <w:sz w:val="24"/>
                          <w:szCs w:val="24"/>
                        </w:rPr>
                        <w:t>Substance Use Disorder (</w:t>
                      </w:r>
                      <w:r w:rsidR="00F55DC6">
                        <w:rPr>
                          <w:sz w:val="24"/>
                          <w:szCs w:val="24"/>
                        </w:rPr>
                        <w:t>SUD</w:t>
                      </w:r>
                      <w:r w:rsidR="000B51EF">
                        <w:rPr>
                          <w:sz w:val="24"/>
                          <w:szCs w:val="24"/>
                        </w:rPr>
                        <w:t>)</w:t>
                      </w:r>
                      <w:r w:rsidR="00F55DC6">
                        <w:rPr>
                          <w:sz w:val="24"/>
                          <w:szCs w:val="24"/>
                        </w:rPr>
                        <w:t xml:space="preserve"> or Pregnant women with substance use or targeted case managers serving individuals with co-occurring behavioral health conditions (SMI, SED, SUD</w:t>
                      </w:r>
                      <w:r w:rsidR="006772EB">
                        <w:rPr>
                          <w:sz w:val="24"/>
                          <w:szCs w:val="24"/>
                        </w:rPr>
                        <w:t>) and</w:t>
                      </w:r>
                      <w:r w:rsidR="00F55DC6">
                        <w:rPr>
                          <w:sz w:val="24"/>
                          <w:szCs w:val="24"/>
                        </w:rPr>
                        <w:t xml:space="preserve"> chronic or complex physical health conditions.</w:t>
                      </w:r>
                      <w:r w:rsidRPr="003B7B1A">
                        <w:rPr>
                          <w:sz w:val="24"/>
                          <w:szCs w:val="24"/>
                        </w:rPr>
                        <w:t xml:space="preserve">  The curriculum submitted for approval should be reflective of services for adults and children/youth.  </w:t>
                      </w:r>
                    </w:p>
                    <w:p w14:paraId="4B9047D4" w14:textId="77777777" w:rsidR="006772EB" w:rsidRPr="00E950D7" w:rsidRDefault="006772EB" w:rsidP="00C033A1">
                      <w:pPr>
                        <w:tabs>
                          <w:tab w:val="left" w:pos="4046"/>
                        </w:tabs>
                        <w:spacing w:after="0" w:line="240" w:lineRule="auto"/>
                        <w:rPr>
                          <w:b/>
                          <w:sz w:val="12"/>
                          <w:szCs w:val="12"/>
                        </w:rPr>
                      </w:pPr>
                    </w:p>
                    <w:p w14:paraId="79205C37" w14:textId="77777777" w:rsidR="00C033A1" w:rsidRPr="00C4667E" w:rsidRDefault="00C033A1" w:rsidP="00C033A1">
                      <w:pPr>
                        <w:tabs>
                          <w:tab w:val="left" w:pos="4046"/>
                        </w:tabs>
                        <w:spacing w:after="0" w:line="240" w:lineRule="auto"/>
                        <w:rPr>
                          <w:b/>
                          <w:sz w:val="24"/>
                          <w:szCs w:val="24"/>
                          <w:u w:val="single"/>
                        </w:rPr>
                      </w:pPr>
                      <w:r w:rsidRPr="00C4667E">
                        <w:rPr>
                          <w:b/>
                          <w:sz w:val="28"/>
                          <w:szCs w:val="28"/>
                          <w:u w:val="single"/>
                        </w:rPr>
                        <w:t xml:space="preserve">Overview </w:t>
                      </w:r>
                      <w:r w:rsidR="00C4667E" w:rsidRPr="00C4667E">
                        <w:rPr>
                          <w:b/>
                          <w:sz w:val="28"/>
                          <w:szCs w:val="28"/>
                          <w:u w:val="single"/>
                        </w:rPr>
                        <w:t>of Core Competency Re</w:t>
                      </w:r>
                      <w:r w:rsidR="001E284F">
                        <w:rPr>
                          <w:b/>
                          <w:sz w:val="28"/>
                          <w:szCs w:val="28"/>
                          <w:u w:val="single"/>
                        </w:rPr>
                        <w:t>commendations</w:t>
                      </w:r>
                      <w:r w:rsidRPr="00C4667E">
                        <w:rPr>
                          <w:b/>
                          <w:sz w:val="24"/>
                          <w:szCs w:val="24"/>
                        </w:rPr>
                        <w:tab/>
                      </w:r>
                    </w:p>
                    <w:p w14:paraId="697E9FC4" w14:textId="106CB163" w:rsidR="00C033A1" w:rsidRPr="003B646B" w:rsidRDefault="00C033A1" w:rsidP="00C033A1">
                      <w:pPr>
                        <w:pStyle w:val="NoSpacing"/>
                        <w:numPr>
                          <w:ilvl w:val="0"/>
                          <w:numId w:val="2"/>
                        </w:numPr>
                        <w:rPr>
                          <w:sz w:val="24"/>
                          <w:szCs w:val="24"/>
                        </w:rPr>
                      </w:pPr>
                      <w:r w:rsidRPr="003B646B">
                        <w:rPr>
                          <w:sz w:val="24"/>
                          <w:szCs w:val="24"/>
                        </w:rPr>
                        <w:t>Core Competenc</w:t>
                      </w:r>
                      <w:r w:rsidR="00E950D7">
                        <w:rPr>
                          <w:sz w:val="24"/>
                          <w:szCs w:val="24"/>
                        </w:rPr>
                        <w:t xml:space="preserve">ies </w:t>
                      </w:r>
                      <w:del w:id="44" w:author="Cunningham, Laura (BHDID/Frankfort)" w:date="2023-04-06T10:37:00Z">
                        <w:r w:rsidRPr="00F64B31" w:rsidDel="00FE11EA">
                          <w:rPr>
                            <w:sz w:val="24"/>
                            <w:szCs w:val="24"/>
                          </w:rPr>
                          <w:delText>re</w:delText>
                        </w:r>
                        <w:r w:rsidR="00F64B31" w:rsidDel="00FE11EA">
                          <w:rPr>
                            <w:sz w:val="24"/>
                            <w:szCs w:val="24"/>
                          </w:rPr>
                          <w:delText>commended</w:delText>
                        </w:r>
                        <w:r w:rsidR="001E284F" w:rsidDel="00FE11EA">
                          <w:rPr>
                            <w:sz w:val="24"/>
                            <w:szCs w:val="24"/>
                          </w:rPr>
                          <w:delText xml:space="preserve"> as</w:delText>
                        </w:r>
                        <w:r w:rsidRPr="00F64B31" w:rsidDel="00FE11EA">
                          <w:rPr>
                            <w:sz w:val="24"/>
                            <w:szCs w:val="24"/>
                          </w:rPr>
                          <w:delText xml:space="preserve"> in-person, face to face</w:delText>
                        </w:r>
                        <w:r w:rsidRPr="003B646B" w:rsidDel="00FE11EA">
                          <w:rPr>
                            <w:sz w:val="24"/>
                            <w:szCs w:val="24"/>
                          </w:rPr>
                          <w:delText xml:space="preserve"> training </w:delText>
                        </w:r>
                      </w:del>
                      <w:r>
                        <w:rPr>
                          <w:sz w:val="24"/>
                          <w:szCs w:val="24"/>
                        </w:rPr>
                        <w:t>include</w:t>
                      </w:r>
                      <w:r w:rsidRPr="003B646B">
                        <w:rPr>
                          <w:sz w:val="24"/>
                          <w:szCs w:val="24"/>
                        </w:rPr>
                        <w:t>:</w:t>
                      </w:r>
                    </w:p>
                    <w:p w14:paraId="39C410B9" w14:textId="77777777" w:rsidR="00C033A1" w:rsidRDefault="00C033A1" w:rsidP="00C033A1">
                      <w:pPr>
                        <w:pStyle w:val="NoSpacing"/>
                        <w:numPr>
                          <w:ilvl w:val="1"/>
                          <w:numId w:val="2"/>
                        </w:numPr>
                        <w:rPr>
                          <w:sz w:val="24"/>
                          <w:szCs w:val="24"/>
                        </w:rPr>
                      </w:pPr>
                      <w:r w:rsidRPr="00C300C2">
                        <w:rPr>
                          <w:sz w:val="24"/>
                          <w:szCs w:val="24"/>
                        </w:rPr>
                        <w:t>Core Competency 1.  Engaging Consumers and Family Members</w:t>
                      </w:r>
                    </w:p>
                    <w:p w14:paraId="31C25FFA" w14:textId="77777777" w:rsidR="00C033A1" w:rsidRDefault="00C033A1" w:rsidP="00C033A1">
                      <w:pPr>
                        <w:pStyle w:val="NoSpacing"/>
                        <w:numPr>
                          <w:ilvl w:val="1"/>
                          <w:numId w:val="2"/>
                        </w:numPr>
                        <w:rPr>
                          <w:sz w:val="24"/>
                          <w:szCs w:val="24"/>
                        </w:rPr>
                      </w:pPr>
                      <w:r w:rsidRPr="00C300C2">
                        <w:rPr>
                          <w:sz w:val="24"/>
                          <w:szCs w:val="24"/>
                        </w:rPr>
                        <w:t>Core Competency 2.  Behavioral Health Crisis Management</w:t>
                      </w:r>
                    </w:p>
                    <w:p w14:paraId="08E8BA56" w14:textId="77777777" w:rsidR="00C033A1" w:rsidRDefault="00C033A1" w:rsidP="00C033A1">
                      <w:pPr>
                        <w:pStyle w:val="NoSpacing"/>
                        <w:numPr>
                          <w:ilvl w:val="1"/>
                          <w:numId w:val="2"/>
                        </w:numPr>
                        <w:rPr>
                          <w:sz w:val="24"/>
                          <w:szCs w:val="24"/>
                        </w:rPr>
                      </w:pPr>
                      <w:r w:rsidRPr="00C300C2">
                        <w:rPr>
                          <w:sz w:val="24"/>
                          <w:szCs w:val="24"/>
                        </w:rPr>
                        <w:t xml:space="preserve">Core Competency 3. </w:t>
                      </w:r>
                      <w:r>
                        <w:rPr>
                          <w:sz w:val="24"/>
                          <w:szCs w:val="24"/>
                        </w:rPr>
                        <w:t xml:space="preserve"> </w:t>
                      </w:r>
                      <w:r w:rsidRPr="00C300C2">
                        <w:rPr>
                          <w:sz w:val="24"/>
                          <w:szCs w:val="24"/>
                        </w:rPr>
                        <w:t>Strength-</w:t>
                      </w:r>
                      <w:r>
                        <w:rPr>
                          <w:sz w:val="24"/>
                          <w:szCs w:val="24"/>
                        </w:rPr>
                        <w:t>B</w:t>
                      </w:r>
                      <w:r w:rsidRPr="00C300C2">
                        <w:rPr>
                          <w:sz w:val="24"/>
                          <w:szCs w:val="24"/>
                        </w:rPr>
                        <w:t>ased Case Management</w:t>
                      </w:r>
                    </w:p>
                    <w:p w14:paraId="634137C7" w14:textId="77777777" w:rsidR="00C033A1" w:rsidRDefault="00C033A1" w:rsidP="00C033A1">
                      <w:pPr>
                        <w:pStyle w:val="NoSpacing"/>
                        <w:numPr>
                          <w:ilvl w:val="1"/>
                          <w:numId w:val="2"/>
                        </w:numPr>
                        <w:rPr>
                          <w:sz w:val="24"/>
                          <w:szCs w:val="24"/>
                        </w:rPr>
                      </w:pPr>
                      <w:r w:rsidRPr="00C300C2">
                        <w:rPr>
                          <w:sz w:val="24"/>
                          <w:szCs w:val="24"/>
                        </w:rPr>
                        <w:t xml:space="preserve">Core Competency 4. </w:t>
                      </w:r>
                      <w:r>
                        <w:rPr>
                          <w:sz w:val="24"/>
                          <w:szCs w:val="24"/>
                        </w:rPr>
                        <w:t xml:space="preserve"> </w:t>
                      </w:r>
                      <w:r w:rsidRPr="00C300C2">
                        <w:rPr>
                          <w:sz w:val="24"/>
                          <w:szCs w:val="24"/>
                        </w:rPr>
                        <w:t>Ethics</w:t>
                      </w:r>
                    </w:p>
                    <w:p w14:paraId="6209DA84" w14:textId="77777777" w:rsidR="004421B4" w:rsidRDefault="00C033A1" w:rsidP="00C033A1">
                      <w:pPr>
                        <w:pStyle w:val="NoSpacing"/>
                        <w:numPr>
                          <w:ilvl w:val="1"/>
                          <w:numId w:val="2"/>
                        </w:numPr>
                        <w:rPr>
                          <w:ins w:id="45" w:author="Cunningham, Laura (BHDID/Frankfort)" w:date="2023-04-28T16:24:00Z"/>
                          <w:sz w:val="24"/>
                          <w:szCs w:val="24"/>
                        </w:rPr>
                      </w:pPr>
                      <w:r w:rsidRPr="00C300C2">
                        <w:rPr>
                          <w:sz w:val="24"/>
                          <w:szCs w:val="24"/>
                        </w:rPr>
                        <w:t xml:space="preserve">Core Competency 5. </w:t>
                      </w:r>
                      <w:r>
                        <w:rPr>
                          <w:sz w:val="24"/>
                          <w:szCs w:val="24"/>
                        </w:rPr>
                        <w:t xml:space="preserve"> </w:t>
                      </w:r>
                      <w:r w:rsidRPr="00C300C2">
                        <w:rPr>
                          <w:sz w:val="24"/>
                          <w:szCs w:val="24"/>
                        </w:rPr>
                        <w:t>Behavioral Health Diagnos</w:t>
                      </w:r>
                      <w:r>
                        <w:rPr>
                          <w:sz w:val="24"/>
                          <w:szCs w:val="24"/>
                        </w:rPr>
                        <w:t>e</w:t>
                      </w:r>
                      <w:r w:rsidRPr="00C300C2">
                        <w:rPr>
                          <w:sz w:val="24"/>
                          <w:szCs w:val="24"/>
                        </w:rPr>
                        <w:t xml:space="preserve">s &amp; Understanding Treatment </w:t>
                      </w:r>
                    </w:p>
                    <w:p w14:paraId="1108DDCC" w14:textId="0FD4EA63" w:rsidR="004421B4" w:rsidRPr="008E244F" w:rsidDel="009C3D1F" w:rsidRDefault="004421B4" w:rsidP="008C31DD">
                      <w:pPr>
                        <w:pStyle w:val="NoSpacing"/>
                        <w:numPr>
                          <w:ilvl w:val="1"/>
                          <w:numId w:val="2"/>
                        </w:numPr>
                        <w:rPr>
                          <w:del w:id="46" w:author="Cunningham, Laura (BHDID/Frankfort)" w:date="2023-04-28T16:25:00Z"/>
                          <w:moveTo w:id="47" w:author="Cunningham, Laura (BHDID/Frankfort)" w:date="2023-04-28T16:24:00Z"/>
                          <w:sz w:val="24"/>
                          <w:szCs w:val="24"/>
                        </w:rPr>
                        <w:pPrChange w:id="48" w:author="Cunningham, Laura (BHDID/Frankfort)" w:date="2023-04-28T16:24:00Z">
                          <w:pPr>
                            <w:pStyle w:val="NoSpacing"/>
                            <w:numPr>
                              <w:ilvl w:val="1"/>
                              <w:numId w:val="2"/>
                            </w:numPr>
                            <w:ind w:left="1440" w:hanging="360"/>
                          </w:pPr>
                        </w:pPrChange>
                      </w:pPr>
                      <w:moveToRangeStart w:id="49" w:author="Cunningham, Laura (BHDID/Frankfort)" w:date="2023-04-28T16:24:00Z" w:name="move133591487"/>
                      <w:moveTo w:id="50" w:author="Cunningham, Laura (BHDID/Frankfort)" w:date="2023-04-28T16:24:00Z">
                        <w:r w:rsidRPr="009C3D1F">
                          <w:rPr>
                            <w:sz w:val="24"/>
                            <w:szCs w:val="24"/>
                          </w:rPr>
                          <w:t xml:space="preserve">Core Competency 6.  Cultural Awareness  </w:t>
                        </w:r>
                      </w:moveTo>
                    </w:p>
                    <w:moveToRangeEnd w:id="49"/>
                    <w:p w14:paraId="5805B285" w14:textId="23FF039B" w:rsidR="00C033A1" w:rsidRPr="009C3D1F" w:rsidRDefault="00C033A1" w:rsidP="009C3D1F">
                      <w:pPr>
                        <w:pStyle w:val="NoSpacing"/>
                        <w:numPr>
                          <w:ilvl w:val="1"/>
                          <w:numId w:val="2"/>
                        </w:numPr>
                        <w:rPr>
                          <w:sz w:val="24"/>
                          <w:szCs w:val="24"/>
                        </w:rPr>
                      </w:pPr>
                      <w:del w:id="51" w:author="Cunningham, Laura (BHDID/Frankfort)" w:date="2023-04-28T16:24:00Z">
                        <w:r w:rsidRPr="009C3D1F" w:rsidDel="004421B4">
                          <w:rPr>
                            <w:sz w:val="24"/>
                            <w:szCs w:val="24"/>
                          </w:rPr>
                          <w:delText xml:space="preserve">  </w:delText>
                        </w:r>
                      </w:del>
                    </w:p>
                    <w:p w14:paraId="6D9E815D" w14:textId="77777777" w:rsidR="00C033A1" w:rsidRDefault="00C033A1" w:rsidP="00C033A1">
                      <w:pPr>
                        <w:pStyle w:val="NoSpacing"/>
                        <w:numPr>
                          <w:ilvl w:val="1"/>
                          <w:numId w:val="2"/>
                        </w:numPr>
                        <w:rPr>
                          <w:sz w:val="24"/>
                          <w:szCs w:val="24"/>
                        </w:rPr>
                      </w:pPr>
                      <w:r w:rsidRPr="00C300C2">
                        <w:rPr>
                          <w:sz w:val="24"/>
                          <w:szCs w:val="24"/>
                        </w:rPr>
                        <w:t>Core Competency 7.  Integrated Care</w:t>
                      </w:r>
                    </w:p>
                    <w:p w14:paraId="74D5BFF2" w14:textId="57D4DD68" w:rsidR="00C033A1" w:rsidRDefault="00C033A1" w:rsidP="00C033A1">
                      <w:pPr>
                        <w:pStyle w:val="NoSpacing"/>
                        <w:numPr>
                          <w:ilvl w:val="1"/>
                          <w:numId w:val="2"/>
                        </w:numPr>
                        <w:rPr>
                          <w:ins w:id="52" w:author="Cunningham, Laura (BHDID/Frankfort)" w:date="2023-04-28T16:24:00Z"/>
                          <w:sz w:val="24"/>
                          <w:szCs w:val="24"/>
                        </w:rPr>
                      </w:pPr>
                      <w:r w:rsidRPr="00C300C2">
                        <w:rPr>
                          <w:sz w:val="24"/>
                          <w:szCs w:val="24"/>
                        </w:rPr>
                        <w:t xml:space="preserve">Core Competency 8.  Advocacy Skills and Empowering Consumers  </w:t>
                      </w:r>
                    </w:p>
                    <w:p w14:paraId="43706A1B" w14:textId="77777777" w:rsidR="004421B4" w:rsidRPr="008E244F" w:rsidRDefault="004421B4" w:rsidP="004421B4">
                      <w:pPr>
                        <w:pStyle w:val="NoSpacing"/>
                        <w:numPr>
                          <w:ilvl w:val="1"/>
                          <w:numId w:val="2"/>
                        </w:numPr>
                        <w:rPr>
                          <w:moveTo w:id="53" w:author="Cunningham, Laura (BHDID/Frankfort)" w:date="2023-04-28T16:24:00Z"/>
                          <w:sz w:val="24"/>
                          <w:szCs w:val="24"/>
                        </w:rPr>
                      </w:pPr>
                      <w:moveToRangeStart w:id="54" w:author="Cunningham, Laura (BHDID/Frankfort)" w:date="2023-04-28T16:24:00Z" w:name="move133591514"/>
                      <w:moveTo w:id="55" w:author="Cunningham, Laura (BHDID/Frankfort)" w:date="2023-04-28T16:24:00Z">
                        <w:r w:rsidRPr="008E244F">
                          <w:rPr>
                            <w:sz w:val="24"/>
                            <w:szCs w:val="24"/>
                          </w:rPr>
                          <w:t>Core Competency 9.  Developmental Perspectives Across the Life Span</w:t>
                        </w:r>
                      </w:moveTo>
                    </w:p>
                    <w:p w14:paraId="4AA36733" w14:textId="77777777" w:rsidR="004421B4" w:rsidRDefault="004421B4" w:rsidP="004421B4">
                      <w:pPr>
                        <w:pStyle w:val="NoSpacing"/>
                        <w:numPr>
                          <w:ilvl w:val="1"/>
                          <w:numId w:val="2"/>
                        </w:numPr>
                        <w:rPr>
                          <w:moveTo w:id="56" w:author="Cunningham, Laura (BHDID/Frankfort)" w:date="2023-04-28T16:24:00Z"/>
                          <w:sz w:val="24"/>
                          <w:szCs w:val="24"/>
                        </w:rPr>
                      </w:pPr>
                      <w:moveTo w:id="57" w:author="Cunningham, Laura (BHDID/Frankfort)" w:date="2023-04-28T16:24:00Z">
                        <w:r w:rsidRPr="008E244F">
                          <w:rPr>
                            <w:sz w:val="24"/>
                            <w:szCs w:val="24"/>
                          </w:rPr>
                          <w:t>Core Competency 10</w:t>
                        </w:r>
                        <w:r>
                          <w:rPr>
                            <w:sz w:val="24"/>
                            <w:szCs w:val="24"/>
                          </w:rPr>
                          <w:t>. Documentation – Regulations</w:t>
                        </w:r>
                      </w:moveTo>
                    </w:p>
                    <w:moveToRangeEnd w:id="54"/>
                    <w:p w14:paraId="1C3EC835" w14:textId="4ED788E2" w:rsidR="004421B4" w:rsidRPr="00C300C2" w:rsidDel="009C3D1F" w:rsidRDefault="004421B4" w:rsidP="009C3D1F">
                      <w:pPr>
                        <w:pStyle w:val="NoSpacing"/>
                        <w:rPr>
                          <w:del w:id="58" w:author="Cunningham, Laura (BHDID/Frankfort)" w:date="2023-04-28T16:25:00Z"/>
                          <w:sz w:val="24"/>
                          <w:szCs w:val="24"/>
                        </w:rPr>
                        <w:pPrChange w:id="59" w:author="Cunningham, Laura (BHDID/Frankfort)" w:date="2023-04-28T16:25:00Z">
                          <w:pPr>
                            <w:pStyle w:val="NoSpacing"/>
                            <w:numPr>
                              <w:ilvl w:val="1"/>
                              <w:numId w:val="2"/>
                            </w:numPr>
                            <w:ind w:left="1440" w:hanging="360"/>
                          </w:pPr>
                        </w:pPrChange>
                      </w:pPr>
                    </w:p>
                    <w:p w14:paraId="4731AE29" w14:textId="77777777" w:rsidR="00C033A1" w:rsidRPr="00C56899" w:rsidRDefault="00C033A1" w:rsidP="00C033A1">
                      <w:pPr>
                        <w:pStyle w:val="NoSpacing"/>
                        <w:rPr>
                          <w:sz w:val="8"/>
                          <w:szCs w:val="8"/>
                        </w:rPr>
                      </w:pPr>
                    </w:p>
                    <w:p w14:paraId="57F32F7D" w14:textId="5AF9CB0C" w:rsidR="00054DAD" w:rsidRPr="00F87759" w:rsidDel="009C3D1F" w:rsidRDefault="00054DAD" w:rsidP="009C3D1F">
                      <w:pPr>
                        <w:pStyle w:val="ListParagraph"/>
                        <w:spacing w:after="0"/>
                        <w:rPr>
                          <w:del w:id="60" w:author="Cunningham, Laura (BHDID/Frankfort)" w:date="2023-04-28T16:25:00Z"/>
                          <w:sz w:val="24"/>
                          <w:szCs w:val="24"/>
                        </w:rPr>
                        <w:pPrChange w:id="61" w:author="Cunningham, Laura (BHDID/Frankfort)" w:date="2023-04-28T16:25:00Z">
                          <w:pPr>
                            <w:pStyle w:val="ListParagraph"/>
                            <w:numPr>
                              <w:numId w:val="2"/>
                            </w:numPr>
                            <w:spacing w:after="0"/>
                            <w:ind w:hanging="360"/>
                          </w:pPr>
                        </w:pPrChange>
                      </w:pPr>
                      <w:del w:id="62" w:author="Cunningham, Laura (BHDID/Frankfort)" w:date="2023-04-06T10:37:00Z">
                        <w:r w:rsidRPr="00F87759" w:rsidDel="00FE11EA">
                          <w:rPr>
                            <w:sz w:val="24"/>
                            <w:szCs w:val="24"/>
                          </w:rPr>
                          <w:delText>Core Competencies that may be provided other than in-person, face to face include:</w:delText>
                        </w:r>
                      </w:del>
                    </w:p>
                    <w:p w14:paraId="2771AB06" w14:textId="3CD77D36" w:rsidR="00C033A1" w:rsidRPr="008E244F" w:rsidDel="004421B4" w:rsidRDefault="00C033A1" w:rsidP="009C3D1F">
                      <w:pPr>
                        <w:pStyle w:val="ListParagraph"/>
                        <w:spacing w:after="0"/>
                        <w:rPr>
                          <w:moveFrom w:id="63" w:author="Cunningham, Laura (BHDID/Frankfort)" w:date="2023-04-28T16:24:00Z"/>
                          <w:sz w:val="24"/>
                          <w:szCs w:val="24"/>
                        </w:rPr>
                        <w:pPrChange w:id="64" w:author="Cunningham, Laura (BHDID/Frankfort)" w:date="2023-04-28T16:25:00Z">
                          <w:pPr>
                            <w:pStyle w:val="NoSpacing"/>
                            <w:numPr>
                              <w:ilvl w:val="1"/>
                              <w:numId w:val="2"/>
                            </w:numPr>
                            <w:ind w:left="1440" w:hanging="360"/>
                          </w:pPr>
                        </w:pPrChange>
                      </w:pPr>
                      <w:moveFromRangeStart w:id="65" w:author="Cunningham, Laura (BHDID/Frankfort)" w:date="2023-04-28T16:24:00Z" w:name="move133591487"/>
                      <w:moveFrom w:id="66" w:author="Cunningham, Laura (BHDID/Frankfort)" w:date="2023-04-28T16:24:00Z">
                        <w:r w:rsidRPr="008E244F" w:rsidDel="004421B4">
                          <w:rPr>
                            <w:sz w:val="24"/>
                            <w:szCs w:val="24"/>
                          </w:rPr>
                          <w:t xml:space="preserve">Core Competency 6.  Cultural Awareness  </w:t>
                        </w:r>
                      </w:moveFrom>
                    </w:p>
                    <w:p w14:paraId="4EBACC23" w14:textId="1A480F25" w:rsidR="00C033A1" w:rsidRPr="008E244F" w:rsidDel="004421B4" w:rsidRDefault="00C033A1" w:rsidP="009C3D1F">
                      <w:pPr>
                        <w:pStyle w:val="ListParagraph"/>
                        <w:rPr>
                          <w:moveFrom w:id="67" w:author="Cunningham, Laura (BHDID/Frankfort)" w:date="2023-04-28T16:24:00Z"/>
                          <w:sz w:val="24"/>
                          <w:szCs w:val="24"/>
                        </w:rPr>
                        <w:pPrChange w:id="68" w:author="Cunningham, Laura (BHDID/Frankfort)" w:date="2023-04-28T16:25:00Z">
                          <w:pPr>
                            <w:pStyle w:val="NoSpacing"/>
                            <w:numPr>
                              <w:ilvl w:val="1"/>
                              <w:numId w:val="2"/>
                            </w:numPr>
                            <w:ind w:left="1440" w:hanging="360"/>
                          </w:pPr>
                        </w:pPrChange>
                      </w:pPr>
                      <w:moveFromRangeStart w:id="69" w:author="Cunningham, Laura (BHDID/Frankfort)" w:date="2023-04-28T16:24:00Z" w:name="move133591514"/>
                      <w:moveFromRangeEnd w:id="65"/>
                      <w:moveFrom w:id="70" w:author="Cunningham, Laura (BHDID/Frankfort)" w:date="2023-04-28T16:24:00Z">
                        <w:r w:rsidRPr="008E244F" w:rsidDel="004421B4">
                          <w:rPr>
                            <w:sz w:val="24"/>
                            <w:szCs w:val="24"/>
                          </w:rPr>
                          <w:t>Core Competency 9.  Developmental Perspectives Across the Life Span</w:t>
                        </w:r>
                      </w:moveFrom>
                    </w:p>
                    <w:p w14:paraId="6F363513" w14:textId="732B7C33" w:rsidR="00C033A1" w:rsidDel="004421B4" w:rsidRDefault="00C033A1" w:rsidP="009C3D1F">
                      <w:pPr>
                        <w:pStyle w:val="ListParagraph"/>
                        <w:rPr>
                          <w:moveFrom w:id="71" w:author="Cunningham, Laura (BHDID/Frankfort)" w:date="2023-04-28T16:24:00Z"/>
                          <w:sz w:val="24"/>
                          <w:szCs w:val="24"/>
                        </w:rPr>
                        <w:pPrChange w:id="72" w:author="Cunningham, Laura (BHDID/Frankfort)" w:date="2023-04-28T16:25:00Z">
                          <w:pPr>
                            <w:pStyle w:val="NoSpacing"/>
                            <w:numPr>
                              <w:ilvl w:val="1"/>
                              <w:numId w:val="2"/>
                            </w:numPr>
                            <w:ind w:left="1440" w:hanging="360"/>
                          </w:pPr>
                        </w:pPrChange>
                      </w:pPr>
                      <w:moveFrom w:id="73" w:author="Cunningham, Laura (BHDID/Frankfort)" w:date="2023-04-28T16:24:00Z">
                        <w:r w:rsidRPr="008E244F" w:rsidDel="004421B4">
                          <w:rPr>
                            <w:sz w:val="24"/>
                            <w:szCs w:val="24"/>
                          </w:rPr>
                          <w:t>Core Competency 10</w:t>
                        </w:r>
                        <w:r w:rsidDel="004421B4">
                          <w:rPr>
                            <w:sz w:val="24"/>
                            <w:szCs w:val="24"/>
                          </w:rPr>
                          <w:t>. Documentation – Regulations</w:t>
                        </w:r>
                      </w:moveFrom>
                    </w:p>
                    <w:moveFromRangeEnd w:id="69"/>
                    <w:p w14:paraId="0D9F1C5B" w14:textId="0FF6F1F8" w:rsidR="00C033A1" w:rsidRPr="008C6D4F" w:rsidDel="009C3D1F" w:rsidRDefault="00C033A1" w:rsidP="009C3D1F">
                      <w:pPr>
                        <w:pStyle w:val="ListParagraph"/>
                        <w:rPr>
                          <w:del w:id="74" w:author="Cunningham, Laura (BHDID/Frankfort)" w:date="2023-04-28T16:25:00Z"/>
                          <w:sz w:val="8"/>
                          <w:szCs w:val="8"/>
                        </w:rPr>
                        <w:pPrChange w:id="75" w:author="Cunningham, Laura (BHDID/Frankfort)" w:date="2023-04-28T16:25:00Z">
                          <w:pPr>
                            <w:pStyle w:val="NoSpacing"/>
                            <w:ind w:left="1080"/>
                          </w:pPr>
                        </w:pPrChange>
                      </w:pPr>
                    </w:p>
                    <w:p w14:paraId="2C0F8BAD" w14:textId="28169EBB" w:rsidR="00C033A1" w:rsidRDefault="00C033A1" w:rsidP="00C033A1">
                      <w:pPr>
                        <w:pStyle w:val="NoSpacing"/>
                        <w:numPr>
                          <w:ilvl w:val="0"/>
                          <w:numId w:val="2"/>
                        </w:numPr>
                        <w:rPr>
                          <w:sz w:val="24"/>
                          <w:szCs w:val="24"/>
                        </w:rPr>
                      </w:pPr>
                      <w:r w:rsidRPr="003B646B">
                        <w:rPr>
                          <w:sz w:val="24"/>
                          <w:szCs w:val="24"/>
                        </w:rPr>
                        <w:t>Inte</w:t>
                      </w:r>
                      <w:r w:rsidR="00E950D7">
                        <w:rPr>
                          <w:sz w:val="24"/>
                          <w:szCs w:val="24"/>
                        </w:rPr>
                        <w:t xml:space="preserve">ractive teaching strategies </w:t>
                      </w:r>
                      <w:del w:id="76" w:author="Cunningham, Laura (BHDID/Frankfort)" w:date="2023-04-10T10:57:00Z">
                        <w:r w:rsidR="00E950D7" w:rsidDel="0038301B">
                          <w:rPr>
                            <w:sz w:val="24"/>
                            <w:szCs w:val="24"/>
                          </w:rPr>
                          <w:delText>should</w:delText>
                        </w:r>
                      </w:del>
                      <w:ins w:id="77" w:author="Cunningham, Laura (BHDID/Frankfort)" w:date="2023-04-10T10:57:00Z">
                        <w:r w:rsidR="0038301B">
                          <w:rPr>
                            <w:sz w:val="24"/>
                            <w:szCs w:val="24"/>
                          </w:rPr>
                          <w:t xml:space="preserve"> must</w:t>
                        </w:r>
                      </w:ins>
                      <w:r w:rsidRPr="003B646B">
                        <w:rPr>
                          <w:sz w:val="24"/>
                          <w:szCs w:val="24"/>
                        </w:rPr>
                        <w:t xml:space="preserve"> be used</w:t>
                      </w:r>
                      <w:r>
                        <w:rPr>
                          <w:sz w:val="24"/>
                          <w:szCs w:val="24"/>
                        </w:rPr>
                        <w:t xml:space="preserve"> for the Core Competencies</w:t>
                      </w:r>
                      <w:r w:rsidRPr="003B646B">
                        <w:rPr>
                          <w:sz w:val="24"/>
                          <w:szCs w:val="24"/>
                        </w:rPr>
                        <w:t>.</w:t>
                      </w:r>
                    </w:p>
                    <w:p w14:paraId="6B6E43A9" w14:textId="7FADCDAF" w:rsidR="001E284F" w:rsidRDefault="001E284F" w:rsidP="00C033A1">
                      <w:pPr>
                        <w:pStyle w:val="NoSpacing"/>
                        <w:numPr>
                          <w:ilvl w:val="0"/>
                          <w:numId w:val="2"/>
                        </w:numPr>
                        <w:rPr>
                          <w:ins w:id="78" w:author="Cunningham, Laura (BHDID/Frankfort)" w:date="2023-04-06T10:37:00Z"/>
                          <w:sz w:val="24"/>
                          <w:szCs w:val="24"/>
                        </w:rPr>
                      </w:pPr>
                      <w:r w:rsidRPr="00620819">
                        <w:rPr>
                          <w:sz w:val="24"/>
                          <w:szCs w:val="24"/>
                        </w:rPr>
                        <w:t xml:space="preserve">Any video or other media to be used </w:t>
                      </w:r>
                      <w:del w:id="79" w:author="Cunningham, Laura (BHDID/Frankfort)" w:date="2023-04-10T10:58:00Z">
                        <w:r w:rsidDel="0038301B">
                          <w:rPr>
                            <w:sz w:val="24"/>
                            <w:szCs w:val="24"/>
                          </w:rPr>
                          <w:delText>should</w:delText>
                        </w:r>
                      </w:del>
                      <w:ins w:id="80" w:author="Cunningham, Laura (BHDID/Frankfort)" w:date="2023-04-10T10:58:00Z">
                        <w:r w:rsidR="0038301B">
                          <w:rPr>
                            <w:sz w:val="24"/>
                            <w:szCs w:val="24"/>
                          </w:rPr>
                          <w:t xml:space="preserve"> must</w:t>
                        </w:r>
                      </w:ins>
                      <w:r w:rsidRPr="00620819">
                        <w:rPr>
                          <w:sz w:val="24"/>
                          <w:szCs w:val="24"/>
                        </w:rPr>
                        <w:t xml:space="preserve"> be submitted with the curriculum</w:t>
                      </w:r>
                      <w:ins w:id="81" w:author="Cunningham, Laura (BHDID/Frankfort)" w:date="2023-04-06T10:37:00Z">
                        <w:r w:rsidR="00FE11EA">
                          <w:rPr>
                            <w:sz w:val="24"/>
                            <w:szCs w:val="24"/>
                          </w:rPr>
                          <w:t xml:space="preserve"> for approval</w:t>
                        </w:r>
                      </w:ins>
                      <w:r w:rsidRPr="00620819">
                        <w:rPr>
                          <w:sz w:val="24"/>
                          <w:szCs w:val="24"/>
                        </w:rPr>
                        <w:t>.</w:t>
                      </w:r>
                    </w:p>
                    <w:p w14:paraId="2CCBBC6C" w14:textId="50C3E611" w:rsidR="00FE11EA" w:rsidRPr="00C033A1" w:rsidRDefault="00FE11EA" w:rsidP="00C033A1">
                      <w:pPr>
                        <w:pStyle w:val="NoSpacing"/>
                        <w:numPr>
                          <w:ilvl w:val="0"/>
                          <w:numId w:val="2"/>
                        </w:numPr>
                        <w:rPr>
                          <w:sz w:val="24"/>
                          <w:szCs w:val="24"/>
                        </w:rPr>
                      </w:pPr>
                      <w:ins w:id="82" w:author="Cunningham, Laura (BHDID/Frankfort)" w:date="2023-04-06T10:37:00Z">
                        <w:r>
                          <w:rPr>
                            <w:sz w:val="24"/>
                            <w:szCs w:val="24"/>
                          </w:rPr>
                          <w:t xml:space="preserve">Trainings </w:t>
                        </w:r>
                      </w:ins>
                      <w:ins w:id="83" w:author="Cunningham, Laura (BHDID/Frankfort)" w:date="2023-04-10T10:58:00Z">
                        <w:r w:rsidR="0038301B">
                          <w:rPr>
                            <w:sz w:val="24"/>
                            <w:szCs w:val="24"/>
                          </w:rPr>
                          <w:t>must</w:t>
                        </w:r>
                      </w:ins>
                      <w:ins w:id="84" w:author="Cunningham, Laura (BHDID/Frankfort)" w:date="2023-04-06T10:37:00Z">
                        <w:r>
                          <w:rPr>
                            <w:sz w:val="24"/>
                            <w:szCs w:val="24"/>
                          </w:rPr>
                          <w:t xml:space="preserve"> be taught in person or via a virtual platform (</w:t>
                        </w:r>
                        <w:proofErr w:type="gramStart"/>
                        <w:r>
                          <w:rPr>
                            <w:sz w:val="24"/>
                            <w:szCs w:val="24"/>
                          </w:rPr>
                          <w:t>i.e.</w:t>
                        </w:r>
                        <w:proofErr w:type="gramEnd"/>
                        <w:r>
                          <w:rPr>
                            <w:sz w:val="24"/>
                            <w:szCs w:val="24"/>
                          </w:rPr>
                          <w:t xml:space="preserve"> Zoom, </w:t>
                        </w:r>
                      </w:ins>
                      <w:ins w:id="85" w:author="Cunningham, Laura (BHDID/Frankfort)" w:date="2023-04-06T10:38:00Z">
                        <w:r>
                          <w:rPr>
                            <w:sz w:val="24"/>
                            <w:szCs w:val="24"/>
                          </w:rPr>
                          <w:t xml:space="preserve">Microsoft Teams, etc.) that has two way interactive video and audio communications. </w:t>
                        </w:r>
                      </w:ins>
                    </w:p>
                    <w:p w14:paraId="0026A61B" w14:textId="77777777" w:rsidR="00C033A1" w:rsidRPr="00E950D7" w:rsidRDefault="00C033A1" w:rsidP="0005138D">
                      <w:pPr>
                        <w:pStyle w:val="NoSpacing"/>
                        <w:rPr>
                          <w:sz w:val="12"/>
                          <w:szCs w:val="12"/>
                        </w:rPr>
                      </w:pPr>
                    </w:p>
                    <w:p w14:paraId="65BF0916" w14:textId="77777777" w:rsidR="00E950D7" w:rsidRDefault="00E950D7" w:rsidP="00E950D7">
                      <w:pPr>
                        <w:spacing w:after="0" w:line="240" w:lineRule="auto"/>
                        <w:rPr>
                          <w:b/>
                          <w:sz w:val="28"/>
                          <w:szCs w:val="28"/>
                          <w:u w:val="single"/>
                        </w:rPr>
                      </w:pPr>
                      <w:r w:rsidRPr="00692DDC">
                        <w:rPr>
                          <w:b/>
                          <w:sz w:val="28"/>
                          <w:szCs w:val="28"/>
                          <w:u w:val="single"/>
                        </w:rPr>
                        <w:t>Directions for Curriculum Rubric</w:t>
                      </w:r>
                      <w:r>
                        <w:rPr>
                          <w:b/>
                          <w:sz w:val="28"/>
                          <w:szCs w:val="28"/>
                          <w:u w:val="single"/>
                        </w:rPr>
                        <w:t xml:space="preserve"> Completion</w:t>
                      </w:r>
                      <w:r w:rsidRPr="00692DDC">
                        <w:rPr>
                          <w:b/>
                          <w:sz w:val="28"/>
                          <w:szCs w:val="28"/>
                          <w:u w:val="single"/>
                        </w:rPr>
                        <w:t xml:space="preserve">:  </w:t>
                      </w:r>
                    </w:p>
                    <w:p w14:paraId="6CCC826F" w14:textId="77777777" w:rsidR="00872BA8" w:rsidRDefault="00872BA8" w:rsidP="00872BA8">
                      <w:pPr>
                        <w:spacing w:after="0" w:line="240" w:lineRule="auto"/>
                        <w:rPr>
                          <w:sz w:val="24"/>
                          <w:szCs w:val="24"/>
                        </w:rPr>
                      </w:pPr>
                      <w:r>
                        <w:rPr>
                          <w:sz w:val="24"/>
                          <w:szCs w:val="24"/>
                        </w:rPr>
                        <w:t>Include</w:t>
                      </w:r>
                      <w:r w:rsidRPr="008F1EF9">
                        <w:rPr>
                          <w:sz w:val="24"/>
                          <w:szCs w:val="24"/>
                        </w:rPr>
                        <w:t xml:space="preserv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w:t>
                      </w:r>
                      <w:r>
                        <w:rPr>
                          <w:sz w:val="24"/>
                          <w:szCs w:val="24"/>
                        </w:rPr>
                        <w:t xml:space="preserve">on this rubric, save as a Word or </w:t>
                      </w:r>
                      <w:r w:rsidRPr="008F1EF9">
                        <w:rPr>
                          <w:sz w:val="24"/>
                          <w:szCs w:val="24"/>
                        </w:rPr>
                        <w:t>PDF</w:t>
                      </w:r>
                      <w:r>
                        <w:rPr>
                          <w:sz w:val="24"/>
                          <w:szCs w:val="24"/>
                        </w:rPr>
                        <w:t xml:space="preserve"> document.</w:t>
                      </w:r>
                      <w:r w:rsidRPr="008F1EF9">
                        <w:rPr>
                          <w:sz w:val="24"/>
                          <w:szCs w:val="24"/>
                        </w:rPr>
                        <w:t xml:space="preserve">  </w:t>
                      </w:r>
                      <w:r>
                        <w:rPr>
                          <w:sz w:val="24"/>
                          <w:szCs w:val="24"/>
                        </w:rPr>
                        <w:t>The curr</w:t>
                      </w:r>
                      <w:r w:rsidR="0092765E">
                        <w:rPr>
                          <w:sz w:val="24"/>
                          <w:szCs w:val="24"/>
                        </w:rPr>
                        <w:t>iculum submitted should be saved</w:t>
                      </w:r>
                      <w:r>
                        <w:rPr>
                          <w:sz w:val="24"/>
                          <w:szCs w:val="24"/>
                        </w:rPr>
                        <w:t xml:space="preserve"> as a Word, Power Point and/or PDF document(s). </w:t>
                      </w:r>
                      <w:r w:rsidRPr="008F1EF9">
                        <w:rPr>
                          <w:sz w:val="24"/>
                          <w:szCs w:val="24"/>
                        </w:rPr>
                        <w:t xml:space="preserve"> For information o</w:t>
                      </w:r>
                      <w:r>
                        <w:rPr>
                          <w:sz w:val="24"/>
                          <w:szCs w:val="24"/>
                        </w:rPr>
                        <w:t>n submitting the curriculum, p</w:t>
                      </w:r>
                      <w:r w:rsidRPr="008F1EF9">
                        <w:rPr>
                          <w:sz w:val="24"/>
                          <w:szCs w:val="24"/>
                        </w:rPr>
                        <w:t>lease go to the Ke</w:t>
                      </w:r>
                      <w:r>
                        <w:rPr>
                          <w:sz w:val="24"/>
                          <w:szCs w:val="24"/>
                        </w:rPr>
                        <w:t>ntucky Department for</w:t>
                      </w:r>
                      <w:r w:rsidRPr="008F1EF9">
                        <w:rPr>
                          <w:sz w:val="24"/>
                          <w:szCs w:val="24"/>
                        </w:rPr>
                        <w:t xml:space="preserve"> Behavioral Health, Developmental and Intellectual and Disabilities website</w:t>
                      </w:r>
                      <w:r>
                        <w:rPr>
                          <w:sz w:val="24"/>
                          <w:szCs w:val="24"/>
                        </w:rPr>
                        <w:t xml:space="preserve"> at </w:t>
                      </w:r>
                      <w:hyperlink r:id="rId9" w:history="1">
                        <w:r w:rsidRPr="00764210">
                          <w:rPr>
                            <w:rStyle w:val="Hyperlink"/>
                            <w:sz w:val="24"/>
                            <w:szCs w:val="24"/>
                          </w:rPr>
                          <w:t>http://dbhdid.ky.gov</w:t>
                        </w:r>
                      </w:hyperlink>
                      <w:r>
                        <w:rPr>
                          <w:sz w:val="24"/>
                          <w:szCs w:val="24"/>
                        </w:rPr>
                        <w:t xml:space="preserve">. </w:t>
                      </w:r>
                    </w:p>
                    <w:p w14:paraId="7CB4C4B2" w14:textId="77777777" w:rsidR="00C033A1" w:rsidRDefault="00C033A1" w:rsidP="00872BA8">
                      <w:pPr>
                        <w:spacing w:after="0" w:line="240" w:lineRule="auto"/>
                      </w:pPr>
                    </w:p>
                  </w:txbxContent>
                </v:textbox>
              </v:shape>
            </w:pict>
          </mc:Fallback>
        </mc:AlternateContent>
      </w:r>
    </w:p>
    <w:p w14:paraId="03872571" w14:textId="77777777" w:rsidR="0005138D" w:rsidRDefault="0005138D" w:rsidP="0026139D">
      <w:pPr>
        <w:pStyle w:val="NoSpacing"/>
        <w:ind w:firstLine="720"/>
        <w:jc w:val="center"/>
        <w:rPr>
          <w:b/>
          <w:sz w:val="24"/>
          <w:szCs w:val="24"/>
        </w:rPr>
      </w:pPr>
    </w:p>
    <w:p w14:paraId="72B40CB5" w14:textId="77777777" w:rsidR="0005138D" w:rsidRDefault="0005138D" w:rsidP="0026139D">
      <w:pPr>
        <w:pStyle w:val="NoSpacing"/>
        <w:ind w:firstLine="720"/>
        <w:jc w:val="center"/>
        <w:rPr>
          <w:b/>
          <w:sz w:val="24"/>
          <w:szCs w:val="24"/>
        </w:rPr>
      </w:pPr>
    </w:p>
    <w:p w14:paraId="00585F7D" w14:textId="77777777" w:rsidR="0005138D" w:rsidRDefault="0005138D" w:rsidP="0026139D">
      <w:pPr>
        <w:pStyle w:val="NoSpacing"/>
        <w:ind w:firstLine="720"/>
        <w:jc w:val="center"/>
        <w:rPr>
          <w:b/>
          <w:sz w:val="24"/>
          <w:szCs w:val="24"/>
        </w:rPr>
      </w:pPr>
    </w:p>
    <w:p w14:paraId="5953E8E5" w14:textId="77777777" w:rsidR="0005138D" w:rsidRDefault="0005138D" w:rsidP="0026139D">
      <w:pPr>
        <w:pStyle w:val="NoSpacing"/>
        <w:ind w:firstLine="720"/>
        <w:jc w:val="center"/>
        <w:rPr>
          <w:b/>
          <w:sz w:val="24"/>
          <w:szCs w:val="24"/>
        </w:rPr>
      </w:pPr>
    </w:p>
    <w:p w14:paraId="031A72A9" w14:textId="77777777" w:rsidR="0005138D" w:rsidRDefault="0005138D" w:rsidP="0026139D">
      <w:pPr>
        <w:pStyle w:val="NoSpacing"/>
        <w:ind w:firstLine="720"/>
        <w:jc w:val="center"/>
        <w:rPr>
          <w:b/>
          <w:sz w:val="24"/>
          <w:szCs w:val="24"/>
        </w:rPr>
      </w:pPr>
    </w:p>
    <w:p w14:paraId="28AD7A9D" w14:textId="77777777" w:rsidR="0005138D" w:rsidRDefault="0005138D" w:rsidP="0026139D">
      <w:pPr>
        <w:pStyle w:val="NoSpacing"/>
        <w:ind w:firstLine="720"/>
        <w:jc w:val="center"/>
        <w:rPr>
          <w:b/>
          <w:sz w:val="24"/>
          <w:szCs w:val="24"/>
        </w:rPr>
      </w:pPr>
    </w:p>
    <w:p w14:paraId="22459BE0" w14:textId="77777777" w:rsidR="0005138D" w:rsidRDefault="0005138D" w:rsidP="0026139D">
      <w:pPr>
        <w:pStyle w:val="NoSpacing"/>
        <w:ind w:firstLine="720"/>
        <w:jc w:val="center"/>
        <w:rPr>
          <w:b/>
          <w:sz w:val="24"/>
          <w:szCs w:val="24"/>
        </w:rPr>
      </w:pPr>
    </w:p>
    <w:p w14:paraId="6379ABC0" w14:textId="77777777" w:rsidR="0005138D" w:rsidRDefault="0005138D" w:rsidP="0026139D">
      <w:pPr>
        <w:pStyle w:val="NoSpacing"/>
        <w:ind w:firstLine="720"/>
        <w:jc w:val="center"/>
        <w:rPr>
          <w:b/>
          <w:sz w:val="24"/>
          <w:szCs w:val="24"/>
        </w:rPr>
      </w:pPr>
    </w:p>
    <w:p w14:paraId="4DBEDA9D" w14:textId="77777777" w:rsidR="0005138D" w:rsidRDefault="0005138D" w:rsidP="0026139D">
      <w:pPr>
        <w:pStyle w:val="NoSpacing"/>
        <w:ind w:firstLine="720"/>
        <w:jc w:val="center"/>
        <w:rPr>
          <w:b/>
          <w:sz w:val="24"/>
          <w:szCs w:val="24"/>
        </w:rPr>
      </w:pPr>
    </w:p>
    <w:p w14:paraId="2DD58829" w14:textId="77777777" w:rsidR="0005138D" w:rsidRDefault="0005138D" w:rsidP="0026139D">
      <w:pPr>
        <w:pStyle w:val="NoSpacing"/>
        <w:ind w:firstLine="720"/>
        <w:jc w:val="center"/>
        <w:rPr>
          <w:b/>
          <w:sz w:val="24"/>
          <w:szCs w:val="24"/>
        </w:rPr>
      </w:pPr>
    </w:p>
    <w:p w14:paraId="73D55F8A" w14:textId="77777777" w:rsidR="0005138D" w:rsidRDefault="0005138D" w:rsidP="0026139D">
      <w:pPr>
        <w:pStyle w:val="NoSpacing"/>
        <w:ind w:firstLine="720"/>
        <w:jc w:val="center"/>
        <w:rPr>
          <w:b/>
          <w:sz w:val="24"/>
          <w:szCs w:val="24"/>
        </w:rPr>
      </w:pPr>
    </w:p>
    <w:p w14:paraId="5BBF1862" w14:textId="77777777" w:rsidR="0005138D" w:rsidRDefault="0005138D" w:rsidP="0026139D">
      <w:pPr>
        <w:pStyle w:val="NoSpacing"/>
        <w:ind w:firstLine="720"/>
        <w:jc w:val="center"/>
        <w:rPr>
          <w:b/>
          <w:sz w:val="24"/>
          <w:szCs w:val="24"/>
        </w:rPr>
      </w:pPr>
    </w:p>
    <w:p w14:paraId="4D174D21" w14:textId="77777777" w:rsidR="0005138D" w:rsidRDefault="0005138D" w:rsidP="0026139D">
      <w:pPr>
        <w:pStyle w:val="NoSpacing"/>
        <w:ind w:firstLine="720"/>
        <w:jc w:val="center"/>
        <w:rPr>
          <w:b/>
          <w:sz w:val="24"/>
          <w:szCs w:val="24"/>
        </w:rPr>
      </w:pPr>
    </w:p>
    <w:p w14:paraId="11F6C98D" w14:textId="77777777" w:rsidR="0005138D" w:rsidRDefault="0005138D" w:rsidP="0026139D">
      <w:pPr>
        <w:pStyle w:val="NoSpacing"/>
        <w:ind w:firstLine="720"/>
        <w:jc w:val="center"/>
        <w:rPr>
          <w:b/>
          <w:sz w:val="24"/>
          <w:szCs w:val="24"/>
        </w:rPr>
      </w:pPr>
    </w:p>
    <w:p w14:paraId="439EE28A" w14:textId="77777777" w:rsidR="0005138D" w:rsidRDefault="0005138D" w:rsidP="0026139D">
      <w:pPr>
        <w:pStyle w:val="NoSpacing"/>
        <w:ind w:firstLine="720"/>
        <w:jc w:val="center"/>
        <w:rPr>
          <w:b/>
          <w:sz w:val="24"/>
          <w:szCs w:val="24"/>
        </w:rPr>
      </w:pPr>
    </w:p>
    <w:p w14:paraId="4165AA70" w14:textId="77777777" w:rsidR="0005138D" w:rsidRDefault="0005138D" w:rsidP="0026139D">
      <w:pPr>
        <w:pStyle w:val="NoSpacing"/>
        <w:ind w:firstLine="720"/>
        <w:jc w:val="center"/>
        <w:rPr>
          <w:b/>
          <w:sz w:val="24"/>
          <w:szCs w:val="24"/>
        </w:rPr>
      </w:pPr>
    </w:p>
    <w:p w14:paraId="74487083" w14:textId="77777777" w:rsidR="0005138D" w:rsidRDefault="0005138D" w:rsidP="0026139D">
      <w:pPr>
        <w:pStyle w:val="NoSpacing"/>
        <w:ind w:firstLine="720"/>
        <w:jc w:val="center"/>
        <w:rPr>
          <w:b/>
          <w:sz w:val="24"/>
          <w:szCs w:val="24"/>
        </w:rPr>
      </w:pPr>
    </w:p>
    <w:p w14:paraId="1A114C06" w14:textId="77777777" w:rsidR="0005138D" w:rsidRDefault="0005138D" w:rsidP="0026139D">
      <w:pPr>
        <w:pStyle w:val="NoSpacing"/>
        <w:ind w:firstLine="720"/>
        <w:jc w:val="center"/>
        <w:rPr>
          <w:b/>
          <w:sz w:val="24"/>
          <w:szCs w:val="24"/>
        </w:rPr>
      </w:pPr>
    </w:p>
    <w:p w14:paraId="249E5487" w14:textId="77777777" w:rsidR="0005138D" w:rsidRDefault="0005138D" w:rsidP="0026139D">
      <w:pPr>
        <w:pStyle w:val="NoSpacing"/>
        <w:ind w:firstLine="720"/>
        <w:jc w:val="center"/>
        <w:rPr>
          <w:b/>
          <w:sz w:val="24"/>
          <w:szCs w:val="24"/>
        </w:rPr>
      </w:pPr>
    </w:p>
    <w:p w14:paraId="691D8A6B" w14:textId="77777777" w:rsidR="0005138D" w:rsidRDefault="0005138D" w:rsidP="0026139D">
      <w:pPr>
        <w:pStyle w:val="NoSpacing"/>
        <w:ind w:firstLine="720"/>
        <w:jc w:val="center"/>
        <w:rPr>
          <w:b/>
          <w:sz w:val="24"/>
          <w:szCs w:val="24"/>
        </w:rPr>
      </w:pPr>
    </w:p>
    <w:p w14:paraId="2D5420BC" w14:textId="77777777" w:rsidR="0005138D" w:rsidRDefault="0005138D" w:rsidP="0026139D">
      <w:pPr>
        <w:pStyle w:val="NoSpacing"/>
        <w:ind w:firstLine="720"/>
        <w:jc w:val="center"/>
        <w:rPr>
          <w:b/>
          <w:sz w:val="24"/>
          <w:szCs w:val="24"/>
        </w:rPr>
      </w:pPr>
    </w:p>
    <w:p w14:paraId="0F789B6D" w14:textId="77777777" w:rsidR="0005138D" w:rsidRDefault="0005138D" w:rsidP="0026139D">
      <w:pPr>
        <w:pStyle w:val="NoSpacing"/>
        <w:ind w:firstLine="720"/>
        <w:jc w:val="center"/>
        <w:rPr>
          <w:b/>
          <w:sz w:val="24"/>
          <w:szCs w:val="24"/>
        </w:rPr>
      </w:pPr>
    </w:p>
    <w:p w14:paraId="20EF50E2" w14:textId="77777777" w:rsidR="0005138D" w:rsidRDefault="0005138D" w:rsidP="0026139D">
      <w:pPr>
        <w:pStyle w:val="NoSpacing"/>
        <w:ind w:firstLine="720"/>
        <w:jc w:val="center"/>
        <w:rPr>
          <w:b/>
          <w:sz w:val="24"/>
          <w:szCs w:val="24"/>
        </w:rPr>
      </w:pPr>
    </w:p>
    <w:p w14:paraId="17FEAEFE" w14:textId="77777777" w:rsidR="0005138D" w:rsidRDefault="0005138D" w:rsidP="0026139D">
      <w:pPr>
        <w:pStyle w:val="NoSpacing"/>
        <w:ind w:firstLine="720"/>
        <w:jc w:val="center"/>
        <w:rPr>
          <w:b/>
          <w:sz w:val="24"/>
          <w:szCs w:val="24"/>
        </w:rPr>
      </w:pPr>
    </w:p>
    <w:p w14:paraId="208C054A" w14:textId="77777777" w:rsidR="0005138D" w:rsidRDefault="0005138D" w:rsidP="0026139D">
      <w:pPr>
        <w:pStyle w:val="NoSpacing"/>
        <w:ind w:firstLine="720"/>
        <w:jc w:val="center"/>
        <w:rPr>
          <w:b/>
          <w:sz w:val="24"/>
          <w:szCs w:val="24"/>
        </w:rPr>
      </w:pPr>
    </w:p>
    <w:p w14:paraId="36B3B882" w14:textId="77777777" w:rsidR="0005138D" w:rsidRDefault="0005138D" w:rsidP="0026139D">
      <w:pPr>
        <w:pStyle w:val="NoSpacing"/>
        <w:ind w:firstLine="720"/>
        <w:jc w:val="center"/>
        <w:rPr>
          <w:b/>
          <w:sz w:val="24"/>
          <w:szCs w:val="24"/>
        </w:rPr>
      </w:pPr>
    </w:p>
    <w:p w14:paraId="27BA17CA" w14:textId="77777777" w:rsidR="0005138D" w:rsidRDefault="0005138D" w:rsidP="0026139D">
      <w:pPr>
        <w:pStyle w:val="NoSpacing"/>
        <w:ind w:firstLine="720"/>
        <w:jc w:val="center"/>
        <w:rPr>
          <w:b/>
          <w:sz w:val="24"/>
          <w:szCs w:val="24"/>
        </w:rPr>
      </w:pPr>
    </w:p>
    <w:p w14:paraId="292F5B94" w14:textId="77777777" w:rsidR="001D0249" w:rsidRPr="00AB7DCA" w:rsidRDefault="001D0249" w:rsidP="001D0249">
      <w:pPr>
        <w:pStyle w:val="NoSpacing"/>
        <w:rPr>
          <w:b/>
          <w:sz w:val="24"/>
          <w:szCs w:val="24"/>
        </w:rPr>
      </w:pPr>
    </w:p>
    <w:tbl>
      <w:tblPr>
        <w:tblStyle w:val="TableGrid"/>
        <w:tblW w:w="18270" w:type="dxa"/>
        <w:tblInd w:w="-342" w:type="dxa"/>
        <w:tblLayout w:type="fixed"/>
        <w:tblLook w:val="04A0" w:firstRow="1" w:lastRow="0" w:firstColumn="1" w:lastColumn="0" w:noHBand="0" w:noVBand="1"/>
      </w:tblPr>
      <w:tblGrid>
        <w:gridCol w:w="2610"/>
        <w:gridCol w:w="9450"/>
        <w:gridCol w:w="4140"/>
        <w:gridCol w:w="720"/>
        <w:gridCol w:w="630"/>
        <w:gridCol w:w="720"/>
      </w:tblGrid>
      <w:tr w:rsidR="003F7A44" w14:paraId="0C3A48B8" w14:textId="77777777" w:rsidTr="00034988">
        <w:trPr>
          <w:cantSplit/>
          <w:trHeight w:val="1134"/>
        </w:trPr>
        <w:tc>
          <w:tcPr>
            <w:tcW w:w="12060" w:type="dxa"/>
            <w:gridSpan w:val="2"/>
            <w:shd w:val="clear" w:color="auto" w:fill="FFFFFF" w:themeFill="background1"/>
          </w:tcPr>
          <w:p w14:paraId="18D90347" w14:textId="77777777" w:rsidR="003F7A44" w:rsidRDefault="003F7A44" w:rsidP="00E01BB1">
            <w:pPr>
              <w:tabs>
                <w:tab w:val="left" w:pos="2715"/>
              </w:tabs>
            </w:pPr>
            <w:r>
              <w:lastRenderedPageBreak/>
              <w:tab/>
            </w:r>
          </w:p>
          <w:p w14:paraId="585F6B58" w14:textId="77777777" w:rsidR="003F7A44" w:rsidRPr="003F7A44" w:rsidRDefault="003F7A44" w:rsidP="003F7A44">
            <w:pPr>
              <w:jc w:val="center"/>
            </w:pPr>
          </w:p>
        </w:tc>
        <w:tc>
          <w:tcPr>
            <w:tcW w:w="4140" w:type="dxa"/>
            <w:tcBorders>
              <w:bottom w:val="single" w:sz="4" w:space="0" w:color="auto"/>
            </w:tcBorders>
            <w:shd w:val="clear" w:color="auto" w:fill="FFFF99"/>
          </w:tcPr>
          <w:p w14:paraId="5FA603C8" w14:textId="77777777" w:rsidR="003F7A44" w:rsidRDefault="003F7A44" w:rsidP="00F70176">
            <w:pPr>
              <w:pStyle w:val="NoSpacing"/>
              <w:rPr>
                <w:b/>
              </w:rPr>
            </w:pPr>
            <w:r>
              <w:rPr>
                <w:b/>
              </w:rPr>
              <w:t>Completed by Submitter of the Curriculum</w:t>
            </w:r>
          </w:p>
          <w:p w14:paraId="7EEBF04F" w14:textId="77777777" w:rsidR="00847A1A" w:rsidRPr="00D93E5F" w:rsidRDefault="00847A1A" w:rsidP="00D93E5F">
            <w:pPr>
              <w:pStyle w:val="NoSpacing"/>
            </w:pPr>
            <w:r w:rsidRPr="00D93E5F">
              <w:t>Provide</w:t>
            </w:r>
            <w:r w:rsidR="00D93E5F">
              <w:t xml:space="preserve"> d</w:t>
            </w:r>
            <w:r w:rsidRPr="00D93E5F">
              <w:t xml:space="preserve">ocument </w:t>
            </w:r>
            <w:r w:rsidR="00D93E5F">
              <w:t>f</w:t>
            </w:r>
            <w:r w:rsidRPr="00D93E5F">
              <w:t xml:space="preserve">ile </w:t>
            </w:r>
            <w:r w:rsidR="00D93E5F">
              <w:t>n</w:t>
            </w:r>
            <w:r w:rsidRPr="00D93E5F">
              <w:t xml:space="preserve">ame of the </w:t>
            </w:r>
            <w:r w:rsidR="00D93E5F">
              <w:t>c</w:t>
            </w:r>
            <w:r w:rsidRPr="00D93E5F">
              <w:t xml:space="preserve">orresponding </w:t>
            </w:r>
            <w:r w:rsidR="00D93E5F">
              <w:t>c</w:t>
            </w:r>
            <w:r w:rsidRPr="00D93E5F">
              <w:t>ore</w:t>
            </w:r>
            <w:r w:rsidR="00D93E5F">
              <w:t xml:space="preserve"> c</w:t>
            </w:r>
            <w:r w:rsidRPr="00D93E5F">
              <w:t xml:space="preserve">ompetency and then provide the </w:t>
            </w:r>
            <w:r w:rsidR="00D93E5F">
              <w:t>p</w:t>
            </w:r>
            <w:r w:rsidRPr="00D93E5F">
              <w:t xml:space="preserve">age </w:t>
            </w:r>
            <w:r w:rsidR="00D93E5F">
              <w:t>n</w:t>
            </w:r>
            <w:r w:rsidRPr="00D93E5F">
              <w:t xml:space="preserve">umber for </w:t>
            </w:r>
            <w:r w:rsidR="00D93E5F">
              <w:t>each s</w:t>
            </w:r>
            <w:r w:rsidRPr="00D93E5F">
              <w:t xml:space="preserve">pecific </w:t>
            </w:r>
            <w:r w:rsidR="00D93E5F">
              <w:t>i</w:t>
            </w:r>
            <w:r w:rsidRPr="00D93E5F">
              <w:t xml:space="preserve">tem in the </w:t>
            </w:r>
            <w:r w:rsidR="00D93E5F">
              <w:t>c</w:t>
            </w:r>
            <w:r w:rsidRPr="00D93E5F">
              <w:t>ore</w:t>
            </w:r>
            <w:r w:rsidR="00D93E5F">
              <w:t xml:space="preserve"> c</w:t>
            </w:r>
            <w:r w:rsidRPr="00D93E5F">
              <w:t>ompetency</w:t>
            </w:r>
          </w:p>
        </w:tc>
        <w:tc>
          <w:tcPr>
            <w:tcW w:w="2070" w:type="dxa"/>
            <w:gridSpan w:val="3"/>
            <w:tcBorders>
              <w:bottom w:val="single" w:sz="4" w:space="0" w:color="auto"/>
            </w:tcBorders>
          </w:tcPr>
          <w:p w14:paraId="3C6F130A" w14:textId="77777777" w:rsidR="003F7A44" w:rsidRPr="007679B6" w:rsidRDefault="003F7A44" w:rsidP="00E01BB1">
            <w:pPr>
              <w:pStyle w:val="NoSpacing"/>
              <w:rPr>
                <w:b/>
              </w:rPr>
            </w:pPr>
            <w:r>
              <w:rPr>
                <w:b/>
              </w:rPr>
              <w:t>Completed by the Reviewer</w:t>
            </w:r>
          </w:p>
        </w:tc>
      </w:tr>
      <w:tr w:rsidR="00F70176" w14:paraId="272FA9ED" w14:textId="77777777" w:rsidTr="00034988">
        <w:trPr>
          <w:cantSplit/>
          <w:trHeight w:val="1134"/>
        </w:trPr>
        <w:tc>
          <w:tcPr>
            <w:tcW w:w="2610" w:type="dxa"/>
            <w:shd w:val="clear" w:color="auto" w:fill="FBD4B4" w:themeFill="accent6" w:themeFillTint="66"/>
          </w:tcPr>
          <w:p w14:paraId="33046567" w14:textId="77777777" w:rsidR="00F70176" w:rsidRPr="00206C32" w:rsidRDefault="00F70176" w:rsidP="007679B6">
            <w:pPr>
              <w:pStyle w:val="NoSpacing"/>
              <w:jc w:val="center"/>
              <w:rPr>
                <w:b/>
                <w:sz w:val="28"/>
                <w:szCs w:val="28"/>
              </w:rPr>
            </w:pPr>
            <w:r w:rsidRPr="00206C32">
              <w:rPr>
                <w:b/>
                <w:sz w:val="28"/>
                <w:szCs w:val="28"/>
              </w:rPr>
              <w:t>Core Competencies</w:t>
            </w:r>
          </w:p>
          <w:p w14:paraId="4AB300DA" w14:textId="77777777" w:rsidR="00F70176" w:rsidRPr="00206C32" w:rsidRDefault="00F70176" w:rsidP="007679B6">
            <w:pPr>
              <w:pStyle w:val="NoSpacing"/>
              <w:jc w:val="center"/>
              <w:rPr>
                <w:b/>
                <w:sz w:val="28"/>
                <w:szCs w:val="28"/>
              </w:rPr>
            </w:pPr>
            <w:r w:rsidRPr="00206C32">
              <w:rPr>
                <w:b/>
                <w:sz w:val="28"/>
                <w:szCs w:val="28"/>
              </w:rPr>
              <w:t>of the Quality Curriculum</w:t>
            </w:r>
          </w:p>
          <w:p w14:paraId="50347C44" w14:textId="77777777" w:rsidR="00F70176" w:rsidRDefault="00F70176" w:rsidP="007679B6">
            <w:pPr>
              <w:pStyle w:val="NoSpacing"/>
              <w:jc w:val="center"/>
              <w:rPr>
                <w:b/>
                <w:sz w:val="24"/>
                <w:szCs w:val="24"/>
              </w:rPr>
            </w:pPr>
          </w:p>
          <w:p w14:paraId="08902B14" w14:textId="77777777" w:rsidR="00F70176" w:rsidRPr="00C300C2" w:rsidRDefault="00F70176" w:rsidP="007679B6">
            <w:pPr>
              <w:pStyle w:val="NoSpacing"/>
              <w:jc w:val="center"/>
              <w:rPr>
                <w:b/>
              </w:rPr>
            </w:pPr>
          </w:p>
        </w:tc>
        <w:tc>
          <w:tcPr>
            <w:tcW w:w="9450" w:type="dxa"/>
            <w:tcBorders>
              <w:bottom w:val="single" w:sz="4" w:space="0" w:color="auto"/>
            </w:tcBorders>
          </w:tcPr>
          <w:p w14:paraId="1DD140BC" w14:textId="77777777" w:rsidR="00F70176" w:rsidRPr="00206C32" w:rsidRDefault="00F70176" w:rsidP="007679B6">
            <w:pPr>
              <w:pStyle w:val="NoSpacing"/>
              <w:jc w:val="center"/>
              <w:rPr>
                <w:b/>
                <w:sz w:val="28"/>
                <w:szCs w:val="28"/>
              </w:rPr>
            </w:pPr>
            <w:r w:rsidRPr="00206C32">
              <w:rPr>
                <w:b/>
                <w:sz w:val="28"/>
                <w:szCs w:val="28"/>
              </w:rPr>
              <w:t>Specifics for the Curriculum</w:t>
            </w:r>
          </w:p>
        </w:tc>
        <w:tc>
          <w:tcPr>
            <w:tcW w:w="4140" w:type="dxa"/>
            <w:tcBorders>
              <w:bottom w:val="single" w:sz="4" w:space="0" w:color="auto"/>
            </w:tcBorders>
            <w:shd w:val="clear" w:color="auto" w:fill="FFFF99"/>
          </w:tcPr>
          <w:p w14:paraId="7FAD350C" w14:textId="77777777" w:rsidR="00F70176" w:rsidRPr="007679B6" w:rsidRDefault="00847A1A" w:rsidP="00F70176">
            <w:pPr>
              <w:pStyle w:val="NoSpacing"/>
              <w:rPr>
                <w:b/>
              </w:rPr>
            </w:pPr>
            <w:r>
              <w:rPr>
                <w:b/>
              </w:rPr>
              <w:t>Example:  Core Competency 1</w:t>
            </w:r>
            <w:r w:rsidR="00D93E5F">
              <w:rPr>
                <w:b/>
              </w:rPr>
              <w:t xml:space="preserve"> </w:t>
            </w:r>
            <w:r w:rsidR="00D93E5F" w:rsidRPr="00D93E5F">
              <w:rPr>
                <w:b/>
                <w:i/>
              </w:rPr>
              <w:t>(</w:t>
            </w:r>
            <w:r w:rsidR="00C4667E">
              <w:rPr>
                <w:b/>
                <w:i/>
              </w:rPr>
              <w:t xml:space="preserve">is the </w:t>
            </w:r>
            <w:r w:rsidR="00D93E5F" w:rsidRPr="00D93E5F">
              <w:rPr>
                <w:b/>
                <w:i/>
              </w:rPr>
              <w:t>file name),</w:t>
            </w:r>
            <w:r w:rsidR="00D93E5F">
              <w:rPr>
                <w:b/>
              </w:rPr>
              <w:t xml:space="preserve"> Page 3</w:t>
            </w:r>
          </w:p>
        </w:tc>
        <w:tc>
          <w:tcPr>
            <w:tcW w:w="720" w:type="dxa"/>
            <w:tcBorders>
              <w:bottom w:val="single" w:sz="4" w:space="0" w:color="auto"/>
            </w:tcBorders>
            <w:textDirection w:val="btLr"/>
          </w:tcPr>
          <w:p w14:paraId="32D91BE0" w14:textId="77777777" w:rsidR="00F70176" w:rsidRPr="007679B6" w:rsidRDefault="00F70176" w:rsidP="00A06C20">
            <w:pPr>
              <w:pStyle w:val="NoSpacing"/>
              <w:ind w:left="113" w:right="113"/>
              <w:rPr>
                <w:b/>
              </w:rPr>
            </w:pPr>
            <w:r w:rsidRPr="00F70176">
              <w:rPr>
                <w:b/>
              </w:rPr>
              <w:t>Does not Meet</w:t>
            </w:r>
          </w:p>
        </w:tc>
        <w:tc>
          <w:tcPr>
            <w:tcW w:w="630" w:type="dxa"/>
            <w:tcBorders>
              <w:bottom w:val="single" w:sz="4" w:space="0" w:color="auto"/>
            </w:tcBorders>
            <w:textDirection w:val="btLr"/>
          </w:tcPr>
          <w:p w14:paraId="4E0F266F" w14:textId="77777777" w:rsidR="00F70176" w:rsidRPr="007679B6" w:rsidRDefault="00F70176" w:rsidP="00F70176">
            <w:pPr>
              <w:pStyle w:val="NoSpacing"/>
              <w:ind w:left="113" w:right="113"/>
              <w:rPr>
                <w:b/>
              </w:rPr>
            </w:pPr>
            <w:r>
              <w:rPr>
                <w:b/>
              </w:rPr>
              <w:t>Partially Meets</w:t>
            </w:r>
          </w:p>
        </w:tc>
        <w:tc>
          <w:tcPr>
            <w:tcW w:w="720" w:type="dxa"/>
            <w:tcBorders>
              <w:bottom w:val="single" w:sz="4" w:space="0" w:color="auto"/>
            </w:tcBorders>
            <w:textDirection w:val="btLr"/>
          </w:tcPr>
          <w:p w14:paraId="364243CC" w14:textId="77777777" w:rsidR="00F70176" w:rsidRPr="007679B6" w:rsidRDefault="00F70176" w:rsidP="00A06C20">
            <w:pPr>
              <w:pStyle w:val="NoSpacing"/>
              <w:ind w:left="113" w:right="113"/>
              <w:rPr>
                <w:b/>
              </w:rPr>
            </w:pPr>
            <w:r w:rsidRPr="007679B6">
              <w:rPr>
                <w:b/>
              </w:rPr>
              <w:t>Meets</w:t>
            </w:r>
          </w:p>
        </w:tc>
      </w:tr>
      <w:tr w:rsidR="0019613D" w14:paraId="44108C19" w14:textId="77777777" w:rsidTr="000E6E0B">
        <w:trPr>
          <w:trHeight w:val="223"/>
        </w:trPr>
        <w:tc>
          <w:tcPr>
            <w:tcW w:w="2610" w:type="dxa"/>
            <w:vMerge w:val="restart"/>
            <w:shd w:val="clear" w:color="auto" w:fill="FBD4B4" w:themeFill="accent6" w:themeFillTint="66"/>
          </w:tcPr>
          <w:p w14:paraId="6A96A124" w14:textId="77777777" w:rsidR="0019613D" w:rsidRDefault="0019613D" w:rsidP="0089458B">
            <w:pPr>
              <w:pStyle w:val="NoSpacing"/>
              <w:rPr>
                <w:b/>
                <w:sz w:val="24"/>
                <w:szCs w:val="24"/>
              </w:rPr>
            </w:pPr>
            <w:r w:rsidRPr="00206C32">
              <w:rPr>
                <w:b/>
                <w:sz w:val="24"/>
                <w:szCs w:val="24"/>
              </w:rPr>
              <w:t xml:space="preserve">Core Competency  </w:t>
            </w:r>
          </w:p>
          <w:p w14:paraId="2FB0DD30" w14:textId="77777777" w:rsidR="0019613D" w:rsidRDefault="0019613D" w:rsidP="0089458B">
            <w:pPr>
              <w:pStyle w:val="NoSpacing"/>
              <w:rPr>
                <w:b/>
                <w:sz w:val="24"/>
                <w:szCs w:val="24"/>
              </w:rPr>
            </w:pPr>
            <w:r w:rsidRPr="00206C32">
              <w:rPr>
                <w:b/>
                <w:sz w:val="24"/>
                <w:szCs w:val="24"/>
              </w:rPr>
              <w:t xml:space="preserve">1.  Engaging Consumers and Family Members </w:t>
            </w:r>
          </w:p>
          <w:p w14:paraId="2F223EA0" w14:textId="77777777" w:rsidR="0019613D" w:rsidRDefault="0019613D" w:rsidP="0089458B">
            <w:pPr>
              <w:pStyle w:val="NoSpacing"/>
              <w:rPr>
                <w:b/>
                <w:sz w:val="24"/>
                <w:szCs w:val="24"/>
              </w:rPr>
            </w:pPr>
            <w:r w:rsidRPr="00206C32">
              <w:rPr>
                <w:b/>
                <w:sz w:val="24"/>
                <w:szCs w:val="24"/>
              </w:rPr>
              <w:t>(3 hours)</w:t>
            </w:r>
          </w:p>
          <w:p w14:paraId="4FC93ED7" w14:textId="77777777" w:rsidR="0019613D" w:rsidRDefault="0019613D" w:rsidP="0089458B">
            <w:pPr>
              <w:pStyle w:val="NoSpacing"/>
              <w:rPr>
                <w:b/>
                <w:sz w:val="24"/>
                <w:szCs w:val="24"/>
              </w:rPr>
            </w:pPr>
          </w:p>
          <w:p w14:paraId="767C9937" w14:textId="1366B750" w:rsidR="0019613D" w:rsidRPr="00206C32" w:rsidRDefault="0041679E" w:rsidP="000513CB">
            <w:pPr>
              <w:pStyle w:val="NoSpacing"/>
              <w:rPr>
                <w:b/>
                <w:sz w:val="24"/>
                <w:szCs w:val="24"/>
              </w:rPr>
            </w:pPr>
            <w:del w:id="86" w:author="Cunningham, Laura (BHDID/Frankfort)" w:date="2023-04-06T10:39:00Z">
              <w:r w:rsidDel="00FE11EA">
                <w:rPr>
                  <w:b/>
                  <w:i/>
                  <w:sz w:val="24"/>
                  <w:szCs w:val="24"/>
                </w:rPr>
                <w:delText xml:space="preserve">Recommended as       </w:delText>
              </w:r>
              <w:r w:rsidRPr="000513CB" w:rsidDel="00FE11EA">
                <w:rPr>
                  <w:b/>
                  <w:i/>
                  <w:sz w:val="24"/>
                  <w:szCs w:val="24"/>
                </w:rPr>
                <w:delText>In-person, face to face format</w:delText>
              </w:r>
            </w:del>
          </w:p>
        </w:tc>
        <w:tc>
          <w:tcPr>
            <w:tcW w:w="15660" w:type="dxa"/>
            <w:gridSpan w:val="5"/>
            <w:shd w:val="clear" w:color="auto" w:fill="C6D9F1" w:themeFill="text2" w:themeFillTint="33"/>
          </w:tcPr>
          <w:p w14:paraId="250ECE64" w14:textId="77777777" w:rsidR="0019613D" w:rsidRDefault="0019613D" w:rsidP="00D806DD">
            <w:pPr>
              <w:pStyle w:val="NoSpacing"/>
              <w:rPr>
                <w:b/>
                <w:color w:val="000099"/>
              </w:rPr>
            </w:pPr>
            <w:r w:rsidRPr="00206C32">
              <w:rPr>
                <w:b/>
                <w:color w:val="000099"/>
                <w:sz w:val="24"/>
                <w:szCs w:val="24"/>
              </w:rPr>
              <w:t>Engagement and Effective Communication</w:t>
            </w:r>
          </w:p>
        </w:tc>
      </w:tr>
      <w:tr w:rsidR="009B447F" w14:paraId="752E18DF" w14:textId="77777777" w:rsidTr="00147EF7">
        <w:trPr>
          <w:trHeight w:val="221"/>
        </w:trPr>
        <w:tc>
          <w:tcPr>
            <w:tcW w:w="2610" w:type="dxa"/>
            <w:vMerge/>
            <w:shd w:val="clear" w:color="auto" w:fill="FBD4B4" w:themeFill="accent6" w:themeFillTint="66"/>
          </w:tcPr>
          <w:p w14:paraId="49DB76A5" w14:textId="77777777" w:rsidR="009B447F" w:rsidRPr="00C300C2" w:rsidRDefault="009B447F" w:rsidP="007679B6">
            <w:pPr>
              <w:pStyle w:val="NoSpacing"/>
              <w:rPr>
                <w:b/>
              </w:rPr>
            </w:pPr>
          </w:p>
        </w:tc>
        <w:tc>
          <w:tcPr>
            <w:tcW w:w="15660" w:type="dxa"/>
            <w:gridSpan w:val="5"/>
          </w:tcPr>
          <w:p w14:paraId="03637070" w14:textId="77777777" w:rsidR="009B447F" w:rsidRPr="00445E0C" w:rsidRDefault="009B447F" w:rsidP="00AB7DCA">
            <w:pPr>
              <w:pStyle w:val="NoSpacing"/>
            </w:pPr>
            <w:r w:rsidRPr="00445E0C">
              <w:t>Define OARS (Open-ended questions, Affirmations, Reflections, and Summarizing):</w:t>
            </w:r>
            <w:r w:rsidR="004D5EF8" w:rsidRPr="00445E0C">
              <w:t xml:space="preserve"> </w:t>
            </w:r>
            <w:r w:rsidR="00875C52">
              <w:rPr>
                <w:i/>
              </w:rPr>
              <w:t xml:space="preserve">(see </w:t>
            </w:r>
            <w:r w:rsidR="004D5EF8" w:rsidRPr="00445E0C">
              <w:rPr>
                <w:i/>
              </w:rPr>
              <w:t>below)</w:t>
            </w:r>
            <w:r w:rsidRPr="00445E0C">
              <w:t xml:space="preserve">     </w:t>
            </w:r>
          </w:p>
          <w:p w14:paraId="18DD19A9" w14:textId="77777777" w:rsidR="00C70D9E" w:rsidRPr="00445E0C" w:rsidRDefault="00C70D9E" w:rsidP="00AB7DCA">
            <w:pPr>
              <w:pStyle w:val="NoSpacing"/>
            </w:pPr>
          </w:p>
        </w:tc>
      </w:tr>
      <w:tr w:rsidR="00F51452" w14:paraId="60BDEBEF" w14:textId="77777777" w:rsidTr="00034988">
        <w:trPr>
          <w:trHeight w:val="221"/>
        </w:trPr>
        <w:tc>
          <w:tcPr>
            <w:tcW w:w="2610" w:type="dxa"/>
            <w:vMerge/>
            <w:shd w:val="clear" w:color="auto" w:fill="FBD4B4" w:themeFill="accent6" w:themeFillTint="66"/>
          </w:tcPr>
          <w:p w14:paraId="047D10DC" w14:textId="77777777" w:rsidR="00F51452" w:rsidRPr="00C300C2" w:rsidRDefault="00F51452" w:rsidP="007679B6">
            <w:pPr>
              <w:pStyle w:val="NoSpacing"/>
              <w:rPr>
                <w:b/>
              </w:rPr>
            </w:pPr>
          </w:p>
        </w:tc>
        <w:tc>
          <w:tcPr>
            <w:tcW w:w="9450" w:type="dxa"/>
          </w:tcPr>
          <w:p w14:paraId="4CFC867D" w14:textId="77777777" w:rsidR="00F51452" w:rsidRPr="00445E0C" w:rsidRDefault="00F51452" w:rsidP="00EA7D7E">
            <w:pPr>
              <w:pStyle w:val="NoSpacing"/>
              <w:numPr>
                <w:ilvl w:val="0"/>
                <w:numId w:val="2"/>
              </w:numPr>
            </w:pPr>
            <w:r w:rsidRPr="00445E0C">
              <w:t>Open-ended</w:t>
            </w:r>
          </w:p>
        </w:tc>
        <w:tc>
          <w:tcPr>
            <w:tcW w:w="4140" w:type="dxa"/>
            <w:shd w:val="clear" w:color="auto" w:fill="FFFF99"/>
          </w:tcPr>
          <w:p w14:paraId="0EC03697" w14:textId="77777777" w:rsidR="00F51452" w:rsidRDefault="00C86CAD" w:rsidP="00AB7DCA">
            <w:pPr>
              <w:pStyle w:val="NoSpacing"/>
            </w:pPr>
            <w:r>
              <w:t>File Name:</w:t>
            </w:r>
          </w:p>
          <w:p w14:paraId="7EFAF5C6" w14:textId="77777777" w:rsidR="00C86CAD" w:rsidRDefault="00C86CAD" w:rsidP="00AB7DCA">
            <w:pPr>
              <w:pStyle w:val="NoSpacing"/>
            </w:pPr>
            <w:r>
              <w:t>Page No.:</w:t>
            </w:r>
          </w:p>
        </w:tc>
        <w:tc>
          <w:tcPr>
            <w:tcW w:w="720" w:type="dxa"/>
          </w:tcPr>
          <w:p w14:paraId="7CB3B299" w14:textId="77777777" w:rsidR="00F51452" w:rsidRDefault="00F51452" w:rsidP="00AB7DCA">
            <w:pPr>
              <w:pStyle w:val="NoSpacing"/>
            </w:pPr>
          </w:p>
        </w:tc>
        <w:tc>
          <w:tcPr>
            <w:tcW w:w="630" w:type="dxa"/>
          </w:tcPr>
          <w:p w14:paraId="14D79996" w14:textId="77777777" w:rsidR="00F51452" w:rsidRDefault="00F51452" w:rsidP="00AB7DCA">
            <w:pPr>
              <w:pStyle w:val="NoSpacing"/>
            </w:pPr>
          </w:p>
        </w:tc>
        <w:tc>
          <w:tcPr>
            <w:tcW w:w="720" w:type="dxa"/>
          </w:tcPr>
          <w:p w14:paraId="2E2BC8AA" w14:textId="77777777" w:rsidR="00F51452" w:rsidRDefault="00F51452" w:rsidP="00AB7DCA">
            <w:pPr>
              <w:pStyle w:val="NoSpacing"/>
            </w:pPr>
          </w:p>
        </w:tc>
      </w:tr>
      <w:tr w:rsidR="00F51452" w14:paraId="61F7E6E8" w14:textId="77777777" w:rsidTr="00034988">
        <w:trPr>
          <w:trHeight w:val="221"/>
        </w:trPr>
        <w:tc>
          <w:tcPr>
            <w:tcW w:w="2610" w:type="dxa"/>
            <w:vMerge/>
            <w:shd w:val="clear" w:color="auto" w:fill="FBD4B4" w:themeFill="accent6" w:themeFillTint="66"/>
          </w:tcPr>
          <w:p w14:paraId="71112948" w14:textId="77777777" w:rsidR="00F51452" w:rsidRPr="00C300C2" w:rsidRDefault="00F51452" w:rsidP="007679B6">
            <w:pPr>
              <w:pStyle w:val="NoSpacing"/>
              <w:rPr>
                <w:b/>
              </w:rPr>
            </w:pPr>
          </w:p>
        </w:tc>
        <w:tc>
          <w:tcPr>
            <w:tcW w:w="9450" w:type="dxa"/>
          </w:tcPr>
          <w:p w14:paraId="3A6999DB" w14:textId="77777777" w:rsidR="00F51452" w:rsidRPr="00445E0C" w:rsidRDefault="00F51452" w:rsidP="00EA7D7E">
            <w:pPr>
              <w:pStyle w:val="NoSpacing"/>
              <w:numPr>
                <w:ilvl w:val="0"/>
                <w:numId w:val="2"/>
              </w:numPr>
            </w:pPr>
            <w:r w:rsidRPr="00445E0C">
              <w:t>Affirmations</w:t>
            </w:r>
          </w:p>
        </w:tc>
        <w:tc>
          <w:tcPr>
            <w:tcW w:w="4140" w:type="dxa"/>
            <w:shd w:val="clear" w:color="auto" w:fill="FFFF99"/>
          </w:tcPr>
          <w:p w14:paraId="00403337" w14:textId="77777777" w:rsidR="00A66720" w:rsidRDefault="00A66720" w:rsidP="00A66720">
            <w:pPr>
              <w:pStyle w:val="NoSpacing"/>
            </w:pPr>
            <w:r>
              <w:t>File Name:</w:t>
            </w:r>
          </w:p>
          <w:p w14:paraId="39F9717D" w14:textId="77777777" w:rsidR="00F51452" w:rsidRDefault="00A66720" w:rsidP="00A66720">
            <w:pPr>
              <w:pStyle w:val="NoSpacing"/>
            </w:pPr>
            <w:r>
              <w:t>Page No.:</w:t>
            </w:r>
          </w:p>
        </w:tc>
        <w:tc>
          <w:tcPr>
            <w:tcW w:w="720" w:type="dxa"/>
          </w:tcPr>
          <w:p w14:paraId="31839E35" w14:textId="77777777" w:rsidR="00F51452" w:rsidRDefault="00F51452" w:rsidP="00AB7DCA">
            <w:pPr>
              <w:pStyle w:val="NoSpacing"/>
            </w:pPr>
          </w:p>
        </w:tc>
        <w:tc>
          <w:tcPr>
            <w:tcW w:w="630" w:type="dxa"/>
          </w:tcPr>
          <w:p w14:paraId="2159184B" w14:textId="77777777" w:rsidR="00F51452" w:rsidRDefault="00F51452" w:rsidP="00AB7DCA">
            <w:pPr>
              <w:pStyle w:val="NoSpacing"/>
            </w:pPr>
          </w:p>
        </w:tc>
        <w:tc>
          <w:tcPr>
            <w:tcW w:w="720" w:type="dxa"/>
          </w:tcPr>
          <w:p w14:paraId="7205C232" w14:textId="77777777" w:rsidR="00F51452" w:rsidRDefault="00F51452" w:rsidP="00AB7DCA">
            <w:pPr>
              <w:pStyle w:val="NoSpacing"/>
            </w:pPr>
          </w:p>
        </w:tc>
      </w:tr>
      <w:tr w:rsidR="00F51452" w14:paraId="0032A0B7" w14:textId="77777777" w:rsidTr="00034988">
        <w:trPr>
          <w:trHeight w:val="221"/>
        </w:trPr>
        <w:tc>
          <w:tcPr>
            <w:tcW w:w="2610" w:type="dxa"/>
            <w:vMerge/>
            <w:shd w:val="clear" w:color="auto" w:fill="FBD4B4" w:themeFill="accent6" w:themeFillTint="66"/>
          </w:tcPr>
          <w:p w14:paraId="7E623E19" w14:textId="77777777" w:rsidR="00F51452" w:rsidRPr="00C300C2" w:rsidRDefault="00F51452" w:rsidP="007679B6">
            <w:pPr>
              <w:pStyle w:val="NoSpacing"/>
              <w:rPr>
                <w:b/>
              </w:rPr>
            </w:pPr>
          </w:p>
        </w:tc>
        <w:tc>
          <w:tcPr>
            <w:tcW w:w="9450" w:type="dxa"/>
          </w:tcPr>
          <w:p w14:paraId="19F553E6" w14:textId="77777777" w:rsidR="00F51452" w:rsidRPr="00445E0C" w:rsidRDefault="00F51452" w:rsidP="00EA7D7E">
            <w:pPr>
              <w:pStyle w:val="NoSpacing"/>
              <w:numPr>
                <w:ilvl w:val="0"/>
                <w:numId w:val="2"/>
              </w:numPr>
            </w:pPr>
            <w:r w:rsidRPr="00445E0C">
              <w:t>Reflections</w:t>
            </w:r>
          </w:p>
        </w:tc>
        <w:tc>
          <w:tcPr>
            <w:tcW w:w="4140" w:type="dxa"/>
            <w:shd w:val="clear" w:color="auto" w:fill="FFFF99"/>
          </w:tcPr>
          <w:p w14:paraId="73A05A1F" w14:textId="77777777" w:rsidR="00A66720" w:rsidRDefault="00A66720" w:rsidP="00A66720">
            <w:pPr>
              <w:pStyle w:val="NoSpacing"/>
            </w:pPr>
            <w:r>
              <w:t>File Name:</w:t>
            </w:r>
          </w:p>
          <w:p w14:paraId="69AE409C" w14:textId="77777777" w:rsidR="00F51452" w:rsidRDefault="00A66720" w:rsidP="00A66720">
            <w:pPr>
              <w:pStyle w:val="NoSpacing"/>
            </w:pPr>
            <w:r>
              <w:t>Page No.:</w:t>
            </w:r>
          </w:p>
        </w:tc>
        <w:tc>
          <w:tcPr>
            <w:tcW w:w="720" w:type="dxa"/>
          </w:tcPr>
          <w:p w14:paraId="5CF1897F" w14:textId="77777777" w:rsidR="00F51452" w:rsidRDefault="00F51452" w:rsidP="00AB7DCA">
            <w:pPr>
              <w:pStyle w:val="NoSpacing"/>
            </w:pPr>
          </w:p>
        </w:tc>
        <w:tc>
          <w:tcPr>
            <w:tcW w:w="630" w:type="dxa"/>
          </w:tcPr>
          <w:p w14:paraId="3934AB66" w14:textId="77777777" w:rsidR="00F51452" w:rsidRDefault="00F51452" w:rsidP="00AB7DCA">
            <w:pPr>
              <w:pStyle w:val="NoSpacing"/>
            </w:pPr>
          </w:p>
        </w:tc>
        <w:tc>
          <w:tcPr>
            <w:tcW w:w="720" w:type="dxa"/>
          </w:tcPr>
          <w:p w14:paraId="34A02EDD" w14:textId="77777777" w:rsidR="00F51452" w:rsidRDefault="00F51452" w:rsidP="00AB7DCA">
            <w:pPr>
              <w:pStyle w:val="NoSpacing"/>
            </w:pPr>
          </w:p>
        </w:tc>
      </w:tr>
      <w:tr w:rsidR="00F51452" w14:paraId="7DB2C6C5" w14:textId="77777777" w:rsidTr="00034988">
        <w:trPr>
          <w:trHeight w:val="221"/>
        </w:trPr>
        <w:tc>
          <w:tcPr>
            <w:tcW w:w="2610" w:type="dxa"/>
            <w:vMerge/>
            <w:shd w:val="clear" w:color="auto" w:fill="FBD4B4" w:themeFill="accent6" w:themeFillTint="66"/>
          </w:tcPr>
          <w:p w14:paraId="314C4A73" w14:textId="77777777" w:rsidR="00F51452" w:rsidRPr="00C300C2" w:rsidRDefault="00F51452" w:rsidP="007679B6">
            <w:pPr>
              <w:pStyle w:val="NoSpacing"/>
              <w:rPr>
                <w:b/>
              </w:rPr>
            </w:pPr>
          </w:p>
        </w:tc>
        <w:tc>
          <w:tcPr>
            <w:tcW w:w="9450" w:type="dxa"/>
          </w:tcPr>
          <w:p w14:paraId="56D0D992" w14:textId="77777777" w:rsidR="00F51452" w:rsidRPr="00445E0C" w:rsidRDefault="00F51452" w:rsidP="00EA7D7E">
            <w:pPr>
              <w:pStyle w:val="NoSpacing"/>
              <w:numPr>
                <w:ilvl w:val="0"/>
                <w:numId w:val="2"/>
              </w:numPr>
            </w:pPr>
            <w:r w:rsidRPr="00445E0C">
              <w:t>Summarizing</w:t>
            </w:r>
          </w:p>
        </w:tc>
        <w:tc>
          <w:tcPr>
            <w:tcW w:w="4140" w:type="dxa"/>
            <w:shd w:val="clear" w:color="auto" w:fill="FFFF99"/>
          </w:tcPr>
          <w:p w14:paraId="25379C51" w14:textId="77777777" w:rsidR="00A66720" w:rsidRDefault="00A66720" w:rsidP="00A66720">
            <w:pPr>
              <w:pStyle w:val="NoSpacing"/>
            </w:pPr>
            <w:r>
              <w:t>File Name:</w:t>
            </w:r>
          </w:p>
          <w:p w14:paraId="6174A6F1" w14:textId="77777777" w:rsidR="00F51452" w:rsidRDefault="00A66720" w:rsidP="00A66720">
            <w:pPr>
              <w:pStyle w:val="NoSpacing"/>
            </w:pPr>
            <w:r>
              <w:t>Page No.:</w:t>
            </w:r>
          </w:p>
        </w:tc>
        <w:tc>
          <w:tcPr>
            <w:tcW w:w="720" w:type="dxa"/>
          </w:tcPr>
          <w:p w14:paraId="53354B62" w14:textId="77777777" w:rsidR="00F51452" w:rsidRDefault="00F51452" w:rsidP="00AB7DCA">
            <w:pPr>
              <w:pStyle w:val="NoSpacing"/>
            </w:pPr>
          </w:p>
        </w:tc>
        <w:tc>
          <w:tcPr>
            <w:tcW w:w="630" w:type="dxa"/>
          </w:tcPr>
          <w:p w14:paraId="3E99D4A8" w14:textId="77777777" w:rsidR="00F51452" w:rsidRDefault="00F51452" w:rsidP="00AB7DCA">
            <w:pPr>
              <w:pStyle w:val="NoSpacing"/>
            </w:pPr>
          </w:p>
        </w:tc>
        <w:tc>
          <w:tcPr>
            <w:tcW w:w="720" w:type="dxa"/>
          </w:tcPr>
          <w:p w14:paraId="2E7FF3A5" w14:textId="77777777" w:rsidR="00F51452" w:rsidRDefault="00F51452" w:rsidP="00AB7DCA">
            <w:pPr>
              <w:pStyle w:val="NoSpacing"/>
            </w:pPr>
          </w:p>
        </w:tc>
      </w:tr>
      <w:tr w:rsidR="00F70176" w14:paraId="3DD8307D" w14:textId="77777777" w:rsidTr="00034988">
        <w:trPr>
          <w:trHeight w:val="221"/>
        </w:trPr>
        <w:tc>
          <w:tcPr>
            <w:tcW w:w="2610" w:type="dxa"/>
            <w:vMerge/>
            <w:shd w:val="clear" w:color="auto" w:fill="FBD4B4" w:themeFill="accent6" w:themeFillTint="66"/>
          </w:tcPr>
          <w:p w14:paraId="4E807EDC" w14:textId="77777777" w:rsidR="00F70176" w:rsidRPr="00C300C2" w:rsidRDefault="00F70176" w:rsidP="007679B6">
            <w:pPr>
              <w:pStyle w:val="NoSpacing"/>
              <w:rPr>
                <w:b/>
              </w:rPr>
            </w:pPr>
          </w:p>
        </w:tc>
        <w:tc>
          <w:tcPr>
            <w:tcW w:w="9450" w:type="dxa"/>
            <w:tcBorders>
              <w:bottom w:val="single" w:sz="4" w:space="0" w:color="auto"/>
            </w:tcBorders>
          </w:tcPr>
          <w:p w14:paraId="328F8B2D" w14:textId="77777777" w:rsidR="00F70176" w:rsidRPr="00445E0C" w:rsidRDefault="00F70176" w:rsidP="003E2432">
            <w:pPr>
              <w:pStyle w:val="NoSpacing"/>
            </w:pPr>
            <w:r w:rsidRPr="00445E0C">
              <w:t>Provide evidence that OARS is practiced based upon the motivational interviewing technique</w:t>
            </w:r>
            <w:r w:rsidR="00206C32" w:rsidRPr="00445E0C">
              <w:t>.</w:t>
            </w:r>
          </w:p>
        </w:tc>
        <w:tc>
          <w:tcPr>
            <w:tcW w:w="4140" w:type="dxa"/>
            <w:shd w:val="clear" w:color="auto" w:fill="FFFF99"/>
          </w:tcPr>
          <w:p w14:paraId="47DAFB3D" w14:textId="77777777" w:rsidR="00A66720" w:rsidRDefault="00A66720" w:rsidP="00A66720">
            <w:pPr>
              <w:pStyle w:val="NoSpacing"/>
            </w:pPr>
            <w:r>
              <w:t>File Name:</w:t>
            </w:r>
          </w:p>
          <w:p w14:paraId="36E52E59" w14:textId="77777777" w:rsidR="00F70176" w:rsidRDefault="00A66720" w:rsidP="00A66720">
            <w:pPr>
              <w:pStyle w:val="NoSpacing"/>
            </w:pPr>
            <w:r>
              <w:t>Page No.:</w:t>
            </w:r>
          </w:p>
        </w:tc>
        <w:tc>
          <w:tcPr>
            <w:tcW w:w="720" w:type="dxa"/>
          </w:tcPr>
          <w:p w14:paraId="112FE859" w14:textId="77777777" w:rsidR="00F70176" w:rsidRDefault="00F70176" w:rsidP="00AB7DCA">
            <w:pPr>
              <w:pStyle w:val="NoSpacing"/>
            </w:pPr>
          </w:p>
        </w:tc>
        <w:tc>
          <w:tcPr>
            <w:tcW w:w="630" w:type="dxa"/>
          </w:tcPr>
          <w:p w14:paraId="75F153E7" w14:textId="77777777" w:rsidR="00F70176" w:rsidRDefault="00F70176" w:rsidP="00AB7DCA">
            <w:pPr>
              <w:pStyle w:val="NoSpacing"/>
            </w:pPr>
          </w:p>
        </w:tc>
        <w:tc>
          <w:tcPr>
            <w:tcW w:w="720" w:type="dxa"/>
          </w:tcPr>
          <w:p w14:paraId="462CC040" w14:textId="77777777" w:rsidR="00F70176" w:rsidRDefault="00F70176" w:rsidP="00AB7DCA">
            <w:pPr>
              <w:pStyle w:val="NoSpacing"/>
            </w:pPr>
          </w:p>
        </w:tc>
      </w:tr>
      <w:tr w:rsidR="00F70176" w14:paraId="5384DD81" w14:textId="77777777" w:rsidTr="00034988">
        <w:trPr>
          <w:trHeight w:val="221"/>
        </w:trPr>
        <w:tc>
          <w:tcPr>
            <w:tcW w:w="2610" w:type="dxa"/>
            <w:vMerge/>
            <w:shd w:val="clear" w:color="auto" w:fill="FBD4B4" w:themeFill="accent6" w:themeFillTint="66"/>
          </w:tcPr>
          <w:p w14:paraId="29C91210" w14:textId="77777777" w:rsidR="00F70176" w:rsidRPr="00C300C2" w:rsidRDefault="00F70176" w:rsidP="007679B6">
            <w:pPr>
              <w:pStyle w:val="NoSpacing"/>
              <w:rPr>
                <w:b/>
              </w:rPr>
            </w:pPr>
          </w:p>
        </w:tc>
        <w:tc>
          <w:tcPr>
            <w:tcW w:w="9450" w:type="dxa"/>
            <w:tcBorders>
              <w:bottom w:val="single" w:sz="4" w:space="0" w:color="auto"/>
            </w:tcBorders>
          </w:tcPr>
          <w:p w14:paraId="21C6C3CF" w14:textId="77777777" w:rsidR="00F70176" w:rsidRPr="00445E0C" w:rsidRDefault="00F70176" w:rsidP="00F05965">
            <w:pPr>
              <w:pStyle w:val="NoSpacing"/>
            </w:pPr>
            <w:r w:rsidRPr="00445E0C">
              <w:t>Describe how to identify and support individuals through the stages of change as defined by Prochaska and DiClemente stages of change</w:t>
            </w:r>
            <w:r w:rsidR="00206C32" w:rsidRPr="00445E0C">
              <w:t>.</w:t>
            </w:r>
            <w:r w:rsidR="00816410" w:rsidRPr="00445E0C">
              <w:t xml:space="preserve"> </w:t>
            </w:r>
          </w:p>
        </w:tc>
        <w:tc>
          <w:tcPr>
            <w:tcW w:w="4140" w:type="dxa"/>
            <w:shd w:val="clear" w:color="auto" w:fill="FFFF99"/>
          </w:tcPr>
          <w:p w14:paraId="6152A76D" w14:textId="77777777" w:rsidR="00A66720" w:rsidRDefault="00A66720" w:rsidP="00A66720">
            <w:pPr>
              <w:pStyle w:val="NoSpacing"/>
            </w:pPr>
            <w:r>
              <w:t>File Name:</w:t>
            </w:r>
          </w:p>
          <w:p w14:paraId="3AEDE886" w14:textId="77777777" w:rsidR="00F70176" w:rsidRDefault="00A66720" w:rsidP="00A66720">
            <w:pPr>
              <w:pStyle w:val="NoSpacing"/>
            </w:pPr>
            <w:r>
              <w:t>Page No.:</w:t>
            </w:r>
          </w:p>
        </w:tc>
        <w:tc>
          <w:tcPr>
            <w:tcW w:w="720" w:type="dxa"/>
          </w:tcPr>
          <w:p w14:paraId="53FE340C" w14:textId="77777777" w:rsidR="00F70176" w:rsidRDefault="00F70176" w:rsidP="00AB7DCA">
            <w:pPr>
              <w:pStyle w:val="NoSpacing"/>
            </w:pPr>
          </w:p>
        </w:tc>
        <w:tc>
          <w:tcPr>
            <w:tcW w:w="630" w:type="dxa"/>
          </w:tcPr>
          <w:p w14:paraId="5A1F8241" w14:textId="77777777" w:rsidR="00F70176" w:rsidRDefault="00F70176" w:rsidP="00AB7DCA">
            <w:pPr>
              <w:pStyle w:val="NoSpacing"/>
            </w:pPr>
          </w:p>
        </w:tc>
        <w:tc>
          <w:tcPr>
            <w:tcW w:w="720" w:type="dxa"/>
          </w:tcPr>
          <w:p w14:paraId="05D4E5E9" w14:textId="77777777" w:rsidR="00F70176" w:rsidRDefault="00F70176" w:rsidP="00AB7DCA">
            <w:pPr>
              <w:pStyle w:val="NoSpacing"/>
            </w:pPr>
          </w:p>
        </w:tc>
      </w:tr>
      <w:tr w:rsidR="0019613D" w14:paraId="5D5EA623" w14:textId="77777777" w:rsidTr="00652A61">
        <w:tc>
          <w:tcPr>
            <w:tcW w:w="2610" w:type="dxa"/>
            <w:vMerge/>
            <w:shd w:val="clear" w:color="auto" w:fill="FBD4B4" w:themeFill="accent6" w:themeFillTint="66"/>
          </w:tcPr>
          <w:p w14:paraId="2B32911B" w14:textId="77777777" w:rsidR="0019613D" w:rsidRPr="00C300C2" w:rsidRDefault="0019613D" w:rsidP="0023097C">
            <w:pPr>
              <w:pStyle w:val="NoSpacing"/>
              <w:rPr>
                <w:b/>
              </w:rPr>
            </w:pPr>
          </w:p>
        </w:tc>
        <w:tc>
          <w:tcPr>
            <w:tcW w:w="15660" w:type="dxa"/>
            <w:gridSpan w:val="5"/>
            <w:shd w:val="clear" w:color="auto" w:fill="C6D9F1" w:themeFill="text2" w:themeFillTint="33"/>
          </w:tcPr>
          <w:p w14:paraId="4DF57A38" w14:textId="77777777" w:rsidR="0019613D" w:rsidRPr="009C4F8B" w:rsidRDefault="0019613D" w:rsidP="00531B5B">
            <w:pPr>
              <w:pStyle w:val="NoSpacing"/>
              <w:rPr>
                <w:b/>
                <w:color w:val="000099"/>
              </w:rPr>
            </w:pPr>
            <w:r w:rsidRPr="00206C32">
              <w:rPr>
                <w:b/>
                <w:color w:val="000099"/>
                <w:sz w:val="24"/>
                <w:szCs w:val="24"/>
              </w:rPr>
              <w:t xml:space="preserve">Consumer </w:t>
            </w:r>
            <w:r>
              <w:rPr>
                <w:b/>
                <w:color w:val="000099"/>
                <w:sz w:val="24"/>
                <w:szCs w:val="24"/>
              </w:rPr>
              <w:t xml:space="preserve">and </w:t>
            </w:r>
            <w:r w:rsidRPr="00206C32">
              <w:rPr>
                <w:b/>
                <w:color w:val="000099"/>
                <w:sz w:val="24"/>
                <w:szCs w:val="24"/>
              </w:rPr>
              <w:t>Family Centered Services</w:t>
            </w:r>
          </w:p>
        </w:tc>
      </w:tr>
      <w:tr w:rsidR="00351849" w14:paraId="02016D30" w14:textId="77777777" w:rsidTr="00147EF7">
        <w:tc>
          <w:tcPr>
            <w:tcW w:w="2610" w:type="dxa"/>
            <w:vMerge/>
            <w:shd w:val="clear" w:color="auto" w:fill="FBD4B4" w:themeFill="accent6" w:themeFillTint="66"/>
          </w:tcPr>
          <w:p w14:paraId="131866DB" w14:textId="77777777" w:rsidR="00351849" w:rsidRPr="00C300C2" w:rsidRDefault="00351849" w:rsidP="00AB7DCA">
            <w:pPr>
              <w:pStyle w:val="NoSpacing"/>
              <w:rPr>
                <w:b/>
              </w:rPr>
            </w:pPr>
          </w:p>
        </w:tc>
        <w:tc>
          <w:tcPr>
            <w:tcW w:w="15660" w:type="dxa"/>
            <w:gridSpan w:val="5"/>
          </w:tcPr>
          <w:p w14:paraId="2A2EA6BE" w14:textId="77777777" w:rsidR="00351849" w:rsidRPr="00445E0C" w:rsidRDefault="00351849" w:rsidP="00AB7DCA">
            <w:pPr>
              <w:pStyle w:val="NoSpacing"/>
            </w:pPr>
            <w:r w:rsidRPr="00445E0C">
              <w:t xml:space="preserve">Define concepts of:  </w:t>
            </w:r>
            <w:r w:rsidR="00816410" w:rsidRPr="00445E0C">
              <w:t>F</w:t>
            </w:r>
            <w:r w:rsidRPr="00445E0C">
              <w:t>amily driven, youth guided, consumer driven and system of care</w:t>
            </w:r>
            <w:r w:rsidR="00206C32" w:rsidRPr="00445E0C">
              <w:t xml:space="preserve">. </w:t>
            </w:r>
            <w:r w:rsidRPr="00445E0C">
              <w:t xml:space="preserve"> </w:t>
            </w:r>
            <w:r w:rsidR="00875C52">
              <w:rPr>
                <w:i/>
              </w:rPr>
              <w:t>(</w:t>
            </w:r>
            <w:proofErr w:type="gramStart"/>
            <w:r w:rsidR="00875C52">
              <w:rPr>
                <w:i/>
              </w:rPr>
              <w:t>see</w:t>
            </w:r>
            <w:proofErr w:type="gramEnd"/>
            <w:r w:rsidRPr="00445E0C">
              <w:rPr>
                <w:i/>
              </w:rPr>
              <w:t xml:space="preserve"> below)</w:t>
            </w:r>
          </w:p>
          <w:p w14:paraId="5ABF8FED" w14:textId="77777777" w:rsidR="00C70D9E" w:rsidRPr="00445E0C" w:rsidRDefault="00C70D9E" w:rsidP="00AB7DCA">
            <w:pPr>
              <w:pStyle w:val="NoSpacing"/>
            </w:pPr>
          </w:p>
        </w:tc>
      </w:tr>
      <w:tr w:rsidR="00351849" w14:paraId="6883983D" w14:textId="77777777" w:rsidTr="00034988">
        <w:tc>
          <w:tcPr>
            <w:tcW w:w="2610" w:type="dxa"/>
            <w:vMerge/>
            <w:shd w:val="clear" w:color="auto" w:fill="FBD4B4" w:themeFill="accent6" w:themeFillTint="66"/>
          </w:tcPr>
          <w:p w14:paraId="0BC6881B" w14:textId="77777777" w:rsidR="00351849" w:rsidRPr="00C300C2" w:rsidRDefault="00351849" w:rsidP="00AB7DCA">
            <w:pPr>
              <w:pStyle w:val="NoSpacing"/>
              <w:rPr>
                <w:b/>
              </w:rPr>
            </w:pPr>
          </w:p>
        </w:tc>
        <w:tc>
          <w:tcPr>
            <w:tcW w:w="9450" w:type="dxa"/>
          </w:tcPr>
          <w:p w14:paraId="5A603A18" w14:textId="77777777" w:rsidR="00351849" w:rsidRPr="00445E0C" w:rsidRDefault="00351849" w:rsidP="00EA7D7E">
            <w:pPr>
              <w:pStyle w:val="NoSpacing"/>
              <w:numPr>
                <w:ilvl w:val="0"/>
                <w:numId w:val="2"/>
              </w:numPr>
              <w:tabs>
                <w:tab w:val="left" w:pos="2472"/>
              </w:tabs>
            </w:pPr>
            <w:r w:rsidRPr="00445E0C">
              <w:t>Family Driven</w:t>
            </w:r>
            <w:r w:rsidRPr="00445E0C">
              <w:tab/>
            </w:r>
          </w:p>
        </w:tc>
        <w:tc>
          <w:tcPr>
            <w:tcW w:w="4140" w:type="dxa"/>
            <w:shd w:val="clear" w:color="auto" w:fill="FFFF99"/>
          </w:tcPr>
          <w:p w14:paraId="38A183BA" w14:textId="77777777" w:rsidR="00A66720" w:rsidRDefault="00A66720" w:rsidP="00A66720">
            <w:pPr>
              <w:pStyle w:val="NoSpacing"/>
            </w:pPr>
            <w:r>
              <w:t>File Name:</w:t>
            </w:r>
          </w:p>
          <w:p w14:paraId="27473909" w14:textId="77777777" w:rsidR="00351849" w:rsidRDefault="00A66720" w:rsidP="00A66720">
            <w:pPr>
              <w:pStyle w:val="NoSpacing"/>
            </w:pPr>
            <w:r>
              <w:t>Page No.:</w:t>
            </w:r>
          </w:p>
        </w:tc>
        <w:tc>
          <w:tcPr>
            <w:tcW w:w="720" w:type="dxa"/>
          </w:tcPr>
          <w:p w14:paraId="7263C62A" w14:textId="77777777" w:rsidR="00351849" w:rsidRDefault="00351849" w:rsidP="00AB7DCA">
            <w:pPr>
              <w:pStyle w:val="NoSpacing"/>
            </w:pPr>
          </w:p>
        </w:tc>
        <w:tc>
          <w:tcPr>
            <w:tcW w:w="630" w:type="dxa"/>
          </w:tcPr>
          <w:p w14:paraId="78B6266D" w14:textId="77777777" w:rsidR="00351849" w:rsidRDefault="00351849" w:rsidP="00AB7DCA">
            <w:pPr>
              <w:pStyle w:val="NoSpacing"/>
            </w:pPr>
          </w:p>
        </w:tc>
        <w:tc>
          <w:tcPr>
            <w:tcW w:w="720" w:type="dxa"/>
          </w:tcPr>
          <w:p w14:paraId="7EED1676" w14:textId="77777777" w:rsidR="00351849" w:rsidRDefault="00351849" w:rsidP="00AB7DCA">
            <w:pPr>
              <w:pStyle w:val="NoSpacing"/>
            </w:pPr>
          </w:p>
        </w:tc>
      </w:tr>
      <w:tr w:rsidR="00351849" w14:paraId="4C1F603F" w14:textId="77777777" w:rsidTr="00034988">
        <w:tc>
          <w:tcPr>
            <w:tcW w:w="2610" w:type="dxa"/>
            <w:vMerge/>
            <w:shd w:val="clear" w:color="auto" w:fill="FBD4B4" w:themeFill="accent6" w:themeFillTint="66"/>
          </w:tcPr>
          <w:p w14:paraId="1B74413E" w14:textId="77777777" w:rsidR="00351849" w:rsidRPr="00C300C2" w:rsidRDefault="00351849" w:rsidP="00AB7DCA">
            <w:pPr>
              <w:pStyle w:val="NoSpacing"/>
              <w:rPr>
                <w:b/>
              </w:rPr>
            </w:pPr>
          </w:p>
        </w:tc>
        <w:tc>
          <w:tcPr>
            <w:tcW w:w="9450" w:type="dxa"/>
          </w:tcPr>
          <w:p w14:paraId="55F79C46" w14:textId="77777777" w:rsidR="00351849" w:rsidRPr="00445E0C" w:rsidRDefault="00351849" w:rsidP="00EA7D7E">
            <w:pPr>
              <w:pStyle w:val="NoSpacing"/>
              <w:numPr>
                <w:ilvl w:val="0"/>
                <w:numId w:val="2"/>
              </w:numPr>
              <w:tabs>
                <w:tab w:val="left" w:pos="2472"/>
              </w:tabs>
            </w:pPr>
            <w:r w:rsidRPr="00445E0C">
              <w:t>Youth Guided</w:t>
            </w:r>
          </w:p>
        </w:tc>
        <w:tc>
          <w:tcPr>
            <w:tcW w:w="4140" w:type="dxa"/>
            <w:shd w:val="clear" w:color="auto" w:fill="FFFF99"/>
          </w:tcPr>
          <w:p w14:paraId="1732FE7A" w14:textId="77777777" w:rsidR="00A66720" w:rsidRDefault="00A66720" w:rsidP="00A66720">
            <w:pPr>
              <w:pStyle w:val="NoSpacing"/>
            </w:pPr>
            <w:r>
              <w:t>File Name:</w:t>
            </w:r>
          </w:p>
          <w:p w14:paraId="1A594805" w14:textId="77777777" w:rsidR="00351849" w:rsidRDefault="00A66720" w:rsidP="00A66720">
            <w:pPr>
              <w:pStyle w:val="NoSpacing"/>
            </w:pPr>
            <w:r>
              <w:t>Page No.:</w:t>
            </w:r>
          </w:p>
          <w:p w14:paraId="6E2C960B" w14:textId="77777777" w:rsidR="00451334" w:rsidRDefault="00451334" w:rsidP="00A66720">
            <w:pPr>
              <w:pStyle w:val="NoSpacing"/>
            </w:pPr>
          </w:p>
        </w:tc>
        <w:tc>
          <w:tcPr>
            <w:tcW w:w="720" w:type="dxa"/>
          </w:tcPr>
          <w:p w14:paraId="3F8526F9" w14:textId="77777777" w:rsidR="00351849" w:rsidRDefault="00351849" w:rsidP="00AB7DCA">
            <w:pPr>
              <w:pStyle w:val="NoSpacing"/>
            </w:pPr>
          </w:p>
        </w:tc>
        <w:tc>
          <w:tcPr>
            <w:tcW w:w="630" w:type="dxa"/>
          </w:tcPr>
          <w:p w14:paraId="7234E569" w14:textId="77777777" w:rsidR="00351849" w:rsidRDefault="00351849" w:rsidP="00AB7DCA">
            <w:pPr>
              <w:pStyle w:val="NoSpacing"/>
            </w:pPr>
          </w:p>
        </w:tc>
        <w:tc>
          <w:tcPr>
            <w:tcW w:w="720" w:type="dxa"/>
          </w:tcPr>
          <w:p w14:paraId="7251EDDE" w14:textId="77777777" w:rsidR="00351849" w:rsidRDefault="00351849" w:rsidP="00AB7DCA">
            <w:pPr>
              <w:pStyle w:val="NoSpacing"/>
            </w:pPr>
          </w:p>
        </w:tc>
      </w:tr>
      <w:tr w:rsidR="00351849" w14:paraId="226B20FB" w14:textId="77777777" w:rsidTr="00034988">
        <w:tc>
          <w:tcPr>
            <w:tcW w:w="2610" w:type="dxa"/>
            <w:vMerge/>
            <w:shd w:val="clear" w:color="auto" w:fill="FBD4B4" w:themeFill="accent6" w:themeFillTint="66"/>
          </w:tcPr>
          <w:p w14:paraId="6ABC41CD" w14:textId="77777777" w:rsidR="00351849" w:rsidRPr="00C300C2" w:rsidRDefault="00351849" w:rsidP="00AB7DCA">
            <w:pPr>
              <w:pStyle w:val="NoSpacing"/>
              <w:rPr>
                <w:b/>
              </w:rPr>
            </w:pPr>
          </w:p>
        </w:tc>
        <w:tc>
          <w:tcPr>
            <w:tcW w:w="9450" w:type="dxa"/>
          </w:tcPr>
          <w:p w14:paraId="53354B69" w14:textId="77777777" w:rsidR="00351849" w:rsidRPr="00445E0C" w:rsidRDefault="00351849" w:rsidP="00EA7D7E">
            <w:pPr>
              <w:pStyle w:val="NoSpacing"/>
              <w:numPr>
                <w:ilvl w:val="0"/>
                <w:numId w:val="2"/>
              </w:numPr>
            </w:pPr>
            <w:r w:rsidRPr="00445E0C">
              <w:t>Consumer Driven</w:t>
            </w:r>
          </w:p>
        </w:tc>
        <w:tc>
          <w:tcPr>
            <w:tcW w:w="4140" w:type="dxa"/>
            <w:shd w:val="clear" w:color="auto" w:fill="FFFF99"/>
          </w:tcPr>
          <w:p w14:paraId="3E9AD13D" w14:textId="77777777" w:rsidR="00A66720" w:rsidRDefault="00A66720" w:rsidP="00A66720">
            <w:pPr>
              <w:pStyle w:val="NoSpacing"/>
            </w:pPr>
            <w:r>
              <w:t>File Name:</w:t>
            </w:r>
          </w:p>
          <w:p w14:paraId="5459DFAF" w14:textId="77777777" w:rsidR="00351849" w:rsidRDefault="00A66720" w:rsidP="00A66720">
            <w:pPr>
              <w:pStyle w:val="NoSpacing"/>
            </w:pPr>
            <w:r>
              <w:t>Page No.:</w:t>
            </w:r>
          </w:p>
        </w:tc>
        <w:tc>
          <w:tcPr>
            <w:tcW w:w="720" w:type="dxa"/>
          </w:tcPr>
          <w:p w14:paraId="16E72434" w14:textId="77777777" w:rsidR="00351849" w:rsidRDefault="00351849" w:rsidP="00AB7DCA">
            <w:pPr>
              <w:pStyle w:val="NoSpacing"/>
            </w:pPr>
          </w:p>
        </w:tc>
        <w:tc>
          <w:tcPr>
            <w:tcW w:w="630" w:type="dxa"/>
          </w:tcPr>
          <w:p w14:paraId="3C649A62" w14:textId="77777777" w:rsidR="00351849" w:rsidRDefault="00351849" w:rsidP="00AB7DCA">
            <w:pPr>
              <w:pStyle w:val="NoSpacing"/>
            </w:pPr>
          </w:p>
        </w:tc>
        <w:tc>
          <w:tcPr>
            <w:tcW w:w="720" w:type="dxa"/>
          </w:tcPr>
          <w:p w14:paraId="7A8383FB" w14:textId="77777777" w:rsidR="00351849" w:rsidRDefault="00351849" w:rsidP="00AB7DCA">
            <w:pPr>
              <w:pStyle w:val="NoSpacing"/>
            </w:pPr>
          </w:p>
        </w:tc>
      </w:tr>
      <w:tr w:rsidR="00351849" w14:paraId="07FDE748" w14:textId="77777777" w:rsidTr="00034988">
        <w:tc>
          <w:tcPr>
            <w:tcW w:w="2610" w:type="dxa"/>
            <w:vMerge/>
            <w:shd w:val="clear" w:color="auto" w:fill="FBD4B4" w:themeFill="accent6" w:themeFillTint="66"/>
          </w:tcPr>
          <w:p w14:paraId="02DD0D23" w14:textId="77777777" w:rsidR="00351849" w:rsidRPr="00C300C2" w:rsidRDefault="00351849" w:rsidP="00AB7DCA">
            <w:pPr>
              <w:pStyle w:val="NoSpacing"/>
              <w:rPr>
                <w:b/>
              </w:rPr>
            </w:pPr>
          </w:p>
        </w:tc>
        <w:tc>
          <w:tcPr>
            <w:tcW w:w="9450" w:type="dxa"/>
          </w:tcPr>
          <w:p w14:paraId="754DA3EB" w14:textId="77777777" w:rsidR="00351849" w:rsidRPr="00445E0C" w:rsidRDefault="00351849" w:rsidP="00EA7D7E">
            <w:pPr>
              <w:pStyle w:val="NoSpacing"/>
              <w:numPr>
                <w:ilvl w:val="0"/>
                <w:numId w:val="2"/>
              </w:numPr>
            </w:pPr>
            <w:r w:rsidRPr="00445E0C">
              <w:t>System of Care</w:t>
            </w:r>
          </w:p>
        </w:tc>
        <w:tc>
          <w:tcPr>
            <w:tcW w:w="4140" w:type="dxa"/>
            <w:shd w:val="clear" w:color="auto" w:fill="FFFF99"/>
          </w:tcPr>
          <w:p w14:paraId="3E967505" w14:textId="77777777" w:rsidR="00A66720" w:rsidRDefault="00A66720" w:rsidP="00A66720">
            <w:pPr>
              <w:pStyle w:val="NoSpacing"/>
            </w:pPr>
            <w:r>
              <w:t>File Name:</w:t>
            </w:r>
          </w:p>
          <w:p w14:paraId="2D141AF5" w14:textId="77777777" w:rsidR="00351849" w:rsidRDefault="00A66720" w:rsidP="00A66720">
            <w:pPr>
              <w:pStyle w:val="NoSpacing"/>
            </w:pPr>
            <w:r>
              <w:t>Page No.:</w:t>
            </w:r>
          </w:p>
        </w:tc>
        <w:tc>
          <w:tcPr>
            <w:tcW w:w="720" w:type="dxa"/>
          </w:tcPr>
          <w:p w14:paraId="775AF02F" w14:textId="77777777" w:rsidR="00351849" w:rsidRDefault="00351849" w:rsidP="00AB7DCA">
            <w:pPr>
              <w:pStyle w:val="NoSpacing"/>
            </w:pPr>
          </w:p>
        </w:tc>
        <w:tc>
          <w:tcPr>
            <w:tcW w:w="630" w:type="dxa"/>
          </w:tcPr>
          <w:p w14:paraId="76BD2A57" w14:textId="77777777" w:rsidR="00351849" w:rsidRDefault="00351849" w:rsidP="00AB7DCA">
            <w:pPr>
              <w:pStyle w:val="NoSpacing"/>
            </w:pPr>
          </w:p>
        </w:tc>
        <w:tc>
          <w:tcPr>
            <w:tcW w:w="720" w:type="dxa"/>
          </w:tcPr>
          <w:p w14:paraId="520E41C4" w14:textId="77777777" w:rsidR="00351849" w:rsidRDefault="00351849" w:rsidP="00AB7DCA">
            <w:pPr>
              <w:pStyle w:val="NoSpacing"/>
            </w:pPr>
          </w:p>
        </w:tc>
      </w:tr>
      <w:tr w:rsidR="0005610C" w14:paraId="32FC1074" w14:textId="77777777" w:rsidTr="00147EF7">
        <w:tc>
          <w:tcPr>
            <w:tcW w:w="2610" w:type="dxa"/>
            <w:vMerge/>
            <w:shd w:val="clear" w:color="auto" w:fill="FBD4B4" w:themeFill="accent6" w:themeFillTint="66"/>
          </w:tcPr>
          <w:p w14:paraId="329E57ED" w14:textId="77777777" w:rsidR="0005610C" w:rsidRPr="00C300C2" w:rsidRDefault="0005610C" w:rsidP="00AB7DCA">
            <w:pPr>
              <w:pStyle w:val="NoSpacing"/>
              <w:rPr>
                <w:b/>
              </w:rPr>
            </w:pPr>
          </w:p>
        </w:tc>
        <w:tc>
          <w:tcPr>
            <w:tcW w:w="15660" w:type="dxa"/>
            <w:gridSpan w:val="5"/>
          </w:tcPr>
          <w:p w14:paraId="7F9FDD5C" w14:textId="77777777" w:rsidR="0005610C" w:rsidRPr="00445E0C" w:rsidRDefault="0005610C" w:rsidP="000079C2">
            <w:pPr>
              <w:pStyle w:val="NoSpacing"/>
            </w:pPr>
            <w:r w:rsidRPr="00445E0C">
              <w:t xml:space="preserve">Describe how these concepts (family driven, youth guided, consumer driven and system of care) are applicable to the scope of work as a Targeted Case Manager (TCM) (provide an example of each of the listed concepts). </w:t>
            </w:r>
            <w:r w:rsidRPr="00445E0C">
              <w:rPr>
                <w:i/>
              </w:rPr>
              <w:t>(</w:t>
            </w:r>
            <w:proofErr w:type="gramStart"/>
            <w:r w:rsidR="000079C2">
              <w:rPr>
                <w:i/>
              </w:rPr>
              <w:t>see</w:t>
            </w:r>
            <w:proofErr w:type="gramEnd"/>
            <w:r w:rsidR="000079C2">
              <w:rPr>
                <w:i/>
              </w:rPr>
              <w:t xml:space="preserve"> </w:t>
            </w:r>
            <w:r w:rsidRPr="00445E0C">
              <w:rPr>
                <w:i/>
              </w:rPr>
              <w:t>below):</w:t>
            </w:r>
          </w:p>
        </w:tc>
      </w:tr>
      <w:tr w:rsidR="0005610C" w14:paraId="6223A420" w14:textId="77777777" w:rsidTr="00034988">
        <w:tc>
          <w:tcPr>
            <w:tcW w:w="2610" w:type="dxa"/>
            <w:vMerge/>
            <w:shd w:val="clear" w:color="auto" w:fill="FBD4B4" w:themeFill="accent6" w:themeFillTint="66"/>
          </w:tcPr>
          <w:p w14:paraId="0B0FF9B3" w14:textId="77777777" w:rsidR="0005610C" w:rsidRPr="00C300C2" w:rsidRDefault="0005610C" w:rsidP="00AB7DCA">
            <w:pPr>
              <w:pStyle w:val="NoSpacing"/>
              <w:rPr>
                <w:b/>
              </w:rPr>
            </w:pPr>
          </w:p>
        </w:tc>
        <w:tc>
          <w:tcPr>
            <w:tcW w:w="9450" w:type="dxa"/>
          </w:tcPr>
          <w:p w14:paraId="7EEB0D68" w14:textId="77777777" w:rsidR="0005610C" w:rsidRPr="00445E0C" w:rsidRDefault="0005610C" w:rsidP="00EA7D7E">
            <w:pPr>
              <w:pStyle w:val="NoSpacing"/>
              <w:numPr>
                <w:ilvl w:val="0"/>
                <w:numId w:val="2"/>
              </w:numPr>
            </w:pPr>
            <w:r w:rsidRPr="00445E0C">
              <w:t>Family Driven Example</w:t>
            </w:r>
          </w:p>
        </w:tc>
        <w:tc>
          <w:tcPr>
            <w:tcW w:w="4140" w:type="dxa"/>
            <w:shd w:val="clear" w:color="auto" w:fill="FFFF99"/>
          </w:tcPr>
          <w:p w14:paraId="1A6E56A1" w14:textId="77777777" w:rsidR="00A66720" w:rsidRDefault="00A66720" w:rsidP="00A66720">
            <w:pPr>
              <w:pStyle w:val="NoSpacing"/>
            </w:pPr>
            <w:r>
              <w:t>File Name:</w:t>
            </w:r>
          </w:p>
          <w:p w14:paraId="15FE1E1B" w14:textId="77777777" w:rsidR="0005610C" w:rsidRDefault="00A66720" w:rsidP="00A66720">
            <w:pPr>
              <w:pStyle w:val="NoSpacing"/>
            </w:pPr>
            <w:r>
              <w:t>Page No.:</w:t>
            </w:r>
          </w:p>
        </w:tc>
        <w:tc>
          <w:tcPr>
            <w:tcW w:w="720" w:type="dxa"/>
          </w:tcPr>
          <w:p w14:paraId="50D5AD73" w14:textId="77777777" w:rsidR="0005610C" w:rsidRDefault="0005610C" w:rsidP="00AB7DCA">
            <w:pPr>
              <w:pStyle w:val="NoSpacing"/>
            </w:pPr>
          </w:p>
        </w:tc>
        <w:tc>
          <w:tcPr>
            <w:tcW w:w="630" w:type="dxa"/>
          </w:tcPr>
          <w:p w14:paraId="306C0519" w14:textId="77777777" w:rsidR="0005610C" w:rsidRDefault="0005610C" w:rsidP="00AB7DCA">
            <w:pPr>
              <w:pStyle w:val="NoSpacing"/>
            </w:pPr>
          </w:p>
        </w:tc>
        <w:tc>
          <w:tcPr>
            <w:tcW w:w="720" w:type="dxa"/>
          </w:tcPr>
          <w:p w14:paraId="3B0C4E46" w14:textId="77777777" w:rsidR="0005610C" w:rsidRDefault="0005610C" w:rsidP="00AB7DCA">
            <w:pPr>
              <w:pStyle w:val="NoSpacing"/>
            </w:pPr>
          </w:p>
        </w:tc>
      </w:tr>
      <w:tr w:rsidR="0005610C" w14:paraId="3C64717C" w14:textId="77777777" w:rsidTr="00034988">
        <w:tc>
          <w:tcPr>
            <w:tcW w:w="2610" w:type="dxa"/>
            <w:vMerge/>
            <w:shd w:val="clear" w:color="auto" w:fill="FBD4B4" w:themeFill="accent6" w:themeFillTint="66"/>
          </w:tcPr>
          <w:p w14:paraId="0C5C5185" w14:textId="77777777" w:rsidR="0005610C" w:rsidRPr="00C300C2" w:rsidRDefault="0005610C" w:rsidP="00AB7DCA">
            <w:pPr>
              <w:pStyle w:val="NoSpacing"/>
              <w:rPr>
                <w:b/>
              </w:rPr>
            </w:pPr>
          </w:p>
        </w:tc>
        <w:tc>
          <w:tcPr>
            <w:tcW w:w="9450" w:type="dxa"/>
          </w:tcPr>
          <w:p w14:paraId="4CB01263" w14:textId="77777777" w:rsidR="0005610C" w:rsidRPr="00445E0C" w:rsidRDefault="0005610C" w:rsidP="00EA7D7E">
            <w:pPr>
              <w:pStyle w:val="NoSpacing"/>
              <w:numPr>
                <w:ilvl w:val="0"/>
                <w:numId w:val="2"/>
              </w:numPr>
            </w:pPr>
            <w:r w:rsidRPr="00445E0C">
              <w:t>Youth Guided Example</w:t>
            </w:r>
          </w:p>
        </w:tc>
        <w:tc>
          <w:tcPr>
            <w:tcW w:w="4140" w:type="dxa"/>
            <w:shd w:val="clear" w:color="auto" w:fill="FFFF99"/>
          </w:tcPr>
          <w:p w14:paraId="19BE4D37" w14:textId="77777777" w:rsidR="00A66720" w:rsidRDefault="00A66720" w:rsidP="00A66720">
            <w:pPr>
              <w:pStyle w:val="NoSpacing"/>
            </w:pPr>
            <w:r>
              <w:t>File Name:</w:t>
            </w:r>
          </w:p>
          <w:p w14:paraId="34A4E403" w14:textId="77777777" w:rsidR="0005610C" w:rsidRDefault="00A66720" w:rsidP="00A66720">
            <w:pPr>
              <w:pStyle w:val="NoSpacing"/>
            </w:pPr>
            <w:r>
              <w:t>Page No.:</w:t>
            </w:r>
          </w:p>
        </w:tc>
        <w:tc>
          <w:tcPr>
            <w:tcW w:w="720" w:type="dxa"/>
          </w:tcPr>
          <w:p w14:paraId="34CC274C" w14:textId="77777777" w:rsidR="0005610C" w:rsidRDefault="0005610C" w:rsidP="00AB7DCA">
            <w:pPr>
              <w:pStyle w:val="NoSpacing"/>
            </w:pPr>
          </w:p>
        </w:tc>
        <w:tc>
          <w:tcPr>
            <w:tcW w:w="630" w:type="dxa"/>
          </w:tcPr>
          <w:p w14:paraId="170C7125" w14:textId="77777777" w:rsidR="0005610C" w:rsidRDefault="0005610C" w:rsidP="00AB7DCA">
            <w:pPr>
              <w:pStyle w:val="NoSpacing"/>
            </w:pPr>
          </w:p>
        </w:tc>
        <w:tc>
          <w:tcPr>
            <w:tcW w:w="720" w:type="dxa"/>
          </w:tcPr>
          <w:p w14:paraId="535D4672" w14:textId="77777777" w:rsidR="0005610C" w:rsidRDefault="0005610C" w:rsidP="00AB7DCA">
            <w:pPr>
              <w:pStyle w:val="NoSpacing"/>
            </w:pPr>
          </w:p>
        </w:tc>
      </w:tr>
      <w:tr w:rsidR="0005610C" w14:paraId="560E098E" w14:textId="77777777" w:rsidTr="00034988">
        <w:tc>
          <w:tcPr>
            <w:tcW w:w="2610" w:type="dxa"/>
            <w:vMerge/>
            <w:shd w:val="clear" w:color="auto" w:fill="FBD4B4" w:themeFill="accent6" w:themeFillTint="66"/>
          </w:tcPr>
          <w:p w14:paraId="7462755D" w14:textId="77777777" w:rsidR="0005610C" w:rsidRPr="00C300C2" w:rsidRDefault="0005610C" w:rsidP="00AB7DCA">
            <w:pPr>
              <w:pStyle w:val="NoSpacing"/>
              <w:rPr>
                <w:b/>
              </w:rPr>
            </w:pPr>
          </w:p>
        </w:tc>
        <w:tc>
          <w:tcPr>
            <w:tcW w:w="9450" w:type="dxa"/>
          </w:tcPr>
          <w:p w14:paraId="003D7064" w14:textId="77777777" w:rsidR="0005610C" w:rsidRPr="00445E0C" w:rsidRDefault="0005610C" w:rsidP="00EA7D7E">
            <w:pPr>
              <w:pStyle w:val="NoSpacing"/>
              <w:numPr>
                <w:ilvl w:val="0"/>
                <w:numId w:val="2"/>
              </w:numPr>
            </w:pPr>
            <w:r w:rsidRPr="00445E0C">
              <w:t>Consumer Driven Example</w:t>
            </w:r>
          </w:p>
        </w:tc>
        <w:tc>
          <w:tcPr>
            <w:tcW w:w="4140" w:type="dxa"/>
            <w:shd w:val="clear" w:color="auto" w:fill="FFFF99"/>
          </w:tcPr>
          <w:p w14:paraId="500D6CB1" w14:textId="77777777" w:rsidR="00A66720" w:rsidRDefault="00A66720" w:rsidP="00A66720">
            <w:pPr>
              <w:pStyle w:val="NoSpacing"/>
            </w:pPr>
            <w:r>
              <w:t>File Name:</w:t>
            </w:r>
          </w:p>
          <w:p w14:paraId="2E0F9D44" w14:textId="77777777" w:rsidR="0005610C" w:rsidRDefault="00A66720" w:rsidP="00A66720">
            <w:pPr>
              <w:pStyle w:val="NoSpacing"/>
            </w:pPr>
            <w:r>
              <w:t>Page No.:</w:t>
            </w:r>
          </w:p>
        </w:tc>
        <w:tc>
          <w:tcPr>
            <w:tcW w:w="720" w:type="dxa"/>
          </w:tcPr>
          <w:p w14:paraId="28110F33" w14:textId="77777777" w:rsidR="0005610C" w:rsidRDefault="0005610C" w:rsidP="00AB7DCA">
            <w:pPr>
              <w:pStyle w:val="NoSpacing"/>
            </w:pPr>
          </w:p>
        </w:tc>
        <w:tc>
          <w:tcPr>
            <w:tcW w:w="630" w:type="dxa"/>
          </w:tcPr>
          <w:p w14:paraId="3180D4AC" w14:textId="77777777" w:rsidR="0005610C" w:rsidRDefault="0005610C" w:rsidP="00AB7DCA">
            <w:pPr>
              <w:pStyle w:val="NoSpacing"/>
            </w:pPr>
          </w:p>
        </w:tc>
        <w:tc>
          <w:tcPr>
            <w:tcW w:w="720" w:type="dxa"/>
          </w:tcPr>
          <w:p w14:paraId="366B865A" w14:textId="77777777" w:rsidR="0005610C" w:rsidRDefault="0005610C" w:rsidP="00AB7DCA">
            <w:pPr>
              <w:pStyle w:val="NoSpacing"/>
            </w:pPr>
          </w:p>
        </w:tc>
      </w:tr>
      <w:tr w:rsidR="0005610C" w14:paraId="607F6555" w14:textId="77777777" w:rsidTr="00034988">
        <w:tc>
          <w:tcPr>
            <w:tcW w:w="2610" w:type="dxa"/>
            <w:vMerge/>
            <w:shd w:val="clear" w:color="auto" w:fill="FBD4B4" w:themeFill="accent6" w:themeFillTint="66"/>
          </w:tcPr>
          <w:p w14:paraId="739164C6" w14:textId="77777777" w:rsidR="0005610C" w:rsidRPr="00C300C2" w:rsidRDefault="0005610C" w:rsidP="00AB7DCA">
            <w:pPr>
              <w:pStyle w:val="NoSpacing"/>
              <w:rPr>
                <w:b/>
              </w:rPr>
            </w:pPr>
          </w:p>
        </w:tc>
        <w:tc>
          <w:tcPr>
            <w:tcW w:w="9450" w:type="dxa"/>
          </w:tcPr>
          <w:p w14:paraId="2BD3F81E" w14:textId="77777777" w:rsidR="0005610C" w:rsidRPr="00445E0C" w:rsidRDefault="0005610C" w:rsidP="00EA7D7E">
            <w:pPr>
              <w:pStyle w:val="NoSpacing"/>
              <w:numPr>
                <w:ilvl w:val="0"/>
                <w:numId w:val="2"/>
              </w:numPr>
            </w:pPr>
            <w:r w:rsidRPr="00445E0C">
              <w:t>System of Care Example</w:t>
            </w:r>
          </w:p>
        </w:tc>
        <w:tc>
          <w:tcPr>
            <w:tcW w:w="4140" w:type="dxa"/>
            <w:shd w:val="clear" w:color="auto" w:fill="FFFF99"/>
          </w:tcPr>
          <w:p w14:paraId="7DE257DC" w14:textId="77777777" w:rsidR="00A66720" w:rsidRDefault="00A66720" w:rsidP="00A66720">
            <w:pPr>
              <w:pStyle w:val="NoSpacing"/>
            </w:pPr>
            <w:r>
              <w:t>File Name:</w:t>
            </w:r>
          </w:p>
          <w:p w14:paraId="6F517F44" w14:textId="77777777" w:rsidR="0005610C" w:rsidRDefault="00A66720" w:rsidP="00A66720">
            <w:pPr>
              <w:pStyle w:val="NoSpacing"/>
            </w:pPr>
            <w:r>
              <w:t>Page No.:</w:t>
            </w:r>
          </w:p>
        </w:tc>
        <w:tc>
          <w:tcPr>
            <w:tcW w:w="720" w:type="dxa"/>
          </w:tcPr>
          <w:p w14:paraId="248C46B8" w14:textId="77777777" w:rsidR="0005610C" w:rsidRDefault="0005610C" w:rsidP="00AB7DCA">
            <w:pPr>
              <w:pStyle w:val="NoSpacing"/>
            </w:pPr>
          </w:p>
        </w:tc>
        <w:tc>
          <w:tcPr>
            <w:tcW w:w="630" w:type="dxa"/>
          </w:tcPr>
          <w:p w14:paraId="3481D3CA" w14:textId="77777777" w:rsidR="0005610C" w:rsidRDefault="0005610C" w:rsidP="00AB7DCA">
            <w:pPr>
              <w:pStyle w:val="NoSpacing"/>
            </w:pPr>
          </w:p>
        </w:tc>
        <w:tc>
          <w:tcPr>
            <w:tcW w:w="720" w:type="dxa"/>
          </w:tcPr>
          <w:p w14:paraId="73A6C924" w14:textId="77777777" w:rsidR="0005610C" w:rsidRDefault="0005610C" w:rsidP="00AB7DCA">
            <w:pPr>
              <w:pStyle w:val="NoSpacing"/>
            </w:pPr>
          </w:p>
        </w:tc>
      </w:tr>
      <w:tr w:rsidR="0019613D" w14:paraId="51A44B84" w14:textId="77777777" w:rsidTr="00927F35">
        <w:tc>
          <w:tcPr>
            <w:tcW w:w="2610" w:type="dxa"/>
            <w:vMerge/>
            <w:shd w:val="clear" w:color="auto" w:fill="FBD4B4" w:themeFill="accent6" w:themeFillTint="66"/>
          </w:tcPr>
          <w:p w14:paraId="125F6671" w14:textId="77777777" w:rsidR="0019613D" w:rsidRPr="00C300C2" w:rsidRDefault="0019613D" w:rsidP="00924A80">
            <w:pPr>
              <w:pStyle w:val="NoSpacing"/>
              <w:rPr>
                <w:b/>
              </w:rPr>
            </w:pPr>
          </w:p>
        </w:tc>
        <w:tc>
          <w:tcPr>
            <w:tcW w:w="15660" w:type="dxa"/>
            <w:gridSpan w:val="5"/>
            <w:shd w:val="clear" w:color="auto" w:fill="B8CCE4" w:themeFill="accent1" w:themeFillTint="66"/>
          </w:tcPr>
          <w:p w14:paraId="70E9BA7D" w14:textId="77777777" w:rsidR="0019613D" w:rsidRDefault="0019613D" w:rsidP="00147EF7">
            <w:pPr>
              <w:pStyle w:val="NoSpacing"/>
            </w:pPr>
            <w:r w:rsidRPr="00206C32">
              <w:rPr>
                <w:b/>
                <w:color w:val="000099"/>
                <w:sz w:val="24"/>
                <w:szCs w:val="24"/>
              </w:rPr>
              <w:t>Trauma-Informed Care</w:t>
            </w:r>
          </w:p>
        </w:tc>
      </w:tr>
      <w:tr w:rsidR="0005610C" w14:paraId="668698BE" w14:textId="77777777" w:rsidTr="00147EF7">
        <w:tc>
          <w:tcPr>
            <w:tcW w:w="2610" w:type="dxa"/>
            <w:vMerge/>
            <w:shd w:val="clear" w:color="auto" w:fill="FBD4B4" w:themeFill="accent6" w:themeFillTint="66"/>
          </w:tcPr>
          <w:p w14:paraId="26F1D568" w14:textId="77777777" w:rsidR="0005610C" w:rsidRPr="00C300C2" w:rsidRDefault="0005610C" w:rsidP="00924A80">
            <w:pPr>
              <w:pStyle w:val="NoSpacing"/>
              <w:rPr>
                <w:b/>
              </w:rPr>
            </w:pPr>
          </w:p>
        </w:tc>
        <w:tc>
          <w:tcPr>
            <w:tcW w:w="15660" w:type="dxa"/>
            <w:gridSpan w:val="5"/>
          </w:tcPr>
          <w:p w14:paraId="2694B114" w14:textId="77777777" w:rsidR="0005610C" w:rsidRPr="00445E0C" w:rsidRDefault="0005610C" w:rsidP="00147EF7">
            <w:pPr>
              <w:pStyle w:val="NoSpacing"/>
            </w:pPr>
            <w:r w:rsidRPr="00445E0C">
              <w:t xml:space="preserve">Define trauma to include:  </w:t>
            </w:r>
            <w:r w:rsidR="00816410" w:rsidRPr="00445E0C">
              <w:t>A</w:t>
            </w:r>
            <w:r w:rsidRPr="00445E0C">
              <w:t xml:space="preserve">n understanding of the prevalence, the impact of trauma and the complexity to healing and recovery. </w:t>
            </w:r>
            <w:r w:rsidRPr="00445E0C">
              <w:rPr>
                <w:i/>
              </w:rPr>
              <w:t>(</w:t>
            </w:r>
            <w:proofErr w:type="gramStart"/>
            <w:r w:rsidRPr="00445E0C">
              <w:rPr>
                <w:i/>
              </w:rPr>
              <w:t>s</w:t>
            </w:r>
            <w:r w:rsidR="000079C2">
              <w:rPr>
                <w:i/>
              </w:rPr>
              <w:t>ee</w:t>
            </w:r>
            <w:proofErr w:type="gramEnd"/>
            <w:r w:rsidRPr="00445E0C">
              <w:rPr>
                <w:i/>
              </w:rPr>
              <w:t xml:space="preserve"> below)</w:t>
            </w:r>
          </w:p>
          <w:p w14:paraId="315A0BE2" w14:textId="77777777" w:rsidR="00C70D9E" w:rsidRPr="00445E0C" w:rsidRDefault="00C70D9E" w:rsidP="00147EF7">
            <w:pPr>
              <w:pStyle w:val="NoSpacing"/>
            </w:pPr>
          </w:p>
        </w:tc>
      </w:tr>
      <w:tr w:rsidR="0005610C" w14:paraId="01AA698B" w14:textId="77777777" w:rsidTr="00034988">
        <w:tc>
          <w:tcPr>
            <w:tcW w:w="2610" w:type="dxa"/>
            <w:vMerge/>
            <w:shd w:val="clear" w:color="auto" w:fill="FBD4B4" w:themeFill="accent6" w:themeFillTint="66"/>
          </w:tcPr>
          <w:p w14:paraId="549EA157" w14:textId="77777777" w:rsidR="0005610C" w:rsidRPr="00C300C2" w:rsidRDefault="0005610C" w:rsidP="00924A80">
            <w:pPr>
              <w:pStyle w:val="NoSpacing"/>
              <w:rPr>
                <w:b/>
              </w:rPr>
            </w:pPr>
          </w:p>
        </w:tc>
        <w:tc>
          <w:tcPr>
            <w:tcW w:w="9450" w:type="dxa"/>
          </w:tcPr>
          <w:p w14:paraId="64A06B28" w14:textId="77777777" w:rsidR="0005610C" w:rsidRPr="00445E0C" w:rsidRDefault="0005610C" w:rsidP="00EA7D7E">
            <w:pPr>
              <w:pStyle w:val="NoSpacing"/>
              <w:numPr>
                <w:ilvl w:val="0"/>
                <w:numId w:val="2"/>
              </w:numPr>
            </w:pPr>
            <w:r w:rsidRPr="00445E0C">
              <w:t>Understanding of the prevalence</w:t>
            </w:r>
          </w:p>
        </w:tc>
        <w:tc>
          <w:tcPr>
            <w:tcW w:w="4140" w:type="dxa"/>
            <w:shd w:val="clear" w:color="auto" w:fill="FFFF99"/>
          </w:tcPr>
          <w:p w14:paraId="793BD497" w14:textId="77777777" w:rsidR="00A66720" w:rsidRDefault="00A66720" w:rsidP="00A66720">
            <w:pPr>
              <w:pStyle w:val="NoSpacing"/>
            </w:pPr>
            <w:r>
              <w:t>File Name:</w:t>
            </w:r>
          </w:p>
          <w:p w14:paraId="075796C0" w14:textId="77777777" w:rsidR="0005610C" w:rsidRDefault="00A66720" w:rsidP="00A66720">
            <w:pPr>
              <w:pStyle w:val="NoSpacing"/>
            </w:pPr>
            <w:r>
              <w:t>Page No.:</w:t>
            </w:r>
          </w:p>
        </w:tc>
        <w:tc>
          <w:tcPr>
            <w:tcW w:w="720" w:type="dxa"/>
          </w:tcPr>
          <w:p w14:paraId="463EFAD2" w14:textId="77777777" w:rsidR="0005610C" w:rsidRDefault="0005610C" w:rsidP="00147EF7">
            <w:pPr>
              <w:pStyle w:val="NoSpacing"/>
            </w:pPr>
          </w:p>
        </w:tc>
        <w:tc>
          <w:tcPr>
            <w:tcW w:w="630" w:type="dxa"/>
          </w:tcPr>
          <w:p w14:paraId="79293788" w14:textId="77777777" w:rsidR="0005610C" w:rsidRDefault="0005610C" w:rsidP="00147EF7">
            <w:pPr>
              <w:pStyle w:val="NoSpacing"/>
            </w:pPr>
          </w:p>
        </w:tc>
        <w:tc>
          <w:tcPr>
            <w:tcW w:w="720" w:type="dxa"/>
          </w:tcPr>
          <w:p w14:paraId="3D44562A" w14:textId="77777777" w:rsidR="0005610C" w:rsidRDefault="0005610C" w:rsidP="00147EF7">
            <w:pPr>
              <w:pStyle w:val="NoSpacing"/>
            </w:pPr>
          </w:p>
        </w:tc>
      </w:tr>
      <w:tr w:rsidR="0005610C" w14:paraId="61BFAA38" w14:textId="77777777" w:rsidTr="00034988">
        <w:tc>
          <w:tcPr>
            <w:tcW w:w="2610" w:type="dxa"/>
            <w:vMerge/>
            <w:shd w:val="clear" w:color="auto" w:fill="FBD4B4" w:themeFill="accent6" w:themeFillTint="66"/>
          </w:tcPr>
          <w:p w14:paraId="019FBCA3" w14:textId="77777777" w:rsidR="0005610C" w:rsidRPr="00C300C2" w:rsidRDefault="0005610C" w:rsidP="00924A80">
            <w:pPr>
              <w:pStyle w:val="NoSpacing"/>
              <w:rPr>
                <w:b/>
              </w:rPr>
            </w:pPr>
          </w:p>
        </w:tc>
        <w:tc>
          <w:tcPr>
            <w:tcW w:w="9450" w:type="dxa"/>
          </w:tcPr>
          <w:p w14:paraId="6814631A" w14:textId="77777777" w:rsidR="0005610C" w:rsidRPr="00445E0C" w:rsidRDefault="0005610C" w:rsidP="00EA7D7E">
            <w:pPr>
              <w:pStyle w:val="NoSpacing"/>
              <w:numPr>
                <w:ilvl w:val="0"/>
                <w:numId w:val="2"/>
              </w:numPr>
            </w:pPr>
            <w:r w:rsidRPr="00445E0C">
              <w:t>Impact of trauma</w:t>
            </w:r>
          </w:p>
        </w:tc>
        <w:tc>
          <w:tcPr>
            <w:tcW w:w="4140" w:type="dxa"/>
            <w:shd w:val="clear" w:color="auto" w:fill="FFFF99"/>
          </w:tcPr>
          <w:p w14:paraId="712ABB85" w14:textId="77777777" w:rsidR="00A66720" w:rsidRDefault="00A66720" w:rsidP="00A66720">
            <w:pPr>
              <w:pStyle w:val="NoSpacing"/>
            </w:pPr>
            <w:r>
              <w:t>File Name:</w:t>
            </w:r>
          </w:p>
          <w:p w14:paraId="0F68DDAC" w14:textId="77777777" w:rsidR="0005610C" w:rsidRDefault="00A66720" w:rsidP="00A66720">
            <w:pPr>
              <w:pStyle w:val="NoSpacing"/>
            </w:pPr>
            <w:r>
              <w:t>Page No.:</w:t>
            </w:r>
          </w:p>
        </w:tc>
        <w:tc>
          <w:tcPr>
            <w:tcW w:w="720" w:type="dxa"/>
          </w:tcPr>
          <w:p w14:paraId="450CC8CE" w14:textId="77777777" w:rsidR="0005610C" w:rsidRDefault="0005610C" w:rsidP="00147EF7">
            <w:pPr>
              <w:pStyle w:val="NoSpacing"/>
            </w:pPr>
          </w:p>
        </w:tc>
        <w:tc>
          <w:tcPr>
            <w:tcW w:w="630" w:type="dxa"/>
          </w:tcPr>
          <w:p w14:paraId="16805EF4" w14:textId="77777777" w:rsidR="0005610C" w:rsidRDefault="0005610C" w:rsidP="00147EF7">
            <w:pPr>
              <w:pStyle w:val="NoSpacing"/>
            </w:pPr>
          </w:p>
        </w:tc>
        <w:tc>
          <w:tcPr>
            <w:tcW w:w="720" w:type="dxa"/>
          </w:tcPr>
          <w:p w14:paraId="55C7817E" w14:textId="77777777" w:rsidR="0005610C" w:rsidRDefault="0005610C" w:rsidP="00147EF7">
            <w:pPr>
              <w:pStyle w:val="NoSpacing"/>
            </w:pPr>
          </w:p>
        </w:tc>
      </w:tr>
      <w:tr w:rsidR="0005610C" w14:paraId="7F2A29A6" w14:textId="77777777" w:rsidTr="00034988">
        <w:tc>
          <w:tcPr>
            <w:tcW w:w="2610" w:type="dxa"/>
            <w:vMerge/>
            <w:shd w:val="clear" w:color="auto" w:fill="FBD4B4" w:themeFill="accent6" w:themeFillTint="66"/>
          </w:tcPr>
          <w:p w14:paraId="10F21252" w14:textId="77777777" w:rsidR="0005610C" w:rsidRPr="00C300C2" w:rsidRDefault="0005610C" w:rsidP="00924A80">
            <w:pPr>
              <w:pStyle w:val="NoSpacing"/>
              <w:rPr>
                <w:b/>
              </w:rPr>
            </w:pPr>
          </w:p>
        </w:tc>
        <w:tc>
          <w:tcPr>
            <w:tcW w:w="9450" w:type="dxa"/>
          </w:tcPr>
          <w:p w14:paraId="31B57D73" w14:textId="77777777" w:rsidR="0005610C" w:rsidRPr="00445E0C" w:rsidRDefault="0005610C" w:rsidP="00EA7D7E">
            <w:pPr>
              <w:pStyle w:val="NoSpacing"/>
              <w:numPr>
                <w:ilvl w:val="0"/>
                <w:numId w:val="2"/>
              </w:numPr>
            </w:pPr>
            <w:r w:rsidRPr="00445E0C">
              <w:t>Complexity to healing and recovery</w:t>
            </w:r>
          </w:p>
        </w:tc>
        <w:tc>
          <w:tcPr>
            <w:tcW w:w="4140" w:type="dxa"/>
            <w:shd w:val="clear" w:color="auto" w:fill="FFFF99"/>
          </w:tcPr>
          <w:p w14:paraId="1A9A7E52" w14:textId="77777777" w:rsidR="00A66720" w:rsidRDefault="00A66720" w:rsidP="00A66720">
            <w:pPr>
              <w:pStyle w:val="NoSpacing"/>
            </w:pPr>
            <w:r>
              <w:t>File Name:</w:t>
            </w:r>
          </w:p>
          <w:p w14:paraId="33ECC597" w14:textId="77777777" w:rsidR="0005610C" w:rsidRDefault="00A66720" w:rsidP="00A66720">
            <w:pPr>
              <w:pStyle w:val="NoSpacing"/>
            </w:pPr>
            <w:r>
              <w:t>Page No.:</w:t>
            </w:r>
          </w:p>
        </w:tc>
        <w:tc>
          <w:tcPr>
            <w:tcW w:w="720" w:type="dxa"/>
          </w:tcPr>
          <w:p w14:paraId="1D64F55E" w14:textId="77777777" w:rsidR="0005610C" w:rsidRDefault="0005610C" w:rsidP="00147EF7">
            <w:pPr>
              <w:pStyle w:val="NoSpacing"/>
            </w:pPr>
          </w:p>
        </w:tc>
        <w:tc>
          <w:tcPr>
            <w:tcW w:w="630" w:type="dxa"/>
          </w:tcPr>
          <w:p w14:paraId="4525E3E0" w14:textId="77777777" w:rsidR="0005610C" w:rsidRDefault="0005610C" w:rsidP="00147EF7">
            <w:pPr>
              <w:pStyle w:val="NoSpacing"/>
            </w:pPr>
          </w:p>
        </w:tc>
        <w:tc>
          <w:tcPr>
            <w:tcW w:w="720" w:type="dxa"/>
          </w:tcPr>
          <w:p w14:paraId="59A3E236" w14:textId="77777777" w:rsidR="0005610C" w:rsidRDefault="0005610C" w:rsidP="00147EF7">
            <w:pPr>
              <w:pStyle w:val="NoSpacing"/>
            </w:pPr>
          </w:p>
        </w:tc>
      </w:tr>
      <w:tr w:rsidR="00F70176" w14:paraId="5D29118E" w14:textId="77777777" w:rsidTr="00034988">
        <w:tc>
          <w:tcPr>
            <w:tcW w:w="2610" w:type="dxa"/>
            <w:vMerge/>
            <w:shd w:val="clear" w:color="auto" w:fill="FBD4B4" w:themeFill="accent6" w:themeFillTint="66"/>
          </w:tcPr>
          <w:p w14:paraId="0F8CC510" w14:textId="77777777" w:rsidR="00F70176" w:rsidRPr="00C300C2" w:rsidRDefault="00F70176" w:rsidP="00924A80">
            <w:pPr>
              <w:pStyle w:val="NoSpacing"/>
              <w:rPr>
                <w:b/>
              </w:rPr>
            </w:pPr>
          </w:p>
        </w:tc>
        <w:tc>
          <w:tcPr>
            <w:tcW w:w="9450" w:type="dxa"/>
          </w:tcPr>
          <w:p w14:paraId="26709EC0" w14:textId="77777777" w:rsidR="00F70176" w:rsidRPr="00445E0C" w:rsidRDefault="00F70176" w:rsidP="003E2432">
            <w:pPr>
              <w:pStyle w:val="NoSpacing"/>
            </w:pPr>
            <w:r w:rsidRPr="00445E0C">
              <w:t>Define trauma informed care.</w:t>
            </w:r>
          </w:p>
        </w:tc>
        <w:tc>
          <w:tcPr>
            <w:tcW w:w="4140" w:type="dxa"/>
            <w:shd w:val="clear" w:color="auto" w:fill="FFFF99"/>
          </w:tcPr>
          <w:p w14:paraId="4986FE78" w14:textId="77777777" w:rsidR="00A66720" w:rsidRDefault="00A66720" w:rsidP="00A66720">
            <w:pPr>
              <w:pStyle w:val="NoSpacing"/>
            </w:pPr>
            <w:r>
              <w:t>File Name:</w:t>
            </w:r>
          </w:p>
          <w:p w14:paraId="5ADD2FD0" w14:textId="77777777" w:rsidR="00F70176" w:rsidRDefault="00A66720" w:rsidP="00A66720">
            <w:pPr>
              <w:pStyle w:val="NoSpacing"/>
            </w:pPr>
            <w:r>
              <w:t>Page No.:</w:t>
            </w:r>
          </w:p>
        </w:tc>
        <w:tc>
          <w:tcPr>
            <w:tcW w:w="720" w:type="dxa"/>
          </w:tcPr>
          <w:p w14:paraId="72801FD1" w14:textId="77777777" w:rsidR="00F70176" w:rsidRDefault="00F70176" w:rsidP="00147EF7">
            <w:pPr>
              <w:pStyle w:val="NoSpacing"/>
            </w:pPr>
          </w:p>
        </w:tc>
        <w:tc>
          <w:tcPr>
            <w:tcW w:w="630" w:type="dxa"/>
          </w:tcPr>
          <w:p w14:paraId="38518C4A" w14:textId="77777777" w:rsidR="00F70176" w:rsidRDefault="00F70176" w:rsidP="00147EF7">
            <w:pPr>
              <w:pStyle w:val="NoSpacing"/>
            </w:pPr>
          </w:p>
        </w:tc>
        <w:tc>
          <w:tcPr>
            <w:tcW w:w="720" w:type="dxa"/>
          </w:tcPr>
          <w:p w14:paraId="2B7FB3FF" w14:textId="77777777" w:rsidR="00F70176" w:rsidRDefault="00F70176" w:rsidP="00147EF7">
            <w:pPr>
              <w:pStyle w:val="NoSpacing"/>
            </w:pPr>
          </w:p>
        </w:tc>
      </w:tr>
      <w:tr w:rsidR="00537A17" w14:paraId="47F01926" w14:textId="77777777" w:rsidTr="00147EF7">
        <w:tc>
          <w:tcPr>
            <w:tcW w:w="2610" w:type="dxa"/>
            <w:vMerge/>
            <w:shd w:val="clear" w:color="auto" w:fill="FBD4B4" w:themeFill="accent6" w:themeFillTint="66"/>
          </w:tcPr>
          <w:p w14:paraId="0B935F36" w14:textId="77777777" w:rsidR="00537A17" w:rsidRPr="00C300C2" w:rsidRDefault="00537A17" w:rsidP="00924A80">
            <w:pPr>
              <w:pStyle w:val="NoSpacing"/>
              <w:rPr>
                <w:b/>
              </w:rPr>
            </w:pPr>
          </w:p>
        </w:tc>
        <w:tc>
          <w:tcPr>
            <w:tcW w:w="15660" w:type="dxa"/>
            <w:gridSpan w:val="5"/>
          </w:tcPr>
          <w:p w14:paraId="2FB8604D" w14:textId="77777777" w:rsidR="00537A17" w:rsidRPr="00445E0C" w:rsidRDefault="00537A17" w:rsidP="00147EF7">
            <w:pPr>
              <w:pStyle w:val="NoSpacing"/>
            </w:pPr>
            <w:r w:rsidRPr="00445E0C">
              <w:t xml:space="preserve">Describe the 5 core values within a culture of trauma-informed care which are:  </w:t>
            </w:r>
            <w:r w:rsidR="00816410" w:rsidRPr="00445E0C">
              <w:t>S</w:t>
            </w:r>
            <w:r w:rsidRPr="00445E0C">
              <w:t xml:space="preserve">afety, trustworthiness, choice, </w:t>
            </w:r>
            <w:proofErr w:type="gramStart"/>
            <w:r w:rsidRPr="00445E0C">
              <w:t>collaboration</w:t>
            </w:r>
            <w:proofErr w:type="gramEnd"/>
            <w:r w:rsidRPr="00445E0C">
              <w:t xml:space="preserve"> and empowerment. </w:t>
            </w:r>
            <w:r w:rsidR="000079C2">
              <w:rPr>
                <w:i/>
              </w:rPr>
              <w:t>(</w:t>
            </w:r>
            <w:proofErr w:type="gramStart"/>
            <w:r w:rsidR="000079C2">
              <w:rPr>
                <w:i/>
              </w:rPr>
              <w:t>see</w:t>
            </w:r>
            <w:proofErr w:type="gramEnd"/>
            <w:r w:rsidRPr="00445E0C">
              <w:rPr>
                <w:i/>
              </w:rPr>
              <w:t xml:space="preserve"> below)</w:t>
            </w:r>
          </w:p>
          <w:p w14:paraId="4F5340F7" w14:textId="77777777" w:rsidR="00C70D9E" w:rsidRPr="00445E0C" w:rsidRDefault="00C70D9E" w:rsidP="00147EF7">
            <w:pPr>
              <w:pStyle w:val="NoSpacing"/>
            </w:pPr>
          </w:p>
        </w:tc>
      </w:tr>
      <w:tr w:rsidR="007E28BA" w14:paraId="1D59972D" w14:textId="77777777" w:rsidTr="00034988">
        <w:tc>
          <w:tcPr>
            <w:tcW w:w="2610" w:type="dxa"/>
            <w:vMerge/>
            <w:shd w:val="clear" w:color="auto" w:fill="FBD4B4" w:themeFill="accent6" w:themeFillTint="66"/>
          </w:tcPr>
          <w:p w14:paraId="6101A357" w14:textId="77777777" w:rsidR="007E28BA" w:rsidRPr="00C300C2" w:rsidRDefault="007E28BA" w:rsidP="00924A80">
            <w:pPr>
              <w:pStyle w:val="NoSpacing"/>
              <w:rPr>
                <w:b/>
              </w:rPr>
            </w:pPr>
          </w:p>
        </w:tc>
        <w:tc>
          <w:tcPr>
            <w:tcW w:w="9450" w:type="dxa"/>
          </w:tcPr>
          <w:p w14:paraId="16E426F6" w14:textId="77777777" w:rsidR="007E28BA" w:rsidRPr="00445E0C" w:rsidRDefault="007E28BA" w:rsidP="00EA7D7E">
            <w:pPr>
              <w:pStyle w:val="NoSpacing"/>
              <w:numPr>
                <w:ilvl w:val="0"/>
                <w:numId w:val="2"/>
              </w:numPr>
            </w:pPr>
            <w:r w:rsidRPr="00445E0C">
              <w:t>Safety</w:t>
            </w:r>
          </w:p>
        </w:tc>
        <w:tc>
          <w:tcPr>
            <w:tcW w:w="4140" w:type="dxa"/>
            <w:shd w:val="clear" w:color="auto" w:fill="FFFF99"/>
          </w:tcPr>
          <w:p w14:paraId="49B7637D" w14:textId="77777777" w:rsidR="00A66720" w:rsidRDefault="00A66720" w:rsidP="00A66720">
            <w:pPr>
              <w:pStyle w:val="NoSpacing"/>
            </w:pPr>
            <w:r>
              <w:t>File Name:</w:t>
            </w:r>
          </w:p>
          <w:p w14:paraId="1B708E20" w14:textId="77777777" w:rsidR="007E28BA" w:rsidRDefault="00A66720" w:rsidP="00A66720">
            <w:pPr>
              <w:pStyle w:val="NoSpacing"/>
            </w:pPr>
            <w:r>
              <w:t>Page No.:</w:t>
            </w:r>
          </w:p>
        </w:tc>
        <w:tc>
          <w:tcPr>
            <w:tcW w:w="720" w:type="dxa"/>
          </w:tcPr>
          <w:p w14:paraId="480921B0" w14:textId="77777777" w:rsidR="007E28BA" w:rsidRDefault="007E28BA" w:rsidP="00147EF7">
            <w:pPr>
              <w:pStyle w:val="NoSpacing"/>
            </w:pPr>
          </w:p>
        </w:tc>
        <w:tc>
          <w:tcPr>
            <w:tcW w:w="630" w:type="dxa"/>
          </w:tcPr>
          <w:p w14:paraId="215E4265" w14:textId="77777777" w:rsidR="007E28BA" w:rsidRDefault="007E28BA" w:rsidP="00147EF7">
            <w:pPr>
              <w:pStyle w:val="NoSpacing"/>
            </w:pPr>
          </w:p>
        </w:tc>
        <w:tc>
          <w:tcPr>
            <w:tcW w:w="720" w:type="dxa"/>
          </w:tcPr>
          <w:p w14:paraId="3825CDEC" w14:textId="77777777" w:rsidR="007E28BA" w:rsidRDefault="007E28BA" w:rsidP="00147EF7">
            <w:pPr>
              <w:pStyle w:val="NoSpacing"/>
            </w:pPr>
          </w:p>
        </w:tc>
      </w:tr>
      <w:tr w:rsidR="007E28BA" w14:paraId="7D858B68" w14:textId="77777777" w:rsidTr="00034988">
        <w:tc>
          <w:tcPr>
            <w:tcW w:w="2610" w:type="dxa"/>
            <w:vMerge/>
            <w:shd w:val="clear" w:color="auto" w:fill="FBD4B4" w:themeFill="accent6" w:themeFillTint="66"/>
          </w:tcPr>
          <w:p w14:paraId="110954EB" w14:textId="77777777" w:rsidR="007E28BA" w:rsidRPr="00C300C2" w:rsidRDefault="007E28BA" w:rsidP="00924A80">
            <w:pPr>
              <w:pStyle w:val="NoSpacing"/>
              <w:rPr>
                <w:b/>
              </w:rPr>
            </w:pPr>
          </w:p>
        </w:tc>
        <w:tc>
          <w:tcPr>
            <w:tcW w:w="9450" w:type="dxa"/>
          </w:tcPr>
          <w:p w14:paraId="2E0B7E5C" w14:textId="77777777" w:rsidR="007E28BA" w:rsidRPr="00445E0C" w:rsidRDefault="007E28BA" w:rsidP="00EA7D7E">
            <w:pPr>
              <w:pStyle w:val="NoSpacing"/>
              <w:numPr>
                <w:ilvl w:val="0"/>
                <w:numId w:val="2"/>
              </w:numPr>
            </w:pPr>
            <w:r w:rsidRPr="00445E0C">
              <w:t>Trustworthiness</w:t>
            </w:r>
          </w:p>
        </w:tc>
        <w:tc>
          <w:tcPr>
            <w:tcW w:w="4140" w:type="dxa"/>
            <w:shd w:val="clear" w:color="auto" w:fill="FFFF99"/>
          </w:tcPr>
          <w:p w14:paraId="09FB51BD" w14:textId="77777777" w:rsidR="00A66720" w:rsidRDefault="00A66720" w:rsidP="00A66720">
            <w:pPr>
              <w:pStyle w:val="NoSpacing"/>
            </w:pPr>
            <w:r>
              <w:t>File Name:</w:t>
            </w:r>
          </w:p>
          <w:p w14:paraId="097B69A0" w14:textId="77777777" w:rsidR="007E28BA" w:rsidRDefault="00A66720" w:rsidP="00A66720">
            <w:pPr>
              <w:pStyle w:val="NoSpacing"/>
            </w:pPr>
            <w:r>
              <w:t>Page No.:</w:t>
            </w:r>
          </w:p>
        </w:tc>
        <w:tc>
          <w:tcPr>
            <w:tcW w:w="720" w:type="dxa"/>
          </w:tcPr>
          <w:p w14:paraId="5E8FC7CF" w14:textId="77777777" w:rsidR="007E28BA" w:rsidRDefault="007E28BA" w:rsidP="00147EF7">
            <w:pPr>
              <w:pStyle w:val="NoSpacing"/>
            </w:pPr>
          </w:p>
        </w:tc>
        <w:tc>
          <w:tcPr>
            <w:tcW w:w="630" w:type="dxa"/>
          </w:tcPr>
          <w:p w14:paraId="4CF1423D" w14:textId="77777777" w:rsidR="007E28BA" w:rsidRDefault="007E28BA" w:rsidP="00147EF7">
            <w:pPr>
              <w:pStyle w:val="NoSpacing"/>
            </w:pPr>
          </w:p>
        </w:tc>
        <w:tc>
          <w:tcPr>
            <w:tcW w:w="720" w:type="dxa"/>
          </w:tcPr>
          <w:p w14:paraId="5E870988" w14:textId="77777777" w:rsidR="007E28BA" w:rsidRDefault="007E28BA" w:rsidP="00147EF7">
            <w:pPr>
              <w:pStyle w:val="NoSpacing"/>
            </w:pPr>
          </w:p>
        </w:tc>
      </w:tr>
      <w:tr w:rsidR="007E28BA" w14:paraId="0DAC7517" w14:textId="77777777" w:rsidTr="00034988">
        <w:tc>
          <w:tcPr>
            <w:tcW w:w="2610" w:type="dxa"/>
            <w:vMerge/>
            <w:shd w:val="clear" w:color="auto" w:fill="FBD4B4" w:themeFill="accent6" w:themeFillTint="66"/>
          </w:tcPr>
          <w:p w14:paraId="07420F4B" w14:textId="77777777" w:rsidR="007E28BA" w:rsidRPr="00C300C2" w:rsidRDefault="007E28BA" w:rsidP="00924A80">
            <w:pPr>
              <w:pStyle w:val="NoSpacing"/>
              <w:rPr>
                <w:b/>
              </w:rPr>
            </w:pPr>
          </w:p>
        </w:tc>
        <w:tc>
          <w:tcPr>
            <w:tcW w:w="9450" w:type="dxa"/>
          </w:tcPr>
          <w:p w14:paraId="0C516320" w14:textId="77777777" w:rsidR="007E28BA" w:rsidRPr="00445E0C" w:rsidRDefault="007E28BA" w:rsidP="00EA7D7E">
            <w:pPr>
              <w:pStyle w:val="NoSpacing"/>
              <w:numPr>
                <w:ilvl w:val="0"/>
                <w:numId w:val="2"/>
              </w:numPr>
            </w:pPr>
            <w:r w:rsidRPr="00445E0C">
              <w:t>Choice</w:t>
            </w:r>
          </w:p>
        </w:tc>
        <w:tc>
          <w:tcPr>
            <w:tcW w:w="4140" w:type="dxa"/>
            <w:shd w:val="clear" w:color="auto" w:fill="FFFF99"/>
          </w:tcPr>
          <w:p w14:paraId="295482EA" w14:textId="77777777" w:rsidR="00A66720" w:rsidRDefault="00A66720" w:rsidP="00A66720">
            <w:pPr>
              <w:pStyle w:val="NoSpacing"/>
            </w:pPr>
            <w:r>
              <w:t>File Name:</w:t>
            </w:r>
          </w:p>
          <w:p w14:paraId="2A2F1F01" w14:textId="77777777" w:rsidR="007E28BA" w:rsidRDefault="00A66720" w:rsidP="00A66720">
            <w:pPr>
              <w:pStyle w:val="NoSpacing"/>
            </w:pPr>
            <w:r>
              <w:t>Page No.:</w:t>
            </w:r>
          </w:p>
          <w:p w14:paraId="6CC53497" w14:textId="77777777" w:rsidR="00451334" w:rsidRDefault="00451334" w:rsidP="00A66720">
            <w:pPr>
              <w:pStyle w:val="NoSpacing"/>
            </w:pPr>
          </w:p>
        </w:tc>
        <w:tc>
          <w:tcPr>
            <w:tcW w:w="720" w:type="dxa"/>
          </w:tcPr>
          <w:p w14:paraId="647F6CC7" w14:textId="77777777" w:rsidR="007E28BA" w:rsidRDefault="007E28BA" w:rsidP="00147EF7">
            <w:pPr>
              <w:pStyle w:val="NoSpacing"/>
            </w:pPr>
          </w:p>
        </w:tc>
        <w:tc>
          <w:tcPr>
            <w:tcW w:w="630" w:type="dxa"/>
          </w:tcPr>
          <w:p w14:paraId="077D0C1A" w14:textId="77777777" w:rsidR="007E28BA" w:rsidRDefault="007E28BA" w:rsidP="00147EF7">
            <w:pPr>
              <w:pStyle w:val="NoSpacing"/>
            </w:pPr>
          </w:p>
        </w:tc>
        <w:tc>
          <w:tcPr>
            <w:tcW w:w="720" w:type="dxa"/>
          </w:tcPr>
          <w:p w14:paraId="6345F3F2" w14:textId="77777777" w:rsidR="007E28BA" w:rsidRDefault="007E28BA" w:rsidP="00147EF7">
            <w:pPr>
              <w:pStyle w:val="NoSpacing"/>
            </w:pPr>
          </w:p>
        </w:tc>
      </w:tr>
      <w:tr w:rsidR="007E28BA" w14:paraId="21ADA9BB" w14:textId="77777777" w:rsidTr="00034988">
        <w:tc>
          <w:tcPr>
            <w:tcW w:w="2610" w:type="dxa"/>
            <w:vMerge/>
            <w:shd w:val="clear" w:color="auto" w:fill="FBD4B4" w:themeFill="accent6" w:themeFillTint="66"/>
          </w:tcPr>
          <w:p w14:paraId="2C14B598" w14:textId="77777777" w:rsidR="007E28BA" w:rsidRPr="00C300C2" w:rsidRDefault="007E28BA" w:rsidP="00924A80">
            <w:pPr>
              <w:pStyle w:val="NoSpacing"/>
              <w:rPr>
                <w:b/>
              </w:rPr>
            </w:pPr>
          </w:p>
        </w:tc>
        <w:tc>
          <w:tcPr>
            <w:tcW w:w="9450" w:type="dxa"/>
          </w:tcPr>
          <w:p w14:paraId="31875193" w14:textId="77777777" w:rsidR="007E28BA" w:rsidRPr="00445E0C" w:rsidRDefault="007E28BA" w:rsidP="00EA7D7E">
            <w:pPr>
              <w:pStyle w:val="NoSpacing"/>
              <w:numPr>
                <w:ilvl w:val="0"/>
                <w:numId w:val="2"/>
              </w:numPr>
            </w:pPr>
            <w:r w:rsidRPr="00445E0C">
              <w:t>Collaboration</w:t>
            </w:r>
          </w:p>
        </w:tc>
        <w:tc>
          <w:tcPr>
            <w:tcW w:w="4140" w:type="dxa"/>
            <w:shd w:val="clear" w:color="auto" w:fill="FFFF99"/>
          </w:tcPr>
          <w:p w14:paraId="2F514793" w14:textId="77777777" w:rsidR="00A66720" w:rsidRDefault="00A66720" w:rsidP="00A66720">
            <w:pPr>
              <w:pStyle w:val="NoSpacing"/>
            </w:pPr>
            <w:r>
              <w:t>File Name:</w:t>
            </w:r>
          </w:p>
          <w:p w14:paraId="5C339DB4" w14:textId="77777777" w:rsidR="007E28BA" w:rsidRDefault="00A66720" w:rsidP="00A66720">
            <w:pPr>
              <w:pStyle w:val="NoSpacing"/>
            </w:pPr>
            <w:r>
              <w:t>Page No.:</w:t>
            </w:r>
          </w:p>
        </w:tc>
        <w:tc>
          <w:tcPr>
            <w:tcW w:w="720" w:type="dxa"/>
          </w:tcPr>
          <w:p w14:paraId="4335F149" w14:textId="77777777" w:rsidR="007E28BA" w:rsidRDefault="007E28BA" w:rsidP="00147EF7">
            <w:pPr>
              <w:pStyle w:val="NoSpacing"/>
            </w:pPr>
          </w:p>
        </w:tc>
        <w:tc>
          <w:tcPr>
            <w:tcW w:w="630" w:type="dxa"/>
          </w:tcPr>
          <w:p w14:paraId="077650C5" w14:textId="77777777" w:rsidR="007E28BA" w:rsidRDefault="007E28BA" w:rsidP="00147EF7">
            <w:pPr>
              <w:pStyle w:val="NoSpacing"/>
            </w:pPr>
          </w:p>
        </w:tc>
        <w:tc>
          <w:tcPr>
            <w:tcW w:w="720" w:type="dxa"/>
          </w:tcPr>
          <w:p w14:paraId="61054179" w14:textId="77777777" w:rsidR="007E28BA" w:rsidRDefault="007E28BA" w:rsidP="00147EF7">
            <w:pPr>
              <w:pStyle w:val="NoSpacing"/>
            </w:pPr>
          </w:p>
        </w:tc>
      </w:tr>
      <w:tr w:rsidR="007E28BA" w14:paraId="6A12DB07" w14:textId="77777777" w:rsidTr="00034988">
        <w:tc>
          <w:tcPr>
            <w:tcW w:w="2610" w:type="dxa"/>
            <w:vMerge/>
            <w:shd w:val="clear" w:color="auto" w:fill="FBD4B4" w:themeFill="accent6" w:themeFillTint="66"/>
          </w:tcPr>
          <w:p w14:paraId="1E553E8E" w14:textId="77777777" w:rsidR="007E28BA" w:rsidRPr="00C300C2" w:rsidRDefault="007E28BA" w:rsidP="00924A80">
            <w:pPr>
              <w:pStyle w:val="NoSpacing"/>
              <w:rPr>
                <w:b/>
              </w:rPr>
            </w:pPr>
          </w:p>
        </w:tc>
        <w:tc>
          <w:tcPr>
            <w:tcW w:w="9450" w:type="dxa"/>
          </w:tcPr>
          <w:p w14:paraId="474D9C56" w14:textId="77777777" w:rsidR="007E28BA" w:rsidRPr="00445E0C" w:rsidRDefault="007E28BA" w:rsidP="00EA7D7E">
            <w:pPr>
              <w:pStyle w:val="NoSpacing"/>
              <w:numPr>
                <w:ilvl w:val="0"/>
                <w:numId w:val="2"/>
              </w:numPr>
            </w:pPr>
            <w:r w:rsidRPr="00445E0C">
              <w:t>Empowerment</w:t>
            </w:r>
          </w:p>
        </w:tc>
        <w:tc>
          <w:tcPr>
            <w:tcW w:w="4140" w:type="dxa"/>
            <w:shd w:val="clear" w:color="auto" w:fill="FFFF99"/>
          </w:tcPr>
          <w:p w14:paraId="0773656A" w14:textId="77777777" w:rsidR="00A66720" w:rsidRDefault="00A66720" w:rsidP="00A66720">
            <w:pPr>
              <w:pStyle w:val="NoSpacing"/>
            </w:pPr>
            <w:r>
              <w:t>File Name:</w:t>
            </w:r>
          </w:p>
          <w:p w14:paraId="710642A3" w14:textId="77777777" w:rsidR="007E28BA" w:rsidRDefault="00A66720" w:rsidP="00A66720">
            <w:pPr>
              <w:pStyle w:val="NoSpacing"/>
            </w:pPr>
            <w:r>
              <w:t>Page No.:</w:t>
            </w:r>
          </w:p>
        </w:tc>
        <w:tc>
          <w:tcPr>
            <w:tcW w:w="720" w:type="dxa"/>
          </w:tcPr>
          <w:p w14:paraId="18374AB9" w14:textId="77777777" w:rsidR="007E28BA" w:rsidRDefault="007E28BA" w:rsidP="00147EF7">
            <w:pPr>
              <w:pStyle w:val="NoSpacing"/>
            </w:pPr>
          </w:p>
        </w:tc>
        <w:tc>
          <w:tcPr>
            <w:tcW w:w="630" w:type="dxa"/>
          </w:tcPr>
          <w:p w14:paraId="1C3A5714" w14:textId="77777777" w:rsidR="007E28BA" w:rsidRDefault="007E28BA" w:rsidP="00147EF7">
            <w:pPr>
              <w:pStyle w:val="NoSpacing"/>
            </w:pPr>
          </w:p>
        </w:tc>
        <w:tc>
          <w:tcPr>
            <w:tcW w:w="720" w:type="dxa"/>
          </w:tcPr>
          <w:p w14:paraId="052B52C4" w14:textId="77777777" w:rsidR="007E28BA" w:rsidRDefault="007E28BA" w:rsidP="00147EF7">
            <w:pPr>
              <w:pStyle w:val="NoSpacing"/>
            </w:pPr>
          </w:p>
        </w:tc>
      </w:tr>
      <w:tr w:rsidR="00BD1C86" w14:paraId="7B74D881" w14:textId="77777777" w:rsidTr="00147EF7">
        <w:tc>
          <w:tcPr>
            <w:tcW w:w="2610" w:type="dxa"/>
            <w:vMerge/>
            <w:shd w:val="clear" w:color="auto" w:fill="FBD4B4" w:themeFill="accent6" w:themeFillTint="66"/>
          </w:tcPr>
          <w:p w14:paraId="706993BA" w14:textId="77777777" w:rsidR="00BD1C86" w:rsidRPr="00C300C2" w:rsidRDefault="00BD1C86" w:rsidP="00924A80">
            <w:pPr>
              <w:pStyle w:val="NoSpacing"/>
              <w:rPr>
                <w:b/>
              </w:rPr>
            </w:pPr>
          </w:p>
        </w:tc>
        <w:tc>
          <w:tcPr>
            <w:tcW w:w="15660" w:type="dxa"/>
            <w:gridSpan w:val="5"/>
          </w:tcPr>
          <w:p w14:paraId="1D552DE6" w14:textId="77777777" w:rsidR="00BD1C86" w:rsidRPr="00445E0C" w:rsidRDefault="00BD1C86" w:rsidP="00147EF7">
            <w:pPr>
              <w:pStyle w:val="NoSpacing"/>
            </w:pPr>
            <w:r w:rsidRPr="00445E0C">
              <w:t xml:space="preserve">Provide at least 3 examples of how trauma informed care principles are utilized in the practice of case management. </w:t>
            </w:r>
            <w:r w:rsidR="000079C2">
              <w:rPr>
                <w:i/>
              </w:rPr>
              <w:t>(</w:t>
            </w:r>
            <w:proofErr w:type="gramStart"/>
            <w:r w:rsidR="000079C2">
              <w:rPr>
                <w:i/>
              </w:rPr>
              <w:t xml:space="preserve">see </w:t>
            </w:r>
            <w:r w:rsidRPr="00445E0C">
              <w:rPr>
                <w:i/>
              </w:rPr>
              <w:t xml:space="preserve"> below</w:t>
            </w:r>
            <w:proofErr w:type="gramEnd"/>
            <w:r w:rsidRPr="00445E0C">
              <w:rPr>
                <w:i/>
              </w:rPr>
              <w:t>)</w:t>
            </w:r>
          </w:p>
          <w:p w14:paraId="67CE969C" w14:textId="77777777" w:rsidR="00C70D9E" w:rsidRPr="00445E0C" w:rsidRDefault="00C70D9E" w:rsidP="00147EF7">
            <w:pPr>
              <w:pStyle w:val="NoSpacing"/>
            </w:pPr>
          </w:p>
        </w:tc>
      </w:tr>
      <w:tr w:rsidR="00BD1C86" w14:paraId="0B41366C" w14:textId="77777777" w:rsidTr="00034988">
        <w:tc>
          <w:tcPr>
            <w:tcW w:w="2610" w:type="dxa"/>
            <w:vMerge/>
            <w:shd w:val="clear" w:color="auto" w:fill="FBD4B4" w:themeFill="accent6" w:themeFillTint="66"/>
          </w:tcPr>
          <w:p w14:paraId="4CA2B40A" w14:textId="77777777" w:rsidR="00BD1C86" w:rsidRPr="00C300C2" w:rsidRDefault="00BD1C86" w:rsidP="00924A80">
            <w:pPr>
              <w:pStyle w:val="NoSpacing"/>
              <w:rPr>
                <w:b/>
              </w:rPr>
            </w:pPr>
          </w:p>
        </w:tc>
        <w:tc>
          <w:tcPr>
            <w:tcW w:w="9450" w:type="dxa"/>
          </w:tcPr>
          <w:p w14:paraId="18E1C21F" w14:textId="77777777" w:rsidR="00BD1C86" w:rsidRPr="00445E0C" w:rsidRDefault="00BD1C86" w:rsidP="00102A3C">
            <w:pPr>
              <w:pStyle w:val="NoSpacing"/>
            </w:pPr>
            <w:r w:rsidRPr="00445E0C">
              <w:t xml:space="preserve">     Example 1</w:t>
            </w:r>
          </w:p>
        </w:tc>
        <w:tc>
          <w:tcPr>
            <w:tcW w:w="4140" w:type="dxa"/>
            <w:shd w:val="clear" w:color="auto" w:fill="FFFF99"/>
          </w:tcPr>
          <w:p w14:paraId="27E0D49D" w14:textId="77777777" w:rsidR="00A66720" w:rsidRDefault="00A66720" w:rsidP="00A66720">
            <w:pPr>
              <w:pStyle w:val="NoSpacing"/>
            </w:pPr>
            <w:r>
              <w:t>File Name:</w:t>
            </w:r>
          </w:p>
          <w:p w14:paraId="77494B19" w14:textId="77777777" w:rsidR="00BD1C86" w:rsidRDefault="00A66720" w:rsidP="00A66720">
            <w:pPr>
              <w:pStyle w:val="NoSpacing"/>
            </w:pPr>
            <w:r>
              <w:t>Page No.:</w:t>
            </w:r>
          </w:p>
        </w:tc>
        <w:tc>
          <w:tcPr>
            <w:tcW w:w="720" w:type="dxa"/>
          </w:tcPr>
          <w:p w14:paraId="51D2E389" w14:textId="77777777" w:rsidR="00BD1C86" w:rsidRDefault="00BD1C86" w:rsidP="00147EF7">
            <w:pPr>
              <w:pStyle w:val="NoSpacing"/>
            </w:pPr>
          </w:p>
        </w:tc>
        <w:tc>
          <w:tcPr>
            <w:tcW w:w="630" w:type="dxa"/>
          </w:tcPr>
          <w:p w14:paraId="226FD683" w14:textId="77777777" w:rsidR="00BD1C86" w:rsidRDefault="00BD1C86" w:rsidP="00147EF7">
            <w:pPr>
              <w:pStyle w:val="NoSpacing"/>
            </w:pPr>
          </w:p>
        </w:tc>
        <w:tc>
          <w:tcPr>
            <w:tcW w:w="720" w:type="dxa"/>
          </w:tcPr>
          <w:p w14:paraId="37852DF7" w14:textId="77777777" w:rsidR="00BD1C86" w:rsidRDefault="00BD1C86" w:rsidP="00147EF7">
            <w:pPr>
              <w:pStyle w:val="NoSpacing"/>
            </w:pPr>
          </w:p>
        </w:tc>
      </w:tr>
      <w:tr w:rsidR="00BD1C86" w14:paraId="7E217ACC" w14:textId="77777777" w:rsidTr="00034988">
        <w:tc>
          <w:tcPr>
            <w:tcW w:w="2610" w:type="dxa"/>
            <w:vMerge/>
            <w:shd w:val="clear" w:color="auto" w:fill="FBD4B4" w:themeFill="accent6" w:themeFillTint="66"/>
          </w:tcPr>
          <w:p w14:paraId="5FD190F8" w14:textId="77777777" w:rsidR="00BD1C86" w:rsidRPr="00C300C2" w:rsidRDefault="00BD1C86" w:rsidP="00924A80">
            <w:pPr>
              <w:pStyle w:val="NoSpacing"/>
              <w:rPr>
                <w:b/>
              </w:rPr>
            </w:pPr>
          </w:p>
        </w:tc>
        <w:tc>
          <w:tcPr>
            <w:tcW w:w="9450" w:type="dxa"/>
          </w:tcPr>
          <w:p w14:paraId="05B35BBB" w14:textId="77777777" w:rsidR="00BD1C86" w:rsidRPr="00445E0C" w:rsidRDefault="00BD1C86" w:rsidP="00102A3C">
            <w:pPr>
              <w:pStyle w:val="NoSpacing"/>
            </w:pPr>
            <w:r w:rsidRPr="00445E0C">
              <w:t xml:space="preserve">     Example 2</w:t>
            </w:r>
          </w:p>
        </w:tc>
        <w:tc>
          <w:tcPr>
            <w:tcW w:w="4140" w:type="dxa"/>
            <w:shd w:val="clear" w:color="auto" w:fill="FFFF99"/>
          </w:tcPr>
          <w:p w14:paraId="4CD2BC0C" w14:textId="77777777" w:rsidR="00A66720" w:rsidRDefault="00A66720" w:rsidP="00A66720">
            <w:pPr>
              <w:pStyle w:val="NoSpacing"/>
            </w:pPr>
            <w:r>
              <w:t>File Name:</w:t>
            </w:r>
          </w:p>
          <w:p w14:paraId="4B84EB28" w14:textId="77777777" w:rsidR="00BD1C86" w:rsidRDefault="00A66720" w:rsidP="00A66720">
            <w:pPr>
              <w:pStyle w:val="NoSpacing"/>
            </w:pPr>
            <w:r>
              <w:t>Page No.:</w:t>
            </w:r>
          </w:p>
        </w:tc>
        <w:tc>
          <w:tcPr>
            <w:tcW w:w="720" w:type="dxa"/>
          </w:tcPr>
          <w:p w14:paraId="453E2C5B" w14:textId="77777777" w:rsidR="00BD1C86" w:rsidRDefault="00BD1C86" w:rsidP="00147EF7">
            <w:pPr>
              <w:pStyle w:val="NoSpacing"/>
            </w:pPr>
          </w:p>
        </w:tc>
        <w:tc>
          <w:tcPr>
            <w:tcW w:w="630" w:type="dxa"/>
          </w:tcPr>
          <w:p w14:paraId="7D387C31" w14:textId="77777777" w:rsidR="00BD1C86" w:rsidRDefault="00BD1C86" w:rsidP="00147EF7">
            <w:pPr>
              <w:pStyle w:val="NoSpacing"/>
            </w:pPr>
          </w:p>
        </w:tc>
        <w:tc>
          <w:tcPr>
            <w:tcW w:w="720" w:type="dxa"/>
          </w:tcPr>
          <w:p w14:paraId="7B015B88" w14:textId="77777777" w:rsidR="00BD1C86" w:rsidRDefault="00BD1C86" w:rsidP="00147EF7">
            <w:pPr>
              <w:pStyle w:val="NoSpacing"/>
            </w:pPr>
          </w:p>
        </w:tc>
      </w:tr>
      <w:tr w:rsidR="00BD1C86" w14:paraId="39D0B81E" w14:textId="77777777" w:rsidTr="00034988">
        <w:tc>
          <w:tcPr>
            <w:tcW w:w="2610" w:type="dxa"/>
            <w:vMerge/>
            <w:shd w:val="clear" w:color="auto" w:fill="FBD4B4" w:themeFill="accent6" w:themeFillTint="66"/>
          </w:tcPr>
          <w:p w14:paraId="6570D0D4" w14:textId="77777777" w:rsidR="00BD1C86" w:rsidRPr="00C300C2" w:rsidRDefault="00BD1C86" w:rsidP="00924A80">
            <w:pPr>
              <w:pStyle w:val="NoSpacing"/>
              <w:rPr>
                <w:b/>
              </w:rPr>
            </w:pPr>
          </w:p>
        </w:tc>
        <w:tc>
          <w:tcPr>
            <w:tcW w:w="9450" w:type="dxa"/>
          </w:tcPr>
          <w:p w14:paraId="3408446F" w14:textId="77777777" w:rsidR="00BD1C86" w:rsidRPr="00445E0C" w:rsidRDefault="00BD1C86" w:rsidP="00102A3C">
            <w:pPr>
              <w:pStyle w:val="NoSpacing"/>
            </w:pPr>
            <w:r w:rsidRPr="00445E0C">
              <w:t xml:space="preserve">     Example 3</w:t>
            </w:r>
          </w:p>
        </w:tc>
        <w:tc>
          <w:tcPr>
            <w:tcW w:w="4140" w:type="dxa"/>
            <w:shd w:val="clear" w:color="auto" w:fill="FFFF99"/>
          </w:tcPr>
          <w:p w14:paraId="3C3633FC" w14:textId="77777777" w:rsidR="00A66720" w:rsidRDefault="00A66720" w:rsidP="00A66720">
            <w:pPr>
              <w:pStyle w:val="NoSpacing"/>
            </w:pPr>
            <w:r>
              <w:t>File Name:</w:t>
            </w:r>
          </w:p>
          <w:p w14:paraId="06752656" w14:textId="77777777" w:rsidR="00BD1C86" w:rsidRDefault="00A66720" w:rsidP="00A66720">
            <w:pPr>
              <w:pStyle w:val="NoSpacing"/>
            </w:pPr>
            <w:r>
              <w:t>Page No.:</w:t>
            </w:r>
          </w:p>
        </w:tc>
        <w:tc>
          <w:tcPr>
            <w:tcW w:w="720" w:type="dxa"/>
          </w:tcPr>
          <w:p w14:paraId="574C7846" w14:textId="77777777" w:rsidR="00BD1C86" w:rsidRDefault="00BD1C86" w:rsidP="00147EF7">
            <w:pPr>
              <w:pStyle w:val="NoSpacing"/>
            </w:pPr>
          </w:p>
        </w:tc>
        <w:tc>
          <w:tcPr>
            <w:tcW w:w="630" w:type="dxa"/>
          </w:tcPr>
          <w:p w14:paraId="2BAEF6C3" w14:textId="77777777" w:rsidR="00BD1C86" w:rsidRDefault="00BD1C86" w:rsidP="00147EF7">
            <w:pPr>
              <w:pStyle w:val="NoSpacing"/>
            </w:pPr>
          </w:p>
        </w:tc>
        <w:tc>
          <w:tcPr>
            <w:tcW w:w="720" w:type="dxa"/>
          </w:tcPr>
          <w:p w14:paraId="723D6ECE" w14:textId="77777777" w:rsidR="00BD1C86" w:rsidRDefault="00BD1C86" w:rsidP="00147EF7">
            <w:pPr>
              <w:pStyle w:val="NoSpacing"/>
            </w:pPr>
          </w:p>
        </w:tc>
      </w:tr>
      <w:tr w:rsidR="00F70176" w14:paraId="03CFE99E" w14:textId="77777777" w:rsidTr="00034988">
        <w:tc>
          <w:tcPr>
            <w:tcW w:w="2610" w:type="dxa"/>
            <w:vMerge/>
            <w:shd w:val="clear" w:color="auto" w:fill="FBD4B4" w:themeFill="accent6" w:themeFillTint="66"/>
          </w:tcPr>
          <w:p w14:paraId="1734244D" w14:textId="77777777" w:rsidR="00F70176" w:rsidRPr="00C300C2" w:rsidRDefault="00F70176" w:rsidP="00924A80">
            <w:pPr>
              <w:pStyle w:val="NoSpacing"/>
              <w:rPr>
                <w:b/>
              </w:rPr>
            </w:pPr>
          </w:p>
        </w:tc>
        <w:tc>
          <w:tcPr>
            <w:tcW w:w="9450" w:type="dxa"/>
          </w:tcPr>
          <w:p w14:paraId="466169CD" w14:textId="77777777" w:rsidR="004069F0" w:rsidRDefault="00F70176" w:rsidP="004069F0">
            <w:pPr>
              <w:rPr>
                <w:color w:val="1F497D"/>
              </w:rPr>
            </w:pPr>
            <w:r w:rsidRPr="00445E0C">
              <w:t xml:space="preserve">Provide an overview of the Adverse Childhood Experiences (ACE) Study.  This </w:t>
            </w:r>
            <w:r w:rsidR="00C334D2" w:rsidRPr="00445E0C">
              <w:t>overview will</w:t>
            </w:r>
            <w:r w:rsidRPr="00445E0C">
              <w:t xml:space="preserve"> include an explanation of the correlation between early trauma and later functioning. Web address</w:t>
            </w:r>
            <w:r w:rsidR="004069F0">
              <w:t>es</w:t>
            </w:r>
            <w:r w:rsidRPr="00445E0C">
              <w:t xml:space="preserve"> for this study</w:t>
            </w:r>
            <w:r w:rsidR="004069F0">
              <w:t xml:space="preserve"> include</w:t>
            </w:r>
            <w:r w:rsidRPr="00445E0C">
              <w:t xml:space="preserve">:  </w:t>
            </w:r>
            <w:hyperlink r:id="rId10" w:history="1">
              <w:r w:rsidR="004069F0">
                <w:rPr>
                  <w:rStyle w:val="Hyperlink"/>
                </w:rPr>
                <w:t>http://www.cdc.gov/violenceprevention/acestudy/index.html</w:t>
              </w:r>
            </w:hyperlink>
            <w:r w:rsidR="004069F0">
              <w:rPr>
                <w:color w:val="1F497D"/>
              </w:rPr>
              <w:t>,</w:t>
            </w:r>
          </w:p>
          <w:p w14:paraId="2224B06C" w14:textId="77777777" w:rsidR="00846333" w:rsidRPr="00846333" w:rsidRDefault="009C3D1F" w:rsidP="00846333">
            <w:hyperlink r:id="rId11" w:history="1">
              <w:r w:rsidR="00846333" w:rsidRPr="00846333">
                <w:rPr>
                  <w:rStyle w:val="Hyperlink"/>
                </w:rPr>
                <w:t>https://www.cdc.gov/violenceprevention/childabuseandneglect/acestudy/about.html</w:t>
              </w:r>
            </w:hyperlink>
            <w:r w:rsidR="00846333" w:rsidRPr="00846333">
              <w:t xml:space="preserve"> </w:t>
            </w:r>
          </w:p>
          <w:p w14:paraId="7490D5A1" w14:textId="77777777" w:rsidR="00451334" w:rsidRPr="00445E0C" w:rsidRDefault="004069F0" w:rsidP="004069F0">
            <w:r>
              <w:rPr>
                <w:color w:val="1F497D"/>
              </w:rPr>
              <w:t xml:space="preserve"> and </w:t>
            </w:r>
            <w:hyperlink r:id="rId12" w:history="1">
              <w:r w:rsidR="00F70176" w:rsidRPr="00445E0C">
                <w:rPr>
                  <w:rStyle w:val="Hyperlink"/>
                </w:rPr>
                <w:t>http://www.acestudy.org/yahoo_site_admin/assets/docs/RelationshipofACEs.127152545.pdf</w:t>
              </w:r>
            </w:hyperlink>
          </w:p>
        </w:tc>
        <w:tc>
          <w:tcPr>
            <w:tcW w:w="4140" w:type="dxa"/>
            <w:shd w:val="clear" w:color="auto" w:fill="FFFF99"/>
          </w:tcPr>
          <w:p w14:paraId="73607CBE" w14:textId="77777777" w:rsidR="00A66720" w:rsidRDefault="00A66720" w:rsidP="00A66720">
            <w:pPr>
              <w:pStyle w:val="NoSpacing"/>
            </w:pPr>
            <w:r>
              <w:t>File Name:</w:t>
            </w:r>
          </w:p>
          <w:p w14:paraId="579E7D95" w14:textId="77777777" w:rsidR="00F70176" w:rsidRDefault="00A66720" w:rsidP="00A66720">
            <w:pPr>
              <w:pStyle w:val="NoSpacing"/>
            </w:pPr>
            <w:r>
              <w:t>Page No.:</w:t>
            </w:r>
          </w:p>
        </w:tc>
        <w:tc>
          <w:tcPr>
            <w:tcW w:w="720" w:type="dxa"/>
          </w:tcPr>
          <w:p w14:paraId="7644A101" w14:textId="77777777" w:rsidR="00F70176" w:rsidRDefault="00F70176" w:rsidP="00147EF7">
            <w:pPr>
              <w:pStyle w:val="NoSpacing"/>
            </w:pPr>
          </w:p>
        </w:tc>
        <w:tc>
          <w:tcPr>
            <w:tcW w:w="630" w:type="dxa"/>
          </w:tcPr>
          <w:p w14:paraId="41E1A870" w14:textId="77777777" w:rsidR="00F70176" w:rsidRDefault="00F70176" w:rsidP="00147EF7">
            <w:pPr>
              <w:pStyle w:val="NoSpacing"/>
            </w:pPr>
          </w:p>
        </w:tc>
        <w:tc>
          <w:tcPr>
            <w:tcW w:w="720" w:type="dxa"/>
          </w:tcPr>
          <w:p w14:paraId="09079AF2" w14:textId="77777777" w:rsidR="00F70176" w:rsidRDefault="00F70176" w:rsidP="00147EF7">
            <w:pPr>
              <w:pStyle w:val="NoSpacing"/>
            </w:pPr>
          </w:p>
        </w:tc>
      </w:tr>
      <w:tr w:rsidR="009D48CA" w14:paraId="5031FDDB" w14:textId="77777777" w:rsidTr="007409DA">
        <w:trPr>
          <w:trHeight w:val="287"/>
        </w:trPr>
        <w:tc>
          <w:tcPr>
            <w:tcW w:w="2610" w:type="dxa"/>
            <w:vMerge w:val="restart"/>
            <w:shd w:val="clear" w:color="auto" w:fill="FBD4B4" w:themeFill="accent6" w:themeFillTint="66"/>
          </w:tcPr>
          <w:p w14:paraId="5A42129C" w14:textId="77777777" w:rsidR="009D48CA" w:rsidRPr="00451334" w:rsidRDefault="009D48CA" w:rsidP="00741618">
            <w:pPr>
              <w:pStyle w:val="NoSpacing"/>
              <w:rPr>
                <w:b/>
                <w:sz w:val="24"/>
                <w:szCs w:val="24"/>
              </w:rPr>
            </w:pPr>
            <w:r w:rsidRPr="00451334">
              <w:rPr>
                <w:b/>
                <w:sz w:val="24"/>
                <w:szCs w:val="24"/>
              </w:rPr>
              <w:t xml:space="preserve">Core Competency </w:t>
            </w:r>
          </w:p>
          <w:p w14:paraId="33D0DE10" w14:textId="77777777" w:rsidR="009D48CA" w:rsidRPr="00451334" w:rsidRDefault="009D48CA" w:rsidP="00741618">
            <w:pPr>
              <w:pStyle w:val="NoSpacing"/>
              <w:rPr>
                <w:b/>
                <w:sz w:val="24"/>
                <w:szCs w:val="24"/>
              </w:rPr>
            </w:pPr>
            <w:r w:rsidRPr="00451334">
              <w:rPr>
                <w:b/>
                <w:sz w:val="24"/>
                <w:szCs w:val="24"/>
              </w:rPr>
              <w:t xml:space="preserve"> 2.  Behavioral Health Crisis Management </w:t>
            </w:r>
          </w:p>
          <w:p w14:paraId="6EE3DB29" w14:textId="77777777" w:rsidR="009D48CA" w:rsidRDefault="009D48CA" w:rsidP="00741618">
            <w:pPr>
              <w:pStyle w:val="NoSpacing"/>
              <w:rPr>
                <w:b/>
                <w:sz w:val="24"/>
                <w:szCs w:val="24"/>
              </w:rPr>
            </w:pPr>
            <w:r w:rsidRPr="00451334">
              <w:rPr>
                <w:b/>
                <w:sz w:val="24"/>
                <w:szCs w:val="24"/>
              </w:rPr>
              <w:t>(1 hour)</w:t>
            </w:r>
          </w:p>
          <w:p w14:paraId="365B9B72" w14:textId="77777777" w:rsidR="009D48CA" w:rsidRDefault="009D48CA" w:rsidP="00741618">
            <w:pPr>
              <w:pStyle w:val="NoSpacing"/>
              <w:rPr>
                <w:b/>
                <w:sz w:val="24"/>
                <w:szCs w:val="24"/>
              </w:rPr>
            </w:pPr>
          </w:p>
          <w:p w14:paraId="73673F73" w14:textId="77777777" w:rsidR="009D48CA" w:rsidRPr="00451334" w:rsidRDefault="009D48CA" w:rsidP="00741618">
            <w:pPr>
              <w:pStyle w:val="NoSpacing"/>
              <w:rPr>
                <w:b/>
                <w:sz w:val="24"/>
                <w:szCs w:val="24"/>
              </w:rPr>
            </w:pPr>
          </w:p>
          <w:p w14:paraId="5AFA1337" w14:textId="3D91FB45" w:rsidR="009D48CA" w:rsidRPr="00C300C2" w:rsidRDefault="0041679E" w:rsidP="000513CB">
            <w:pPr>
              <w:pStyle w:val="NoSpacing"/>
              <w:rPr>
                <w:b/>
              </w:rPr>
            </w:pPr>
            <w:del w:id="87" w:author="Cunningham, Laura (BHDID/Frankfort)" w:date="2023-04-06T10:39:00Z">
              <w:r w:rsidDel="00FE11EA">
                <w:rPr>
                  <w:b/>
                  <w:i/>
                  <w:sz w:val="24"/>
                  <w:szCs w:val="24"/>
                </w:rPr>
                <w:delText xml:space="preserve">Recommended as       </w:delText>
              </w:r>
              <w:r w:rsidRPr="000513CB" w:rsidDel="00FE11EA">
                <w:rPr>
                  <w:b/>
                  <w:i/>
                  <w:sz w:val="24"/>
                  <w:szCs w:val="24"/>
                </w:rPr>
                <w:delText>In-person, face to face format</w:delText>
              </w:r>
            </w:del>
          </w:p>
        </w:tc>
        <w:tc>
          <w:tcPr>
            <w:tcW w:w="15660" w:type="dxa"/>
            <w:gridSpan w:val="5"/>
            <w:shd w:val="clear" w:color="auto" w:fill="B8CCE4" w:themeFill="accent1" w:themeFillTint="66"/>
          </w:tcPr>
          <w:p w14:paraId="46C0094F" w14:textId="77777777" w:rsidR="009D48CA" w:rsidRPr="009C4F8B" w:rsidRDefault="009D48CA" w:rsidP="00147EF7">
            <w:pPr>
              <w:pStyle w:val="NoSpacing"/>
              <w:rPr>
                <w:b/>
                <w:color w:val="000099"/>
              </w:rPr>
            </w:pPr>
            <w:r w:rsidRPr="00206C32">
              <w:rPr>
                <w:b/>
                <w:color w:val="000099"/>
                <w:sz w:val="24"/>
                <w:szCs w:val="24"/>
              </w:rPr>
              <w:t>Behavioral Health Crisis Management</w:t>
            </w:r>
          </w:p>
        </w:tc>
      </w:tr>
      <w:tr w:rsidR="005E6EAD" w14:paraId="23076D7E" w14:textId="77777777" w:rsidTr="00034988">
        <w:tc>
          <w:tcPr>
            <w:tcW w:w="2610" w:type="dxa"/>
            <w:vMerge/>
            <w:shd w:val="clear" w:color="auto" w:fill="FBD4B4" w:themeFill="accent6" w:themeFillTint="66"/>
          </w:tcPr>
          <w:p w14:paraId="28E49274" w14:textId="77777777" w:rsidR="005E6EAD" w:rsidRPr="00C300C2" w:rsidRDefault="005E6EAD" w:rsidP="00924A80">
            <w:pPr>
              <w:pStyle w:val="NoSpacing"/>
              <w:rPr>
                <w:b/>
              </w:rPr>
            </w:pPr>
          </w:p>
        </w:tc>
        <w:tc>
          <w:tcPr>
            <w:tcW w:w="9450" w:type="dxa"/>
            <w:shd w:val="clear" w:color="auto" w:fill="auto"/>
          </w:tcPr>
          <w:p w14:paraId="63D32216" w14:textId="77777777" w:rsidR="005E6EAD" w:rsidRDefault="005E6EAD" w:rsidP="00F55DC6">
            <w:pPr>
              <w:pStyle w:val="NoSpacing"/>
            </w:pPr>
            <w:r w:rsidRPr="00445E0C">
              <w:t>Define behavioral health crisis.</w:t>
            </w:r>
          </w:p>
          <w:p w14:paraId="35CF9DCE" w14:textId="77777777" w:rsidR="004069F0" w:rsidRDefault="004069F0" w:rsidP="00F55DC6">
            <w:pPr>
              <w:pStyle w:val="NoSpacing"/>
            </w:pPr>
          </w:p>
          <w:p w14:paraId="78E5AC51" w14:textId="77777777" w:rsidR="004069F0" w:rsidRPr="00445E0C" w:rsidRDefault="004069F0" w:rsidP="00F55DC6">
            <w:pPr>
              <w:pStyle w:val="NoSpacing"/>
            </w:pPr>
          </w:p>
        </w:tc>
        <w:tc>
          <w:tcPr>
            <w:tcW w:w="4140" w:type="dxa"/>
            <w:tcBorders>
              <w:bottom w:val="single" w:sz="4" w:space="0" w:color="auto"/>
            </w:tcBorders>
            <w:shd w:val="clear" w:color="auto" w:fill="FFFF99"/>
          </w:tcPr>
          <w:p w14:paraId="1E10A061" w14:textId="77777777" w:rsidR="00A66720" w:rsidRDefault="00A66720" w:rsidP="00A66720">
            <w:pPr>
              <w:pStyle w:val="NoSpacing"/>
            </w:pPr>
            <w:r>
              <w:t>File Name:</w:t>
            </w:r>
          </w:p>
          <w:p w14:paraId="7EE573F0" w14:textId="77777777" w:rsidR="005E6EAD" w:rsidRDefault="00A66720" w:rsidP="00A66720">
            <w:pPr>
              <w:pStyle w:val="NoSpacing"/>
            </w:pPr>
            <w:r>
              <w:t>Page No.:</w:t>
            </w:r>
          </w:p>
        </w:tc>
        <w:tc>
          <w:tcPr>
            <w:tcW w:w="720" w:type="dxa"/>
            <w:tcBorders>
              <w:bottom w:val="single" w:sz="4" w:space="0" w:color="auto"/>
            </w:tcBorders>
            <w:shd w:val="clear" w:color="auto" w:fill="auto"/>
          </w:tcPr>
          <w:p w14:paraId="439DC210" w14:textId="77777777" w:rsidR="005E6EAD" w:rsidRDefault="005E6EAD" w:rsidP="00147EF7">
            <w:pPr>
              <w:pStyle w:val="NoSpacing"/>
            </w:pPr>
          </w:p>
        </w:tc>
        <w:tc>
          <w:tcPr>
            <w:tcW w:w="630" w:type="dxa"/>
            <w:tcBorders>
              <w:bottom w:val="single" w:sz="4" w:space="0" w:color="auto"/>
            </w:tcBorders>
            <w:shd w:val="clear" w:color="auto" w:fill="auto"/>
          </w:tcPr>
          <w:p w14:paraId="162AADAA" w14:textId="77777777" w:rsidR="005E6EAD" w:rsidRDefault="005E6EAD" w:rsidP="00147EF7">
            <w:pPr>
              <w:pStyle w:val="NoSpacing"/>
            </w:pPr>
          </w:p>
        </w:tc>
        <w:tc>
          <w:tcPr>
            <w:tcW w:w="720" w:type="dxa"/>
            <w:tcBorders>
              <w:bottom w:val="single" w:sz="4" w:space="0" w:color="auto"/>
            </w:tcBorders>
          </w:tcPr>
          <w:p w14:paraId="7E552207" w14:textId="77777777" w:rsidR="005E6EAD" w:rsidRDefault="005E6EAD" w:rsidP="00147EF7">
            <w:pPr>
              <w:pStyle w:val="NoSpacing"/>
            </w:pPr>
          </w:p>
        </w:tc>
      </w:tr>
      <w:tr w:rsidR="00C70D9E" w14:paraId="0A1394A7" w14:textId="77777777" w:rsidTr="005039DD">
        <w:tc>
          <w:tcPr>
            <w:tcW w:w="2610" w:type="dxa"/>
            <w:vMerge/>
            <w:shd w:val="clear" w:color="auto" w:fill="FBD4B4" w:themeFill="accent6" w:themeFillTint="66"/>
          </w:tcPr>
          <w:p w14:paraId="6F00337E" w14:textId="77777777" w:rsidR="00C70D9E" w:rsidRPr="00C300C2" w:rsidRDefault="00C70D9E" w:rsidP="00924A80">
            <w:pPr>
              <w:pStyle w:val="NoSpacing"/>
              <w:rPr>
                <w:b/>
              </w:rPr>
            </w:pPr>
          </w:p>
        </w:tc>
        <w:tc>
          <w:tcPr>
            <w:tcW w:w="15660" w:type="dxa"/>
            <w:gridSpan w:val="5"/>
            <w:shd w:val="clear" w:color="auto" w:fill="auto"/>
          </w:tcPr>
          <w:p w14:paraId="75C455DE" w14:textId="77777777" w:rsidR="00C70D9E" w:rsidRDefault="00C70D9E" w:rsidP="001E2F4E">
            <w:pPr>
              <w:pStyle w:val="NoSpacing"/>
              <w:rPr>
                <w:i/>
              </w:rPr>
            </w:pPr>
            <w:r w:rsidRPr="00445E0C">
              <w:t xml:space="preserve">Provide instruction on behavioral health crisis intervention strategies and resources (include at least 3 examples of each). </w:t>
            </w:r>
            <w:r w:rsidR="000079C2">
              <w:rPr>
                <w:i/>
              </w:rPr>
              <w:t>(</w:t>
            </w:r>
            <w:proofErr w:type="gramStart"/>
            <w:r w:rsidR="000079C2">
              <w:rPr>
                <w:i/>
              </w:rPr>
              <w:t>see</w:t>
            </w:r>
            <w:proofErr w:type="gramEnd"/>
            <w:r w:rsidRPr="00445E0C">
              <w:rPr>
                <w:i/>
              </w:rPr>
              <w:t xml:space="preserve"> below)</w:t>
            </w:r>
          </w:p>
          <w:p w14:paraId="081F1179" w14:textId="77777777" w:rsidR="004069F0" w:rsidRPr="00445E0C" w:rsidRDefault="004069F0" w:rsidP="001E2F4E">
            <w:pPr>
              <w:pStyle w:val="NoSpacing"/>
            </w:pPr>
          </w:p>
          <w:p w14:paraId="2AEE111F" w14:textId="77777777" w:rsidR="00C70D9E" w:rsidRPr="00445E0C" w:rsidRDefault="00C70D9E" w:rsidP="00147EF7">
            <w:pPr>
              <w:pStyle w:val="NoSpacing"/>
            </w:pPr>
          </w:p>
        </w:tc>
      </w:tr>
      <w:tr w:rsidR="005E6EAD" w14:paraId="15AD9A77" w14:textId="77777777" w:rsidTr="00034988">
        <w:tc>
          <w:tcPr>
            <w:tcW w:w="2610" w:type="dxa"/>
            <w:vMerge/>
            <w:shd w:val="clear" w:color="auto" w:fill="FBD4B4" w:themeFill="accent6" w:themeFillTint="66"/>
          </w:tcPr>
          <w:p w14:paraId="2C3A7B99" w14:textId="77777777" w:rsidR="005E6EAD" w:rsidRPr="00C300C2" w:rsidRDefault="005E6EAD" w:rsidP="00924A80">
            <w:pPr>
              <w:pStyle w:val="NoSpacing"/>
              <w:rPr>
                <w:b/>
              </w:rPr>
            </w:pPr>
          </w:p>
        </w:tc>
        <w:tc>
          <w:tcPr>
            <w:tcW w:w="9450" w:type="dxa"/>
            <w:shd w:val="clear" w:color="auto" w:fill="auto"/>
          </w:tcPr>
          <w:p w14:paraId="5AA46782" w14:textId="77777777" w:rsidR="005E6EAD" w:rsidRPr="00445E0C" w:rsidRDefault="005E6EAD" w:rsidP="00B47709">
            <w:pPr>
              <w:pStyle w:val="NoSpacing"/>
            </w:pPr>
            <w:r w:rsidRPr="00445E0C">
              <w:t xml:space="preserve">     Example 1 Strategies and Resources</w:t>
            </w:r>
          </w:p>
        </w:tc>
        <w:tc>
          <w:tcPr>
            <w:tcW w:w="4140" w:type="dxa"/>
            <w:tcBorders>
              <w:bottom w:val="single" w:sz="4" w:space="0" w:color="auto"/>
            </w:tcBorders>
            <w:shd w:val="clear" w:color="auto" w:fill="FFFF99"/>
          </w:tcPr>
          <w:p w14:paraId="7023D8A4" w14:textId="77777777" w:rsidR="00A66720" w:rsidRDefault="00A66720" w:rsidP="00A66720">
            <w:pPr>
              <w:pStyle w:val="NoSpacing"/>
            </w:pPr>
            <w:r>
              <w:t>File Name:</w:t>
            </w:r>
          </w:p>
          <w:p w14:paraId="2A3AF36E" w14:textId="77777777" w:rsidR="005E6EAD" w:rsidRDefault="00A66720" w:rsidP="00A66720">
            <w:pPr>
              <w:pStyle w:val="NoSpacing"/>
            </w:pPr>
            <w:r>
              <w:t>Page No.:</w:t>
            </w:r>
          </w:p>
        </w:tc>
        <w:tc>
          <w:tcPr>
            <w:tcW w:w="720" w:type="dxa"/>
            <w:tcBorders>
              <w:bottom w:val="single" w:sz="4" w:space="0" w:color="auto"/>
            </w:tcBorders>
            <w:shd w:val="clear" w:color="auto" w:fill="auto"/>
          </w:tcPr>
          <w:p w14:paraId="32999383" w14:textId="77777777" w:rsidR="005E6EAD" w:rsidRDefault="005E6EAD" w:rsidP="00147EF7">
            <w:pPr>
              <w:pStyle w:val="NoSpacing"/>
            </w:pPr>
          </w:p>
        </w:tc>
        <w:tc>
          <w:tcPr>
            <w:tcW w:w="630" w:type="dxa"/>
            <w:tcBorders>
              <w:bottom w:val="single" w:sz="4" w:space="0" w:color="auto"/>
            </w:tcBorders>
            <w:shd w:val="clear" w:color="auto" w:fill="auto"/>
          </w:tcPr>
          <w:p w14:paraId="48BCC62E" w14:textId="77777777" w:rsidR="005E6EAD" w:rsidRDefault="005E6EAD" w:rsidP="00147EF7">
            <w:pPr>
              <w:pStyle w:val="NoSpacing"/>
            </w:pPr>
          </w:p>
        </w:tc>
        <w:tc>
          <w:tcPr>
            <w:tcW w:w="720" w:type="dxa"/>
            <w:tcBorders>
              <w:bottom w:val="single" w:sz="4" w:space="0" w:color="auto"/>
            </w:tcBorders>
          </w:tcPr>
          <w:p w14:paraId="0D0BB864" w14:textId="77777777" w:rsidR="005E6EAD" w:rsidRDefault="005E6EAD" w:rsidP="00147EF7">
            <w:pPr>
              <w:pStyle w:val="NoSpacing"/>
            </w:pPr>
          </w:p>
        </w:tc>
      </w:tr>
      <w:tr w:rsidR="005E6EAD" w14:paraId="55BC80A3" w14:textId="77777777" w:rsidTr="00034988">
        <w:tc>
          <w:tcPr>
            <w:tcW w:w="2610" w:type="dxa"/>
            <w:vMerge/>
            <w:shd w:val="clear" w:color="auto" w:fill="FBD4B4" w:themeFill="accent6" w:themeFillTint="66"/>
          </w:tcPr>
          <w:p w14:paraId="400B7B4E" w14:textId="77777777" w:rsidR="005E6EAD" w:rsidRPr="00C300C2" w:rsidRDefault="005E6EAD" w:rsidP="00924A80">
            <w:pPr>
              <w:pStyle w:val="NoSpacing"/>
              <w:rPr>
                <w:b/>
              </w:rPr>
            </w:pPr>
          </w:p>
        </w:tc>
        <w:tc>
          <w:tcPr>
            <w:tcW w:w="9450" w:type="dxa"/>
            <w:shd w:val="clear" w:color="auto" w:fill="auto"/>
          </w:tcPr>
          <w:p w14:paraId="13864265" w14:textId="77777777" w:rsidR="005E6EAD" w:rsidRPr="00445E0C" w:rsidRDefault="005E6EAD" w:rsidP="00B47709">
            <w:pPr>
              <w:pStyle w:val="NoSpacing"/>
            </w:pPr>
            <w:r w:rsidRPr="00445E0C">
              <w:t xml:space="preserve">     Example 2 Strategies and Resources</w:t>
            </w:r>
          </w:p>
        </w:tc>
        <w:tc>
          <w:tcPr>
            <w:tcW w:w="4140" w:type="dxa"/>
            <w:tcBorders>
              <w:bottom w:val="single" w:sz="4" w:space="0" w:color="auto"/>
            </w:tcBorders>
            <w:shd w:val="clear" w:color="auto" w:fill="FFFF99"/>
          </w:tcPr>
          <w:p w14:paraId="20ADD51D" w14:textId="77777777" w:rsidR="00A66720" w:rsidRDefault="00A66720" w:rsidP="00A66720">
            <w:pPr>
              <w:pStyle w:val="NoSpacing"/>
            </w:pPr>
            <w:r>
              <w:t>File Name:</w:t>
            </w:r>
          </w:p>
          <w:p w14:paraId="47D58AC2" w14:textId="77777777" w:rsidR="005E6EAD" w:rsidRDefault="00A66720" w:rsidP="00A66720">
            <w:pPr>
              <w:pStyle w:val="NoSpacing"/>
            </w:pPr>
            <w:r>
              <w:t>Page No.:</w:t>
            </w:r>
          </w:p>
        </w:tc>
        <w:tc>
          <w:tcPr>
            <w:tcW w:w="720" w:type="dxa"/>
            <w:tcBorders>
              <w:bottom w:val="single" w:sz="4" w:space="0" w:color="auto"/>
            </w:tcBorders>
            <w:shd w:val="clear" w:color="auto" w:fill="auto"/>
          </w:tcPr>
          <w:p w14:paraId="66390A6B" w14:textId="77777777" w:rsidR="005E6EAD" w:rsidRDefault="005E6EAD" w:rsidP="00147EF7">
            <w:pPr>
              <w:pStyle w:val="NoSpacing"/>
            </w:pPr>
          </w:p>
        </w:tc>
        <w:tc>
          <w:tcPr>
            <w:tcW w:w="630" w:type="dxa"/>
            <w:tcBorders>
              <w:bottom w:val="single" w:sz="4" w:space="0" w:color="auto"/>
            </w:tcBorders>
            <w:shd w:val="clear" w:color="auto" w:fill="auto"/>
          </w:tcPr>
          <w:p w14:paraId="355191D3" w14:textId="77777777" w:rsidR="005E6EAD" w:rsidRDefault="005E6EAD" w:rsidP="00147EF7">
            <w:pPr>
              <w:pStyle w:val="NoSpacing"/>
            </w:pPr>
          </w:p>
        </w:tc>
        <w:tc>
          <w:tcPr>
            <w:tcW w:w="720" w:type="dxa"/>
            <w:tcBorders>
              <w:bottom w:val="single" w:sz="4" w:space="0" w:color="auto"/>
            </w:tcBorders>
          </w:tcPr>
          <w:p w14:paraId="15541529" w14:textId="77777777" w:rsidR="005E6EAD" w:rsidRDefault="005E6EAD" w:rsidP="00147EF7">
            <w:pPr>
              <w:pStyle w:val="NoSpacing"/>
            </w:pPr>
          </w:p>
        </w:tc>
      </w:tr>
      <w:tr w:rsidR="005E6EAD" w14:paraId="58227B22" w14:textId="77777777" w:rsidTr="00034988">
        <w:tc>
          <w:tcPr>
            <w:tcW w:w="2610" w:type="dxa"/>
            <w:vMerge/>
            <w:shd w:val="clear" w:color="auto" w:fill="FBD4B4" w:themeFill="accent6" w:themeFillTint="66"/>
          </w:tcPr>
          <w:p w14:paraId="3B9FD6A4" w14:textId="77777777" w:rsidR="005E6EAD" w:rsidRPr="00C300C2" w:rsidRDefault="005E6EAD" w:rsidP="00924A80">
            <w:pPr>
              <w:pStyle w:val="NoSpacing"/>
              <w:rPr>
                <w:b/>
              </w:rPr>
            </w:pPr>
          </w:p>
        </w:tc>
        <w:tc>
          <w:tcPr>
            <w:tcW w:w="9450" w:type="dxa"/>
            <w:shd w:val="clear" w:color="auto" w:fill="auto"/>
          </w:tcPr>
          <w:p w14:paraId="7DFA1ADB" w14:textId="77777777" w:rsidR="005E6EAD" w:rsidRPr="00445E0C" w:rsidRDefault="005E6EAD" w:rsidP="001E2F4E">
            <w:pPr>
              <w:pStyle w:val="NoSpacing"/>
            </w:pPr>
            <w:r w:rsidRPr="00445E0C">
              <w:t xml:space="preserve">     Example 3 Strategies and Resources</w:t>
            </w:r>
          </w:p>
        </w:tc>
        <w:tc>
          <w:tcPr>
            <w:tcW w:w="4140" w:type="dxa"/>
            <w:tcBorders>
              <w:bottom w:val="single" w:sz="4" w:space="0" w:color="auto"/>
            </w:tcBorders>
            <w:shd w:val="clear" w:color="auto" w:fill="FFFF99"/>
          </w:tcPr>
          <w:p w14:paraId="7EE5361F" w14:textId="77777777" w:rsidR="00A66720" w:rsidRDefault="00A66720" w:rsidP="00A66720">
            <w:pPr>
              <w:pStyle w:val="NoSpacing"/>
            </w:pPr>
            <w:r>
              <w:t>File Name:</w:t>
            </w:r>
          </w:p>
          <w:p w14:paraId="3A5A3920" w14:textId="77777777" w:rsidR="005E6EAD" w:rsidRDefault="00A66720" w:rsidP="00A66720">
            <w:pPr>
              <w:pStyle w:val="NoSpacing"/>
            </w:pPr>
            <w:r>
              <w:t>Page No.:</w:t>
            </w:r>
          </w:p>
        </w:tc>
        <w:tc>
          <w:tcPr>
            <w:tcW w:w="720" w:type="dxa"/>
            <w:tcBorders>
              <w:bottom w:val="single" w:sz="4" w:space="0" w:color="auto"/>
            </w:tcBorders>
            <w:shd w:val="clear" w:color="auto" w:fill="auto"/>
          </w:tcPr>
          <w:p w14:paraId="324E4FD3" w14:textId="77777777" w:rsidR="005E6EAD" w:rsidRDefault="005E6EAD" w:rsidP="00147EF7">
            <w:pPr>
              <w:pStyle w:val="NoSpacing"/>
            </w:pPr>
          </w:p>
        </w:tc>
        <w:tc>
          <w:tcPr>
            <w:tcW w:w="630" w:type="dxa"/>
            <w:tcBorders>
              <w:bottom w:val="single" w:sz="4" w:space="0" w:color="auto"/>
            </w:tcBorders>
            <w:shd w:val="clear" w:color="auto" w:fill="auto"/>
          </w:tcPr>
          <w:p w14:paraId="01592B45" w14:textId="77777777" w:rsidR="005E6EAD" w:rsidRDefault="005E6EAD" w:rsidP="00147EF7">
            <w:pPr>
              <w:pStyle w:val="NoSpacing"/>
            </w:pPr>
          </w:p>
        </w:tc>
        <w:tc>
          <w:tcPr>
            <w:tcW w:w="720" w:type="dxa"/>
            <w:tcBorders>
              <w:bottom w:val="single" w:sz="4" w:space="0" w:color="auto"/>
            </w:tcBorders>
          </w:tcPr>
          <w:p w14:paraId="54DDB2D5" w14:textId="77777777" w:rsidR="005E6EAD" w:rsidRDefault="005E6EAD" w:rsidP="00147EF7">
            <w:pPr>
              <w:pStyle w:val="NoSpacing"/>
            </w:pPr>
          </w:p>
        </w:tc>
      </w:tr>
      <w:tr w:rsidR="005E6EAD" w14:paraId="15AFA392" w14:textId="77777777" w:rsidTr="00034988">
        <w:tc>
          <w:tcPr>
            <w:tcW w:w="2610" w:type="dxa"/>
            <w:vMerge/>
            <w:shd w:val="clear" w:color="auto" w:fill="FBD4B4" w:themeFill="accent6" w:themeFillTint="66"/>
          </w:tcPr>
          <w:p w14:paraId="3DDA9FEB" w14:textId="77777777" w:rsidR="005E6EAD" w:rsidRPr="00C300C2" w:rsidRDefault="005E6EAD" w:rsidP="00924A80">
            <w:pPr>
              <w:pStyle w:val="NoSpacing"/>
              <w:rPr>
                <w:b/>
              </w:rPr>
            </w:pPr>
          </w:p>
        </w:tc>
        <w:tc>
          <w:tcPr>
            <w:tcW w:w="9450" w:type="dxa"/>
            <w:shd w:val="clear" w:color="auto" w:fill="auto"/>
          </w:tcPr>
          <w:p w14:paraId="0735C8AD" w14:textId="77777777" w:rsidR="005E6EAD" w:rsidRDefault="005E6EAD" w:rsidP="00816410">
            <w:pPr>
              <w:pStyle w:val="NoSpacing"/>
            </w:pPr>
            <w:r w:rsidRPr="00445E0C">
              <w:t xml:space="preserve">Provide instruction on writing (assisting) </w:t>
            </w:r>
            <w:r w:rsidR="00816410" w:rsidRPr="00445E0C">
              <w:t xml:space="preserve">consumers </w:t>
            </w:r>
            <w:r w:rsidRPr="00445E0C">
              <w:t>and families in writing a behavioral health crisis prevention plan.</w:t>
            </w:r>
          </w:p>
          <w:p w14:paraId="35604135" w14:textId="77777777" w:rsidR="004069F0" w:rsidRPr="00445E0C" w:rsidRDefault="004069F0" w:rsidP="00816410">
            <w:pPr>
              <w:pStyle w:val="NoSpacing"/>
            </w:pPr>
          </w:p>
        </w:tc>
        <w:tc>
          <w:tcPr>
            <w:tcW w:w="4140" w:type="dxa"/>
            <w:tcBorders>
              <w:bottom w:val="single" w:sz="4" w:space="0" w:color="auto"/>
            </w:tcBorders>
            <w:shd w:val="clear" w:color="auto" w:fill="FFFF99"/>
          </w:tcPr>
          <w:p w14:paraId="48B2561C" w14:textId="77777777" w:rsidR="00A66720" w:rsidRDefault="00A66720" w:rsidP="00A66720">
            <w:pPr>
              <w:pStyle w:val="NoSpacing"/>
            </w:pPr>
            <w:r>
              <w:t>File Name:</w:t>
            </w:r>
          </w:p>
          <w:p w14:paraId="7C9E516D" w14:textId="77777777" w:rsidR="005E6EAD" w:rsidRDefault="00A66720" w:rsidP="00A66720">
            <w:pPr>
              <w:pStyle w:val="NoSpacing"/>
            </w:pPr>
            <w:r>
              <w:t>Page No.:</w:t>
            </w:r>
          </w:p>
        </w:tc>
        <w:tc>
          <w:tcPr>
            <w:tcW w:w="720" w:type="dxa"/>
            <w:tcBorders>
              <w:bottom w:val="single" w:sz="4" w:space="0" w:color="auto"/>
            </w:tcBorders>
            <w:shd w:val="clear" w:color="auto" w:fill="auto"/>
          </w:tcPr>
          <w:p w14:paraId="60A6B9F5" w14:textId="77777777" w:rsidR="005E6EAD" w:rsidRDefault="005E6EAD" w:rsidP="00147EF7">
            <w:pPr>
              <w:pStyle w:val="NoSpacing"/>
            </w:pPr>
          </w:p>
        </w:tc>
        <w:tc>
          <w:tcPr>
            <w:tcW w:w="630" w:type="dxa"/>
            <w:tcBorders>
              <w:bottom w:val="single" w:sz="4" w:space="0" w:color="auto"/>
            </w:tcBorders>
            <w:shd w:val="clear" w:color="auto" w:fill="auto"/>
          </w:tcPr>
          <w:p w14:paraId="7738D37A" w14:textId="77777777" w:rsidR="005E6EAD" w:rsidRDefault="005E6EAD" w:rsidP="00147EF7">
            <w:pPr>
              <w:pStyle w:val="NoSpacing"/>
            </w:pPr>
          </w:p>
        </w:tc>
        <w:tc>
          <w:tcPr>
            <w:tcW w:w="720" w:type="dxa"/>
            <w:tcBorders>
              <w:bottom w:val="single" w:sz="4" w:space="0" w:color="auto"/>
            </w:tcBorders>
          </w:tcPr>
          <w:p w14:paraId="5A15E99A" w14:textId="77777777" w:rsidR="005E6EAD" w:rsidRDefault="005E6EAD" w:rsidP="00147EF7">
            <w:pPr>
              <w:pStyle w:val="NoSpacing"/>
            </w:pPr>
          </w:p>
        </w:tc>
      </w:tr>
      <w:tr w:rsidR="009D48CA" w14:paraId="37B94EF2" w14:textId="77777777" w:rsidTr="00A2490F">
        <w:tc>
          <w:tcPr>
            <w:tcW w:w="2610" w:type="dxa"/>
            <w:vMerge/>
            <w:shd w:val="clear" w:color="auto" w:fill="FBD4B4" w:themeFill="accent6" w:themeFillTint="66"/>
          </w:tcPr>
          <w:p w14:paraId="0E22DDBA" w14:textId="77777777" w:rsidR="009D48CA" w:rsidRPr="00C300C2" w:rsidRDefault="009D48CA" w:rsidP="00924A80">
            <w:pPr>
              <w:pStyle w:val="NoSpacing"/>
              <w:rPr>
                <w:b/>
              </w:rPr>
            </w:pPr>
          </w:p>
        </w:tc>
        <w:tc>
          <w:tcPr>
            <w:tcW w:w="15660" w:type="dxa"/>
            <w:gridSpan w:val="5"/>
            <w:shd w:val="clear" w:color="auto" w:fill="B8CCE4" w:themeFill="accent1" w:themeFillTint="66"/>
          </w:tcPr>
          <w:p w14:paraId="6AA0D932" w14:textId="77777777" w:rsidR="009D48CA" w:rsidRPr="009C4F8B" w:rsidRDefault="009D48CA" w:rsidP="00147EF7">
            <w:pPr>
              <w:pStyle w:val="NoSpacing"/>
              <w:rPr>
                <w:b/>
                <w:color w:val="000099"/>
              </w:rPr>
            </w:pPr>
            <w:r w:rsidRPr="00206C32">
              <w:rPr>
                <w:b/>
                <w:color w:val="000099"/>
                <w:sz w:val="24"/>
                <w:szCs w:val="24"/>
              </w:rPr>
              <w:t xml:space="preserve">Suicide Prevention and </w:t>
            </w:r>
            <w:r>
              <w:rPr>
                <w:b/>
                <w:color w:val="000099"/>
                <w:sz w:val="24"/>
                <w:szCs w:val="24"/>
              </w:rPr>
              <w:t>A</w:t>
            </w:r>
            <w:r w:rsidRPr="00206C32">
              <w:rPr>
                <w:b/>
                <w:color w:val="000099"/>
                <w:sz w:val="24"/>
                <w:szCs w:val="24"/>
              </w:rPr>
              <w:t>wareness (e.g., Q</w:t>
            </w:r>
            <w:r>
              <w:rPr>
                <w:b/>
                <w:color w:val="000099"/>
                <w:sz w:val="24"/>
                <w:szCs w:val="24"/>
              </w:rPr>
              <w:t xml:space="preserve">uestion, </w:t>
            </w:r>
            <w:r w:rsidRPr="00206C32">
              <w:rPr>
                <w:b/>
                <w:color w:val="000099"/>
                <w:sz w:val="24"/>
                <w:szCs w:val="24"/>
              </w:rPr>
              <w:t>P</w:t>
            </w:r>
            <w:r>
              <w:rPr>
                <w:b/>
                <w:color w:val="000099"/>
                <w:sz w:val="24"/>
                <w:szCs w:val="24"/>
              </w:rPr>
              <w:t xml:space="preserve">ersuade, and </w:t>
            </w:r>
            <w:r w:rsidRPr="00206C32">
              <w:rPr>
                <w:b/>
                <w:color w:val="000099"/>
                <w:sz w:val="24"/>
                <w:szCs w:val="24"/>
              </w:rPr>
              <w:t>R</w:t>
            </w:r>
            <w:r>
              <w:rPr>
                <w:b/>
                <w:color w:val="000099"/>
                <w:sz w:val="24"/>
                <w:szCs w:val="24"/>
              </w:rPr>
              <w:t xml:space="preserve">espond – </w:t>
            </w:r>
            <w:proofErr w:type="gramStart"/>
            <w:r>
              <w:rPr>
                <w:b/>
                <w:color w:val="000099"/>
                <w:sz w:val="24"/>
                <w:szCs w:val="24"/>
              </w:rPr>
              <w:t>QPR</w:t>
            </w:r>
            <w:r w:rsidRPr="00206C32">
              <w:rPr>
                <w:b/>
                <w:color w:val="000099"/>
                <w:sz w:val="24"/>
                <w:szCs w:val="24"/>
              </w:rPr>
              <w:t>)</w:t>
            </w:r>
            <w:r>
              <w:rPr>
                <w:b/>
                <w:color w:val="000099"/>
                <w:sz w:val="24"/>
                <w:szCs w:val="24"/>
              </w:rPr>
              <w:t xml:space="preserve">  </w:t>
            </w:r>
            <w:r w:rsidRPr="00816410">
              <w:rPr>
                <w:b/>
                <w:color w:val="000099"/>
                <w:sz w:val="24"/>
                <w:szCs w:val="24"/>
              </w:rPr>
              <w:t>http://www.qprinstitute.com/</w:t>
            </w:r>
            <w:proofErr w:type="gramEnd"/>
          </w:p>
        </w:tc>
      </w:tr>
      <w:tr w:rsidR="005E6EAD" w14:paraId="12DA8DAC" w14:textId="77777777" w:rsidTr="00147EF7">
        <w:tc>
          <w:tcPr>
            <w:tcW w:w="2610" w:type="dxa"/>
            <w:vMerge/>
            <w:shd w:val="clear" w:color="auto" w:fill="FBD4B4" w:themeFill="accent6" w:themeFillTint="66"/>
          </w:tcPr>
          <w:p w14:paraId="5B167673" w14:textId="77777777" w:rsidR="005E6EAD" w:rsidRPr="00C300C2" w:rsidRDefault="005E6EAD" w:rsidP="00924A80">
            <w:pPr>
              <w:pStyle w:val="NoSpacing"/>
              <w:rPr>
                <w:b/>
              </w:rPr>
            </w:pPr>
          </w:p>
        </w:tc>
        <w:tc>
          <w:tcPr>
            <w:tcW w:w="15660" w:type="dxa"/>
            <w:gridSpan w:val="5"/>
            <w:shd w:val="clear" w:color="auto" w:fill="auto"/>
          </w:tcPr>
          <w:p w14:paraId="07CB0022" w14:textId="77777777" w:rsidR="005E6EAD" w:rsidRPr="00445E0C" w:rsidRDefault="005E6EAD" w:rsidP="00147EF7">
            <w:pPr>
              <w:pStyle w:val="NoSpacing"/>
              <w:rPr>
                <w:i/>
              </w:rPr>
            </w:pPr>
            <w:r w:rsidRPr="00445E0C">
              <w:t xml:space="preserve">Define suicide risks, </w:t>
            </w:r>
            <w:proofErr w:type="gramStart"/>
            <w:r w:rsidRPr="00445E0C">
              <w:t>signs</w:t>
            </w:r>
            <w:proofErr w:type="gramEnd"/>
            <w:r w:rsidRPr="00445E0C">
              <w:t xml:space="preserve"> and behaviors (as described in the Zero Suicide Model) SAMHSA. </w:t>
            </w:r>
            <w:r w:rsidR="000079C2">
              <w:rPr>
                <w:i/>
              </w:rPr>
              <w:t>(</w:t>
            </w:r>
            <w:proofErr w:type="gramStart"/>
            <w:r w:rsidR="000079C2">
              <w:rPr>
                <w:i/>
              </w:rPr>
              <w:t>see</w:t>
            </w:r>
            <w:proofErr w:type="gramEnd"/>
            <w:r w:rsidR="000079C2">
              <w:rPr>
                <w:i/>
              </w:rPr>
              <w:t xml:space="preserve"> </w:t>
            </w:r>
            <w:r w:rsidRPr="00445E0C">
              <w:rPr>
                <w:i/>
              </w:rPr>
              <w:t>below)</w:t>
            </w:r>
          </w:p>
          <w:p w14:paraId="11D0D07A" w14:textId="77777777" w:rsidR="00451334" w:rsidRPr="00445E0C" w:rsidRDefault="00451334" w:rsidP="00147EF7">
            <w:pPr>
              <w:pStyle w:val="NoSpacing"/>
            </w:pPr>
          </w:p>
        </w:tc>
      </w:tr>
      <w:tr w:rsidR="005E6EAD" w14:paraId="5E6F40AA" w14:textId="77777777" w:rsidTr="00034988">
        <w:tc>
          <w:tcPr>
            <w:tcW w:w="2610" w:type="dxa"/>
            <w:vMerge/>
            <w:shd w:val="clear" w:color="auto" w:fill="FBD4B4" w:themeFill="accent6" w:themeFillTint="66"/>
          </w:tcPr>
          <w:p w14:paraId="6579BF8C" w14:textId="77777777" w:rsidR="005E6EAD" w:rsidRPr="00C300C2" w:rsidRDefault="005E6EAD" w:rsidP="00924A80">
            <w:pPr>
              <w:pStyle w:val="NoSpacing"/>
              <w:rPr>
                <w:b/>
              </w:rPr>
            </w:pPr>
          </w:p>
        </w:tc>
        <w:tc>
          <w:tcPr>
            <w:tcW w:w="9450" w:type="dxa"/>
            <w:shd w:val="clear" w:color="auto" w:fill="auto"/>
          </w:tcPr>
          <w:p w14:paraId="0AB64351" w14:textId="77777777" w:rsidR="005E6EAD" w:rsidRPr="00445E0C" w:rsidRDefault="005E6EAD" w:rsidP="00FE76E7">
            <w:pPr>
              <w:pStyle w:val="ListParagraph"/>
              <w:numPr>
                <w:ilvl w:val="0"/>
                <w:numId w:val="2"/>
              </w:numPr>
            </w:pPr>
            <w:r w:rsidRPr="00445E0C">
              <w:t>Suicide Risks</w:t>
            </w:r>
          </w:p>
        </w:tc>
        <w:tc>
          <w:tcPr>
            <w:tcW w:w="4140" w:type="dxa"/>
            <w:tcBorders>
              <w:bottom w:val="single" w:sz="4" w:space="0" w:color="auto"/>
            </w:tcBorders>
            <w:shd w:val="clear" w:color="auto" w:fill="FFFF99"/>
          </w:tcPr>
          <w:p w14:paraId="0D412BA8" w14:textId="77777777" w:rsidR="00A66720" w:rsidRDefault="00A66720" w:rsidP="00A66720">
            <w:pPr>
              <w:pStyle w:val="NoSpacing"/>
            </w:pPr>
            <w:r>
              <w:t>File Name:</w:t>
            </w:r>
          </w:p>
          <w:p w14:paraId="18348C79" w14:textId="77777777" w:rsidR="005E6EAD" w:rsidRDefault="00A66720" w:rsidP="00A66720">
            <w:pPr>
              <w:pStyle w:val="NoSpacing"/>
            </w:pPr>
            <w:r>
              <w:t>Page No.:</w:t>
            </w:r>
          </w:p>
        </w:tc>
        <w:tc>
          <w:tcPr>
            <w:tcW w:w="720" w:type="dxa"/>
            <w:tcBorders>
              <w:bottom w:val="single" w:sz="4" w:space="0" w:color="auto"/>
            </w:tcBorders>
            <w:shd w:val="clear" w:color="auto" w:fill="auto"/>
          </w:tcPr>
          <w:p w14:paraId="32FDB987" w14:textId="77777777" w:rsidR="005E6EAD" w:rsidRDefault="005E6EAD" w:rsidP="00147EF7">
            <w:pPr>
              <w:pStyle w:val="NoSpacing"/>
            </w:pPr>
          </w:p>
        </w:tc>
        <w:tc>
          <w:tcPr>
            <w:tcW w:w="630" w:type="dxa"/>
            <w:tcBorders>
              <w:bottom w:val="single" w:sz="4" w:space="0" w:color="auto"/>
            </w:tcBorders>
            <w:shd w:val="clear" w:color="auto" w:fill="auto"/>
          </w:tcPr>
          <w:p w14:paraId="4AC33307" w14:textId="77777777" w:rsidR="005E6EAD" w:rsidRDefault="005E6EAD" w:rsidP="00147EF7">
            <w:pPr>
              <w:pStyle w:val="NoSpacing"/>
            </w:pPr>
          </w:p>
        </w:tc>
        <w:tc>
          <w:tcPr>
            <w:tcW w:w="720" w:type="dxa"/>
            <w:tcBorders>
              <w:bottom w:val="single" w:sz="4" w:space="0" w:color="auto"/>
            </w:tcBorders>
          </w:tcPr>
          <w:p w14:paraId="3D897C38" w14:textId="77777777" w:rsidR="005E6EAD" w:rsidRDefault="005E6EAD" w:rsidP="00147EF7">
            <w:pPr>
              <w:pStyle w:val="NoSpacing"/>
            </w:pPr>
          </w:p>
        </w:tc>
      </w:tr>
      <w:tr w:rsidR="005E6EAD" w14:paraId="1CF4035D" w14:textId="77777777" w:rsidTr="00034988">
        <w:tc>
          <w:tcPr>
            <w:tcW w:w="2610" w:type="dxa"/>
            <w:vMerge/>
            <w:shd w:val="clear" w:color="auto" w:fill="FBD4B4" w:themeFill="accent6" w:themeFillTint="66"/>
          </w:tcPr>
          <w:p w14:paraId="6D10AF2B" w14:textId="77777777" w:rsidR="005E6EAD" w:rsidRPr="00C300C2" w:rsidRDefault="005E6EAD" w:rsidP="00924A80">
            <w:pPr>
              <w:pStyle w:val="NoSpacing"/>
              <w:rPr>
                <w:b/>
              </w:rPr>
            </w:pPr>
          </w:p>
        </w:tc>
        <w:tc>
          <w:tcPr>
            <w:tcW w:w="9450" w:type="dxa"/>
            <w:shd w:val="clear" w:color="auto" w:fill="auto"/>
          </w:tcPr>
          <w:p w14:paraId="341CF6AA" w14:textId="77777777" w:rsidR="005E6EAD" w:rsidRPr="00445E0C" w:rsidRDefault="005E6EAD" w:rsidP="00FE76E7">
            <w:pPr>
              <w:pStyle w:val="ListParagraph"/>
              <w:numPr>
                <w:ilvl w:val="0"/>
                <w:numId w:val="2"/>
              </w:numPr>
            </w:pPr>
            <w:r w:rsidRPr="00445E0C">
              <w:t>Suicide Signs</w:t>
            </w:r>
          </w:p>
        </w:tc>
        <w:tc>
          <w:tcPr>
            <w:tcW w:w="4140" w:type="dxa"/>
            <w:tcBorders>
              <w:bottom w:val="single" w:sz="4" w:space="0" w:color="auto"/>
            </w:tcBorders>
            <w:shd w:val="clear" w:color="auto" w:fill="FFFF99"/>
          </w:tcPr>
          <w:p w14:paraId="562F9CEA" w14:textId="77777777" w:rsidR="00A66720" w:rsidRDefault="00A66720" w:rsidP="00A66720">
            <w:pPr>
              <w:pStyle w:val="NoSpacing"/>
            </w:pPr>
            <w:r>
              <w:t>File Name:</w:t>
            </w:r>
          </w:p>
          <w:p w14:paraId="7BA3AFF2" w14:textId="77777777" w:rsidR="005E6EAD" w:rsidRDefault="00A66720" w:rsidP="00A66720">
            <w:pPr>
              <w:pStyle w:val="NoSpacing"/>
            </w:pPr>
            <w:r>
              <w:t>Page No.:</w:t>
            </w:r>
          </w:p>
        </w:tc>
        <w:tc>
          <w:tcPr>
            <w:tcW w:w="720" w:type="dxa"/>
            <w:tcBorders>
              <w:bottom w:val="single" w:sz="4" w:space="0" w:color="auto"/>
            </w:tcBorders>
            <w:shd w:val="clear" w:color="auto" w:fill="auto"/>
          </w:tcPr>
          <w:p w14:paraId="51A1C92E" w14:textId="77777777" w:rsidR="005E6EAD" w:rsidRDefault="005E6EAD" w:rsidP="00147EF7">
            <w:pPr>
              <w:pStyle w:val="NoSpacing"/>
            </w:pPr>
          </w:p>
        </w:tc>
        <w:tc>
          <w:tcPr>
            <w:tcW w:w="630" w:type="dxa"/>
            <w:tcBorders>
              <w:bottom w:val="single" w:sz="4" w:space="0" w:color="auto"/>
            </w:tcBorders>
            <w:shd w:val="clear" w:color="auto" w:fill="auto"/>
          </w:tcPr>
          <w:p w14:paraId="46AFC3B3" w14:textId="77777777" w:rsidR="005E6EAD" w:rsidRDefault="005E6EAD" w:rsidP="00147EF7">
            <w:pPr>
              <w:pStyle w:val="NoSpacing"/>
            </w:pPr>
          </w:p>
        </w:tc>
        <w:tc>
          <w:tcPr>
            <w:tcW w:w="720" w:type="dxa"/>
            <w:tcBorders>
              <w:bottom w:val="single" w:sz="4" w:space="0" w:color="auto"/>
            </w:tcBorders>
          </w:tcPr>
          <w:p w14:paraId="5FF389A2" w14:textId="77777777" w:rsidR="005E6EAD" w:rsidRDefault="005E6EAD" w:rsidP="00147EF7">
            <w:pPr>
              <w:pStyle w:val="NoSpacing"/>
            </w:pPr>
          </w:p>
        </w:tc>
      </w:tr>
      <w:tr w:rsidR="005E6EAD" w14:paraId="667808AE" w14:textId="77777777" w:rsidTr="00034988">
        <w:tc>
          <w:tcPr>
            <w:tcW w:w="2610" w:type="dxa"/>
            <w:vMerge/>
            <w:shd w:val="clear" w:color="auto" w:fill="FBD4B4" w:themeFill="accent6" w:themeFillTint="66"/>
          </w:tcPr>
          <w:p w14:paraId="5831D5C2" w14:textId="77777777" w:rsidR="005E6EAD" w:rsidRPr="00C300C2" w:rsidRDefault="005E6EAD" w:rsidP="00924A80">
            <w:pPr>
              <w:pStyle w:val="NoSpacing"/>
              <w:rPr>
                <w:b/>
              </w:rPr>
            </w:pPr>
          </w:p>
        </w:tc>
        <w:tc>
          <w:tcPr>
            <w:tcW w:w="9450" w:type="dxa"/>
            <w:shd w:val="clear" w:color="auto" w:fill="auto"/>
          </w:tcPr>
          <w:p w14:paraId="0AE25E8D" w14:textId="77777777" w:rsidR="005E6EAD" w:rsidRPr="00445E0C" w:rsidRDefault="005E6EAD" w:rsidP="00FE76E7">
            <w:pPr>
              <w:pStyle w:val="ListParagraph"/>
              <w:numPr>
                <w:ilvl w:val="0"/>
                <w:numId w:val="2"/>
              </w:numPr>
            </w:pPr>
            <w:r w:rsidRPr="00445E0C">
              <w:t>Suicide Behaviors</w:t>
            </w:r>
          </w:p>
        </w:tc>
        <w:tc>
          <w:tcPr>
            <w:tcW w:w="4140" w:type="dxa"/>
            <w:tcBorders>
              <w:bottom w:val="single" w:sz="4" w:space="0" w:color="auto"/>
            </w:tcBorders>
            <w:shd w:val="clear" w:color="auto" w:fill="FFFF99"/>
          </w:tcPr>
          <w:p w14:paraId="2952105B" w14:textId="77777777" w:rsidR="00A66720" w:rsidRDefault="00A66720" w:rsidP="00A66720">
            <w:pPr>
              <w:pStyle w:val="NoSpacing"/>
            </w:pPr>
            <w:r>
              <w:t>File Name:</w:t>
            </w:r>
          </w:p>
          <w:p w14:paraId="4C4A3153" w14:textId="77777777" w:rsidR="005E6EAD" w:rsidRDefault="00A66720" w:rsidP="00A66720">
            <w:pPr>
              <w:pStyle w:val="NoSpacing"/>
            </w:pPr>
            <w:r>
              <w:t>Page No.:</w:t>
            </w:r>
          </w:p>
        </w:tc>
        <w:tc>
          <w:tcPr>
            <w:tcW w:w="720" w:type="dxa"/>
            <w:tcBorders>
              <w:bottom w:val="single" w:sz="4" w:space="0" w:color="auto"/>
            </w:tcBorders>
            <w:shd w:val="clear" w:color="auto" w:fill="auto"/>
          </w:tcPr>
          <w:p w14:paraId="555314D1" w14:textId="77777777" w:rsidR="005E6EAD" w:rsidRDefault="005E6EAD" w:rsidP="00147EF7">
            <w:pPr>
              <w:pStyle w:val="NoSpacing"/>
            </w:pPr>
          </w:p>
        </w:tc>
        <w:tc>
          <w:tcPr>
            <w:tcW w:w="630" w:type="dxa"/>
            <w:tcBorders>
              <w:bottom w:val="single" w:sz="4" w:space="0" w:color="auto"/>
            </w:tcBorders>
            <w:shd w:val="clear" w:color="auto" w:fill="auto"/>
          </w:tcPr>
          <w:p w14:paraId="6F5283B1" w14:textId="77777777" w:rsidR="005E6EAD" w:rsidRDefault="005E6EAD" w:rsidP="00147EF7">
            <w:pPr>
              <w:pStyle w:val="NoSpacing"/>
            </w:pPr>
          </w:p>
        </w:tc>
        <w:tc>
          <w:tcPr>
            <w:tcW w:w="720" w:type="dxa"/>
            <w:tcBorders>
              <w:bottom w:val="single" w:sz="4" w:space="0" w:color="auto"/>
            </w:tcBorders>
          </w:tcPr>
          <w:p w14:paraId="4B932179" w14:textId="77777777" w:rsidR="005E6EAD" w:rsidRDefault="005E6EAD" w:rsidP="00147EF7">
            <w:pPr>
              <w:pStyle w:val="NoSpacing"/>
            </w:pPr>
          </w:p>
        </w:tc>
      </w:tr>
      <w:tr w:rsidR="003D4FC9" w14:paraId="2A12DB79" w14:textId="77777777" w:rsidTr="00147EF7">
        <w:tc>
          <w:tcPr>
            <w:tcW w:w="2610" w:type="dxa"/>
            <w:vMerge/>
            <w:shd w:val="clear" w:color="auto" w:fill="FBD4B4" w:themeFill="accent6" w:themeFillTint="66"/>
          </w:tcPr>
          <w:p w14:paraId="25F1E05E" w14:textId="77777777" w:rsidR="003D4FC9" w:rsidRPr="00C300C2" w:rsidRDefault="003D4FC9" w:rsidP="00924A80">
            <w:pPr>
              <w:pStyle w:val="NoSpacing"/>
              <w:rPr>
                <w:b/>
              </w:rPr>
            </w:pPr>
          </w:p>
        </w:tc>
        <w:tc>
          <w:tcPr>
            <w:tcW w:w="15660" w:type="dxa"/>
            <w:gridSpan w:val="5"/>
            <w:shd w:val="clear" w:color="auto" w:fill="auto"/>
          </w:tcPr>
          <w:p w14:paraId="4B3931DE" w14:textId="77777777" w:rsidR="003D4FC9" w:rsidRPr="00445E0C" w:rsidRDefault="003D4FC9" w:rsidP="00147EF7">
            <w:pPr>
              <w:pStyle w:val="NoSpacing"/>
            </w:pPr>
            <w:r w:rsidRPr="00445E0C">
              <w:t xml:space="preserve">Identify at least 3-appropriate responses when working </w:t>
            </w:r>
            <w:r w:rsidR="00F55DC6" w:rsidRPr="00445E0C">
              <w:t>with potential</w:t>
            </w:r>
            <w:r w:rsidR="000079C2">
              <w:t xml:space="preserve"> suicide risk. (</w:t>
            </w:r>
            <w:proofErr w:type="gramStart"/>
            <w:r w:rsidR="000079C2">
              <w:t>see</w:t>
            </w:r>
            <w:proofErr w:type="gramEnd"/>
            <w:r w:rsidRPr="00445E0C">
              <w:t xml:space="preserve"> below)</w:t>
            </w:r>
          </w:p>
          <w:p w14:paraId="6C3AE292" w14:textId="77777777" w:rsidR="00FE76E7" w:rsidRPr="00445E0C" w:rsidRDefault="00FE76E7" w:rsidP="00147EF7">
            <w:pPr>
              <w:pStyle w:val="NoSpacing"/>
            </w:pPr>
          </w:p>
        </w:tc>
      </w:tr>
      <w:tr w:rsidR="005E6EAD" w14:paraId="21FE92F4" w14:textId="77777777" w:rsidTr="00034988">
        <w:tc>
          <w:tcPr>
            <w:tcW w:w="2610" w:type="dxa"/>
            <w:vMerge/>
            <w:shd w:val="clear" w:color="auto" w:fill="FBD4B4" w:themeFill="accent6" w:themeFillTint="66"/>
          </w:tcPr>
          <w:p w14:paraId="307A821B" w14:textId="77777777" w:rsidR="005E6EAD" w:rsidRPr="00C300C2" w:rsidRDefault="005E6EAD" w:rsidP="00924A80">
            <w:pPr>
              <w:pStyle w:val="NoSpacing"/>
              <w:rPr>
                <w:b/>
              </w:rPr>
            </w:pPr>
          </w:p>
        </w:tc>
        <w:tc>
          <w:tcPr>
            <w:tcW w:w="9450" w:type="dxa"/>
            <w:shd w:val="clear" w:color="auto" w:fill="auto"/>
          </w:tcPr>
          <w:p w14:paraId="66DE14C8" w14:textId="77777777" w:rsidR="005E6EAD" w:rsidRPr="00445E0C" w:rsidRDefault="00602189" w:rsidP="005E6EAD">
            <w:r w:rsidRPr="00445E0C">
              <w:t xml:space="preserve">     Example 1 Appropriate Response</w:t>
            </w:r>
          </w:p>
        </w:tc>
        <w:tc>
          <w:tcPr>
            <w:tcW w:w="4140" w:type="dxa"/>
            <w:tcBorders>
              <w:bottom w:val="single" w:sz="4" w:space="0" w:color="auto"/>
            </w:tcBorders>
            <w:shd w:val="clear" w:color="auto" w:fill="FFFF99"/>
          </w:tcPr>
          <w:p w14:paraId="70D027BA" w14:textId="77777777" w:rsidR="00A66720" w:rsidRDefault="00A66720" w:rsidP="00A66720">
            <w:pPr>
              <w:pStyle w:val="NoSpacing"/>
            </w:pPr>
            <w:r>
              <w:t>File Name:</w:t>
            </w:r>
          </w:p>
          <w:p w14:paraId="7C90FA0F" w14:textId="77777777" w:rsidR="005E6EAD" w:rsidRDefault="00A66720" w:rsidP="00A66720">
            <w:pPr>
              <w:pStyle w:val="NoSpacing"/>
            </w:pPr>
            <w:r>
              <w:t>Page No.:</w:t>
            </w:r>
          </w:p>
        </w:tc>
        <w:tc>
          <w:tcPr>
            <w:tcW w:w="720" w:type="dxa"/>
            <w:tcBorders>
              <w:bottom w:val="single" w:sz="4" w:space="0" w:color="auto"/>
            </w:tcBorders>
            <w:shd w:val="clear" w:color="auto" w:fill="auto"/>
          </w:tcPr>
          <w:p w14:paraId="60D61C71" w14:textId="77777777" w:rsidR="005E6EAD" w:rsidRDefault="005E6EAD" w:rsidP="00147EF7">
            <w:pPr>
              <w:pStyle w:val="NoSpacing"/>
            </w:pPr>
          </w:p>
        </w:tc>
        <w:tc>
          <w:tcPr>
            <w:tcW w:w="630" w:type="dxa"/>
            <w:tcBorders>
              <w:bottom w:val="single" w:sz="4" w:space="0" w:color="auto"/>
            </w:tcBorders>
            <w:shd w:val="clear" w:color="auto" w:fill="auto"/>
          </w:tcPr>
          <w:p w14:paraId="110DF2CC" w14:textId="77777777" w:rsidR="005E6EAD" w:rsidRDefault="005E6EAD" w:rsidP="00147EF7">
            <w:pPr>
              <w:pStyle w:val="NoSpacing"/>
            </w:pPr>
          </w:p>
        </w:tc>
        <w:tc>
          <w:tcPr>
            <w:tcW w:w="720" w:type="dxa"/>
            <w:tcBorders>
              <w:bottom w:val="single" w:sz="4" w:space="0" w:color="auto"/>
            </w:tcBorders>
          </w:tcPr>
          <w:p w14:paraId="5F28241F" w14:textId="77777777" w:rsidR="005E6EAD" w:rsidRDefault="005E6EAD" w:rsidP="00147EF7">
            <w:pPr>
              <w:pStyle w:val="NoSpacing"/>
            </w:pPr>
          </w:p>
        </w:tc>
      </w:tr>
      <w:tr w:rsidR="00602189" w14:paraId="34936C2E" w14:textId="77777777" w:rsidTr="00034988">
        <w:tc>
          <w:tcPr>
            <w:tcW w:w="2610" w:type="dxa"/>
            <w:vMerge/>
            <w:shd w:val="clear" w:color="auto" w:fill="FBD4B4" w:themeFill="accent6" w:themeFillTint="66"/>
          </w:tcPr>
          <w:p w14:paraId="3E585E60" w14:textId="77777777" w:rsidR="00602189" w:rsidRPr="00C300C2" w:rsidRDefault="00602189" w:rsidP="00924A80">
            <w:pPr>
              <w:pStyle w:val="NoSpacing"/>
              <w:rPr>
                <w:b/>
              </w:rPr>
            </w:pPr>
          </w:p>
        </w:tc>
        <w:tc>
          <w:tcPr>
            <w:tcW w:w="9450" w:type="dxa"/>
            <w:shd w:val="clear" w:color="auto" w:fill="auto"/>
          </w:tcPr>
          <w:p w14:paraId="5F296A81" w14:textId="77777777" w:rsidR="00602189" w:rsidRPr="00445E0C" w:rsidRDefault="00602189" w:rsidP="005E6EAD">
            <w:r w:rsidRPr="00445E0C">
              <w:t xml:space="preserve">     Example 2 Appropriate Response</w:t>
            </w:r>
          </w:p>
        </w:tc>
        <w:tc>
          <w:tcPr>
            <w:tcW w:w="4140" w:type="dxa"/>
            <w:tcBorders>
              <w:bottom w:val="single" w:sz="4" w:space="0" w:color="auto"/>
            </w:tcBorders>
            <w:shd w:val="clear" w:color="auto" w:fill="FFFF99"/>
          </w:tcPr>
          <w:p w14:paraId="52E7CAB4" w14:textId="77777777" w:rsidR="00A66720" w:rsidRDefault="00A66720" w:rsidP="00A66720">
            <w:pPr>
              <w:pStyle w:val="NoSpacing"/>
            </w:pPr>
            <w:r>
              <w:t>File Name:</w:t>
            </w:r>
          </w:p>
          <w:p w14:paraId="21582E30" w14:textId="77777777" w:rsidR="00602189" w:rsidRDefault="00A66720" w:rsidP="00A66720">
            <w:pPr>
              <w:pStyle w:val="NoSpacing"/>
            </w:pPr>
            <w:r>
              <w:t>Page No.:</w:t>
            </w:r>
          </w:p>
        </w:tc>
        <w:tc>
          <w:tcPr>
            <w:tcW w:w="720" w:type="dxa"/>
            <w:tcBorders>
              <w:bottom w:val="single" w:sz="4" w:space="0" w:color="auto"/>
            </w:tcBorders>
            <w:shd w:val="clear" w:color="auto" w:fill="auto"/>
          </w:tcPr>
          <w:p w14:paraId="4EF0B643" w14:textId="77777777" w:rsidR="00602189" w:rsidRDefault="00602189" w:rsidP="00147EF7">
            <w:pPr>
              <w:pStyle w:val="NoSpacing"/>
            </w:pPr>
          </w:p>
        </w:tc>
        <w:tc>
          <w:tcPr>
            <w:tcW w:w="630" w:type="dxa"/>
            <w:tcBorders>
              <w:bottom w:val="single" w:sz="4" w:space="0" w:color="auto"/>
            </w:tcBorders>
            <w:shd w:val="clear" w:color="auto" w:fill="auto"/>
          </w:tcPr>
          <w:p w14:paraId="038D057B" w14:textId="77777777" w:rsidR="00602189" w:rsidRDefault="00602189" w:rsidP="00147EF7">
            <w:pPr>
              <w:pStyle w:val="NoSpacing"/>
            </w:pPr>
          </w:p>
        </w:tc>
        <w:tc>
          <w:tcPr>
            <w:tcW w:w="720" w:type="dxa"/>
            <w:tcBorders>
              <w:bottom w:val="single" w:sz="4" w:space="0" w:color="auto"/>
            </w:tcBorders>
          </w:tcPr>
          <w:p w14:paraId="5417EAB1" w14:textId="77777777" w:rsidR="00602189" w:rsidRDefault="00602189" w:rsidP="00147EF7">
            <w:pPr>
              <w:pStyle w:val="NoSpacing"/>
            </w:pPr>
          </w:p>
        </w:tc>
      </w:tr>
      <w:tr w:rsidR="005E6EAD" w14:paraId="14AE25FA" w14:textId="77777777" w:rsidTr="00034988">
        <w:tc>
          <w:tcPr>
            <w:tcW w:w="2610" w:type="dxa"/>
            <w:vMerge/>
            <w:shd w:val="clear" w:color="auto" w:fill="FBD4B4" w:themeFill="accent6" w:themeFillTint="66"/>
          </w:tcPr>
          <w:p w14:paraId="16A9FF6C" w14:textId="77777777" w:rsidR="005E6EAD" w:rsidRPr="00C300C2" w:rsidRDefault="005E6EAD" w:rsidP="00924A80">
            <w:pPr>
              <w:pStyle w:val="NoSpacing"/>
              <w:rPr>
                <w:b/>
              </w:rPr>
            </w:pPr>
          </w:p>
        </w:tc>
        <w:tc>
          <w:tcPr>
            <w:tcW w:w="9450" w:type="dxa"/>
            <w:shd w:val="clear" w:color="auto" w:fill="auto"/>
          </w:tcPr>
          <w:p w14:paraId="12B89C7E" w14:textId="77777777" w:rsidR="005E6EAD" w:rsidRPr="00445E0C" w:rsidRDefault="00602189" w:rsidP="005E6EAD">
            <w:r w:rsidRPr="00445E0C">
              <w:t xml:space="preserve">     Example 3 Appropriate Response</w:t>
            </w:r>
          </w:p>
        </w:tc>
        <w:tc>
          <w:tcPr>
            <w:tcW w:w="4140" w:type="dxa"/>
            <w:tcBorders>
              <w:bottom w:val="single" w:sz="4" w:space="0" w:color="auto"/>
            </w:tcBorders>
            <w:shd w:val="clear" w:color="auto" w:fill="FFFF99"/>
          </w:tcPr>
          <w:p w14:paraId="4F584179" w14:textId="77777777" w:rsidR="00A66720" w:rsidRDefault="00A66720" w:rsidP="00A66720">
            <w:pPr>
              <w:pStyle w:val="NoSpacing"/>
            </w:pPr>
            <w:r>
              <w:t>File Name:</w:t>
            </w:r>
          </w:p>
          <w:p w14:paraId="07D4A58A" w14:textId="77777777" w:rsidR="005E6EAD" w:rsidRDefault="00A66720" w:rsidP="00A66720">
            <w:pPr>
              <w:pStyle w:val="NoSpacing"/>
            </w:pPr>
            <w:r>
              <w:t>Page No.:</w:t>
            </w:r>
          </w:p>
        </w:tc>
        <w:tc>
          <w:tcPr>
            <w:tcW w:w="720" w:type="dxa"/>
            <w:tcBorders>
              <w:bottom w:val="single" w:sz="4" w:space="0" w:color="auto"/>
            </w:tcBorders>
            <w:shd w:val="clear" w:color="auto" w:fill="auto"/>
          </w:tcPr>
          <w:p w14:paraId="03DF45CD" w14:textId="77777777" w:rsidR="005E6EAD" w:rsidRDefault="005E6EAD" w:rsidP="00147EF7">
            <w:pPr>
              <w:pStyle w:val="NoSpacing"/>
            </w:pPr>
          </w:p>
        </w:tc>
        <w:tc>
          <w:tcPr>
            <w:tcW w:w="630" w:type="dxa"/>
            <w:tcBorders>
              <w:bottom w:val="single" w:sz="4" w:space="0" w:color="auto"/>
            </w:tcBorders>
            <w:shd w:val="clear" w:color="auto" w:fill="auto"/>
          </w:tcPr>
          <w:p w14:paraId="27857276" w14:textId="77777777" w:rsidR="005E6EAD" w:rsidRDefault="005E6EAD" w:rsidP="00147EF7">
            <w:pPr>
              <w:pStyle w:val="NoSpacing"/>
            </w:pPr>
          </w:p>
        </w:tc>
        <w:tc>
          <w:tcPr>
            <w:tcW w:w="720" w:type="dxa"/>
            <w:tcBorders>
              <w:bottom w:val="single" w:sz="4" w:space="0" w:color="auto"/>
            </w:tcBorders>
          </w:tcPr>
          <w:p w14:paraId="4584DA0E" w14:textId="77777777" w:rsidR="005E6EAD" w:rsidRDefault="005E6EAD" w:rsidP="00147EF7">
            <w:pPr>
              <w:pStyle w:val="NoSpacing"/>
            </w:pPr>
          </w:p>
        </w:tc>
      </w:tr>
      <w:tr w:rsidR="009D48CA" w14:paraId="786505C1" w14:textId="77777777" w:rsidTr="001C74E5">
        <w:trPr>
          <w:trHeight w:val="323"/>
        </w:trPr>
        <w:tc>
          <w:tcPr>
            <w:tcW w:w="2610" w:type="dxa"/>
            <w:vMerge w:val="restart"/>
            <w:shd w:val="clear" w:color="auto" w:fill="FBD4B4" w:themeFill="accent6" w:themeFillTint="66"/>
          </w:tcPr>
          <w:p w14:paraId="77F3A7F5" w14:textId="77777777" w:rsidR="009D48CA" w:rsidRPr="00451334" w:rsidRDefault="009D48CA" w:rsidP="00D30C8A">
            <w:pPr>
              <w:pStyle w:val="NoSpacing"/>
              <w:rPr>
                <w:b/>
                <w:sz w:val="24"/>
                <w:szCs w:val="24"/>
              </w:rPr>
            </w:pPr>
            <w:r w:rsidRPr="00451334">
              <w:rPr>
                <w:b/>
                <w:sz w:val="24"/>
                <w:szCs w:val="24"/>
              </w:rPr>
              <w:t xml:space="preserve">Core Competency  </w:t>
            </w:r>
          </w:p>
          <w:p w14:paraId="597F4E6D" w14:textId="77777777" w:rsidR="009D48CA" w:rsidRPr="00451334" w:rsidRDefault="009D48CA" w:rsidP="00D30C8A">
            <w:pPr>
              <w:pStyle w:val="NoSpacing"/>
              <w:rPr>
                <w:b/>
                <w:sz w:val="24"/>
                <w:szCs w:val="24"/>
              </w:rPr>
            </w:pPr>
            <w:r w:rsidRPr="00451334">
              <w:rPr>
                <w:b/>
                <w:sz w:val="24"/>
                <w:szCs w:val="24"/>
              </w:rPr>
              <w:t xml:space="preserve">3. Strength-based Case Management </w:t>
            </w:r>
          </w:p>
          <w:p w14:paraId="03F07F26" w14:textId="77777777" w:rsidR="009D48CA" w:rsidRDefault="009D48CA" w:rsidP="00D30C8A">
            <w:pPr>
              <w:pStyle w:val="NoSpacing"/>
              <w:rPr>
                <w:b/>
                <w:sz w:val="24"/>
                <w:szCs w:val="24"/>
              </w:rPr>
            </w:pPr>
            <w:r w:rsidRPr="00451334">
              <w:rPr>
                <w:b/>
                <w:sz w:val="24"/>
                <w:szCs w:val="24"/>
              </w:rPr>
              <w:t>(1 hour)</w:t>
            </w:r>
          </w:p>
          <w:p w14:paraId="3C4A7639" w14:textId="608FD36F" w:rsidR="009D48CA" w:rsidRPr="00451334" w:rsidRDefault="0041679E" w:rsidP="000513CB">
            <w:pPr>
              <w:pStyle w:val="NoSpacing"/>
              <w:rPr>
                <w:b/>
                <w:sz w:val="24"/>
                <w:szCs w:val="24"/>
              </w:rPr>
            </w:pPr>
            <w:del w:id="88" w:author="Cunningham, Laura (BHDID/Frankfort)" w:date="2023-04-06T10:39:00Z">
              <w:r w:rsidDel="00FE11EA">
                <w:rPr>
                  <w:b/>
                  <w:i/>
                  <w:sz w:val="24"/>
                  <w:szCs w:val="24"/>
                </w:rPr>
                <w:delText xml:space="preserve">Recommended as       </w:delText>
              </w:r>
              <w:r w:rsidRPr="000513CB" w:rsidDel="00FE11EA">
                <w:rPr>
                  <w:b/>
                  <w:i/>
                  <w:sz w:val="24"/>
                  <w:szCs w:val="24"/>
                </w:rPr>
                <w:delText>In-person, face to face format</w:delText>
              </w:r>
            </w:del>
          </w:p>
        </w:tc>
        <w:tc>
          <w:tcPr>
            <w:tcW w:w="15660" w:type="dxa"/>
            <w:gridSpan w:val="5"/>
            <w:shd w:val="clear" w:color="auto" w:fill="B8CCE4" w:themeFill="accent1" w:themeFillTint="66"/>
          </w:tcPr>
          <w:p w14:paraId="0FA64300" w14:textId="77777777" w:rsidR="009D48CA" w:rsidRDefault="009D48CA" w:rsidP="009273EA">
            <w:pPr>
              <w:pStyle w:val="NoSpacing"/>
              <w:rPr>
                <w:b/>
                <w:color w:val="000099"/>
              </w:rPr>
            </w:pPr>
            <w:r w:rsidRPr="00206C32">
              <w:rPr>
                <w:b/>
                <w:color w:val="000099"/>
                <w:sz w:val="24"/>
                <w:szCs w:val="24"/>
              </w:rPr>
              <w:t>Strength-</w:t>
            </w:r>
            <w:r>
              <w:rPr>
                <w:b/>
                <w:color w:val="000099"/>
                <w:sz w:val="24"/>
                <w:szCs w:val="24"/>
              </w:rPr>
              <w:t>B</w:t>
            </w:r>
            <w:r w:rsidRPr="00206C32">
              <w:rPr>
                <w:b/>
                <w:color w:val="000099"/>
                <w:sz w:val="24"/>
                <w:szCs w:val="24"/>
              </w:rPr>
              <w:t>ased Case Management</w:t>
            </w:r>
          </w:p>
        </w:tc>
      </w:tr>
      <w:tr w:rsidR="00F70176" w14:paraId="4D0F7E31" w14:textId="77777777" w:rsidTr="00034988">
        <w:tc>
          <w:tcPr>
            <w:tcW w:w="2610" w:type="dxa"/>
            <w:vMerge/>
            <w:shd w:val="clear" w:color="auto" w:fill="FBD4B4" w:themeFill="accent6" w:themeFillTint="66"/>
          </w:tcPr>
          <w:p w14:paraId="569AA423" w14:textId="77777777" w:rsidR="00F70176" w:rsidRPr="00451334" w:rsidRDefault="00F70176" w:rsidP="00147EF7">
            <w:pPr>
              <w:pStyle w:val="NoSpacing"/>
              <w:rPr>
                <w:b/>
                <w:sz w:val="24"/>
                <w:szCs w:val="24"/>
              </w:rPr>
            </w:pPr>
          </w:p>
        </w:tc>
        <w:tc>
          <w:tcPr>
            <w:tcW w:w="9450" w:type="dxa"/>
          </w:tcPr>
          <w:p w14:paraId="0597C9A1" w14:textId="77777777" w:rsidR="00F70176" w:rsidRPr="00445E0C" w:rsidRDefault="00F70176" w:rsidP="002B0FFD">
            <w:pPr>
              <w:pStyle w:val="NoSpacing"/>
            </w:pPr>
            <w:r w:rsidRPr="00445E0C">
              <w:t>Define and describe a strengths-based needs assessment.</w:t>
            </w:r>
          </w:p>
        </w:tc>
        <w:tc>
          <w:tcPr>
            <w:tcW w:w="4140" w:type="dxa"/>
            <w:shd w:val="clear" w:color="auto" w:fill="FFFF99"/>
          </w:tcPr>
          <w:p w14:paraId="2B1EE315" w14:textId="77777777" w:rsidR="00A66720" w:rsidRDefault="00A66720" w:rsidP="00A66720">
            <w:pPr>
              <w:pStyle w:val="NoSpacing"/>
            </w:pPr>
            <w:r>
              <w:t>File Name:</w:t>
            </w:r>
          </w:p>
          <w:p w14:paraId="5AFA5BF1" w14:textId="77777777" w:rsidR="00F70176" w:rsidRDefault="00A66720" w:rsidP="00A66720">
            <w:pPr>
              <w:pStyle w:val="NoSpacing"/>
            </w:pPr>
            <w:r>
              <w:t>Page No.:</w:t>
            </w:r>
          </w:p>
        </w:tc>
        <w:tc>
          <w:tcPr>
            <w:tcW w:w="720" w:type="dxa"/>
          </w:tcPr>
          <w:p w14:paraId="51A6190C" w14:textId="77777777" w:rsidR="00F70176" w:rsidRDefault="00F70176" w:rsidP="00147EF7">
            <w:pPr>
              <w:pStyle w:val="NoSpacing"/>
            </w:pPr>
          </w:p>
        </w:tc>
        <w:tc>
          <w:tcPr>
            <w:tcW w:w="630" w:type="dxa"/>
          </w:tcPr>
          <w:p w14:paraId="6C1BBBCC" w14:textId="77777777" w:rsidR="00F70176" w:rsidRDefault="00F70176" w:rsidP="00147EF7">
            <w:pPr>
              <w:pStyle w:val="NoSpacing"/>
            </w:pPr>
          </w:p>
        </w:tc>
        <w:tc>
          <w:tcPr>
            <w:tcW w:w="720" w:type="dxa"/>
          </w:tcPr>
          <w:p w14:paraId="7F006429" w14:textId="77777777" w:rsidR="00F70176" w:rsidRDefault="00F70176" w:rsidP="00147EF7">
            <w:pPr>
              <w:pStyle w:val="NoSpacing"/>
            </w:pPr>
          </w:p>
        </w:tc>
      </w:tr>
      <w:tr w:rsidR="00F70176" w14:paraId="57667C10" w14:textId="77777777" w:rsidTr="00034988">
        <w:tc>
          <w:tcPr>
            <w:tcW w:w="2610" w:type="dxa"/>
            <w:vMerge/>
            <w:shd w:val="clear" w:color="auto" w:fill="FBD4B4" w:themeFill="accent6" w:themeFillTint="66"/>
          </w:tcPr>
          <w:p w14:paraId="6668FD08" w14:textId="77777777" w:rsidR="00F70176" w:rsidRPr="00451334" w:rsidRDefault="00F70176" w:rsidP="00147EF7">
            <w:pPr>
              <w:pStyle w:val="NoSpacing"/>
              <w:rPr>
                <w:b/>
                <w:sz w:val="24"/>
                <w:szCs w:val="24"/>
              </w:rPr>
            </w:pPr>
          </w:p>
        </w:tc>
        <w:tc>
          <w:tcPr>
            <w:tcW w:w="9450" w:type="dxa"/>
            <w:tcBorders>
              <w:bottom w:val="single" w:sz="4" w:space="0" w:color="auto"/>
            </w:tcBorders>
          </w:tcPr>
          <w:p w14:paraId="64C016F0" w14:textId="77777777" w:rsidR="00F70176" w:rsidRPr="00445E0C" w:rsidRDefault="00F70176" w:rsidP="002B0FFD">
            <w:pPr>
              <w:pStyle w:val="NoSpacing"/>
            </w:pPr>
            <w:r w:rsidRPr="00445E0C">
              <w:t xml:space="preserve">Provide evidence </w:t>
            </w:r>
            <w:r w:rsidR="00FE76E7" w:rsidRPr="00445E0C">
              <w:t xml:space="preserve">(training participants practice) </w:t>
            </w:r>
            <w:r w:rsidRPr="00445E0C">
              <w:t>of practice in the development of a strength-based needs assessment by the T</w:t>
            </w:r>
            <w:r w:rsidR="00A67F8F" w:rsidRPr="00445E0C">
              <w:t xml:space="preserve">argeted </w:t>
            </w:r>
            <w:r w:rsidRPr="00445E0C">
              <w:t>C</w:t>
            </w:r>
            <w:r w:rsidR="00A67F8F" w:rsidRPr="00445E0C">
              <w:t xml:space="preserve">ase </w:t>
            </w:r>
            <w:r w:rsidRPr="00445E0C">
              <w:t>M</w:t>
            </w:r>
            <w:r w:rsidR="00A67F8F" w:rsidRPr="00445E0C">
              <w:t>anager</w:t>
            </w:r>
            <w:r w:rsidRPr="00445E0C">
              <w:t>.</w:t>
            </w:r>
          </w:p>
        </w:tc>
        <w:tc>
          <w:tcPr>
            <w:tcW w:w="4140" w:type="dxa"/>
            <w:tcBorders>
              <w:bottom w:val="single" w:sz="4" w:space="0" w:color="auto"/>
            </w:tcBorders>
            <w:shd w:val="clear" w:color="auto" w:fill="FFFF99"/>
          </w:tcPr>
          <w:p w14:paraId="383CD8C5" w14:textId="77777777" w:rsidR="00A66720" w:rsidRDefault="00A66720" w:rsidP="00A66720">
            <w:pPr>
              <w:pStyle w:val="NoSpacing"/>
            </w:pPr>
            <w:r>
              <w:t>File Name:</w:t>
            </w:r>
          </w:p>
          <w:p w14:paraId="1154C068" w14:textId="77777777" w:rsidR="00F70176" w:rsidRDefault="00A66720" w:rsidP="00A66720">
            <w:pPr>
              <w:pStyle w:val="NoSpacing"/>
            </w:pPr>
            <w:r>
              <w:t>Page No.:</w:t>
            </w:r>
          </w:p>
        </w:tc>
        <w:tc>
          <w:tcPr>
            <w:tcW w:w="720" w:type="dxa"/>
            <w:tcBorders>
              <w:bottom w:val="single" w:sz="4" w:space="0" w:color="auto"/>
            </w:tcBorders>
          </w:tcPr>
          <w:p w14:paraId="7B660A27" w14:textId="77777777" w:rsidR="00F70176" w:rsidRDefault="00F70176" w:rsidP="00147EF7">
            <w:pPr>
              <w:pStyle w:val="NoSpacing"/>
            </w:pPr>
          </w:p>
        </w:tc>
        <w:tc>
          <w:tcPr>
            <w:tcW w:w="630" w:type="dxa"/>
            <w:tcBorders>
              <w:bottom w:val="single" w:sz="4" w:space="0" w:color="auto"/>
            </w:tcBorders>
          </w:tcPr>
          <w:p w14:paraId="14A07919" w14:textId="77777777" w:rsidR="00F70176" w:rsidRDefault="00F70176" w:rsidP="00147EF7">
            <w:pPr>
              <w:pStyle w:val="NoSpacing"/>
            </w:pPr>
          </w:p>
        </w:tc>
        <w:tc>
          <w:tcPr>
            <w:tcW w:w="720" w:type="dxa"/>
            <w:tcBorders>
              <w:bottom w:val="single" w:sz="4" w:space="0" w:color="auto"/>
            </w:tcBorders>
          </w:tcPr>
          <w:p w14:paraId="6B528288" w14:textId="77777777" w:rsidR="00F70176" w:rsidRDefault="00F70176" w:rsidP="00147EF7">
            <w:pPr>
              <w:pStyle w:val="NoSpacing"/>
            </w:pPr>
          </w:p>
        </w:tc>
      </w:tr>
      <w:tr w:rsidR="00F70176" w14:paraId="6FFAC09D" w14:textId="77777777" w:rsidTr="003537E1">
        <w:trPr>
          <w:trHeight w:val="683"/>
        </w:trPr>
        <w:tc>
          <w:tcPr>
            <w:tcW w:w="2610" w:type="dxa"/>
            <w:vMerge/>
            <w:shd w:val="clear" w:color="auto" w:fill="FBD4B4" w:themeFill="accent6" w:themeFillTint="66"/>
          </w:tcPr>
          <w:p w14:paraId="11B257F1" w14:textId="77777777" w:rsidR="00F70176" w:rsidRPr="00451334" w:rsidRDefault="00F70176" w:rsidP="00147EF7">
            <w:pPr>
              <w:pStyle w:val="NoSpacing"/>
              <w:rPr>
                <w:b/>
                <w:sz w:val="24"/>
                <w:szCs w:val="24"/>
              </w:rPr>
            </w:pPr>
          </w:p>
        </w:tc>
        <w:tc>
          <w:tcPr>
            <w:tcW w:w="9450" w:type="dxa"/>
          </w:tcPr>
          <w:p w14:paraId="01E48222" w14:textId="77777777" w:rsidR="00F70176" w:rsidRPr="00445E0C" w:rsidRDefault="00503266" w:rsidP="00503266">
            <w:pPr>
              <w:pStyle w:val="NoSpacing"/>
            </w:pPr>
            <w:r w:rsidRPr="00445E0C">
              <w:t>Explain how to identify and use strengths in case planning.</w:t>
            </w:r>
          </w:p>
        </w:tc>
        <w:tc>
          <w:tcPr>
            <w:tcW w:w="4140" w:type="dxa"/>
            <w:shd w:val="clear" w:color="auto" w:fill="FFFF99"/>
          </w:tcPr>
          <w:p w14:paraId="36611411" w14:textId="77777777" w:rsidR="00A66720" w:rsidRDefault="00A66720" w:rsidP="00A66720">
            <w:pPr>
              <w:pStyle w:val="NoSpacing"/>
            </w:pPr>
            <w:r>
              <w:t>File Name:</w:t>
            </w:r>
          </w:p>
          <w:p w14:paraId="454B8F1E" w14:textId="77777777" w:rsidR="00F70176" w:rsidRDefault="00A66720" w:rsidP="003537E1">
            <w:pPr>
              <w:pStyle w:val="NoSpacing"/>
              <w:tabs>
                <w:tab w:val="left" w:pos="1410"/>
              </w:tabs>
            </w:pPr>
            <w:r>
              <w:t>Page No.:</w:t>
            </w:r>
          </w:p>
        </w:tc>
        <w:tc>
          <w:tcPr>
            <w:tcW w:w="720" w:type="dxa"/>
          </w:tcPr>
          <w:p w14:paraId="7EBE528D" w14:textId="77777777" w:rsidR="00F70176" w:rsidRDefault="00F70176" w:rsidP="00147EF7">
            <w:pPr>
              <w:pStyle w:val="NoSpacing"/>
            </w:pPr>
          </w:p>
        </w:tc>
        <w:tc>
          <w:tcPr>
            <w:tcW w:w="630" w:type="dxa"/>
          </w:tcPr>
          <w:p w14:paraId="6671F790" w14:textId="77777777" w:rsidR="00F70176" w:rsidRDefault="00F70176" w:rsidP="00147EF7">
            <w:pPr>
              <w:pStyle w:val="NoSpacing"/>
            </w:pPr>
          </w:p>
        </w:tc>
        <w:tc>
          <w:tcPr>
            <w:tcW w:w="720" w:type="dxa"/>
          </w:tcPr>
          <w:p w14:paraId="3D333165" w14:textId="77777777" w:rsidR="00F70176" w:rsidRDefault="00F70176" w:rsidP="00147EF7">
            <w:pPr>
              <w:pStyle w:val="NoSpacing"/>
            </w:pPr>
          </w:p>
        </w:tc>
      </w:tr>
      <w:tr w:rsidR="00817E32" w14:paraId="5254D3DF" w14:textId="77777777" w:rsidTr="00F10763">
        <w:trPr>
          <w:trHeight w:val="233"/>
        </w:trPr>
        <w:tc>
          <w:tcPr>
            <w:tcW w:w="2610" w:type="dxa"/>
            <w:vMerge w:val="restart"/>
            <w:shd w:val="clear" w:color="auto" w:fill="FBD4B4" w:themeFill="accent6" w:themeFillTint="66"/>
          </w:tcPr>
          <w:p w14:paraId="01BC2779" w14:textId="77777777" w:rsidR="00817E32" w:rsidRPr="00451334" w:rsidRDefault="00817E32" w:rsidP="00C300C2">
            <w:pPr>
              <w:pStyle w:val="NoSpacing"/>
              <w:rPr>
                <w:b/>
                <w:sz w:val="24"/>
                <w:szCs w:val="24"/>
              </w:rPr>
            </w:pPr>
            <w:r w:rsidRPr="00451334">
              <w:rPr>
                <w:b/>
                <w:sz w:val="24"/>
                <w:szCs w:val="24"/>
              </w:rPr>
              <w:t xml:space="preserve">Core Competency </w:t>
            </w:r>
          </w:p>
          <w:p w14:paraId="2A42F7BE" w14:textId="77777777" w:rsidR="00817E32" w:rsidRPr="00451334" w:rsidRDefault="00817E32" w:rsidP="00C300C2">
            <w:pPr>
              <w:pStyle w:val="NoSpacing"/>
              <w:rPr>
                <w:b/>
                <w:sz w:val="24"/>
                <w:szCs w:val="24"/>
              </w:rPr>
            </w:pPr>
            <w:r w:rsidRPr="00451334">
              <w:rPr>
                <w:b/>
                <w:sz w:val="24"/>
                <w:szCs w:val="24"/>
              </w:rPr>
              <w:t xml:space="preserve"> 4. Ethics</w:t>
            </w:r>
          </w:p>
          <w:p w14:paraId="66270300" w14:textId="77777777" w:rsidR="00817E32" w:rsidRDefault="00817E32" w:rsidP="00C300C2">
            <w:pPr>
              <w:pStyle w:val="NoSpacing"/>
              <w:rPr>
                <w:b/>
                <w:sz w:val="24"/>
                <w:szCs w:val="24"/>
              </w:rPr>
            </w:pPr>
            <w:r w:rsidRPr="00451334">
              <w:rPr>
                <w:b/>
                <w:sz w:val="24"/>
                <w:szCs w:val="24"/>
              </w:rPr>
              <w:t>(1 hour)</w:t>
            </w:r>
          </w:p>
          <w:p w14:paraId="01AAF2B7" w14:textId="77777777" w:rsidR="00817E32" w:rsidRDefault="00817E32" w:rsidP="00C300C2">
            <w:pPr>
              <w:pStyle w:val="NoSpacing"/>
              <w:rPr>
                <w:b/>
                <w:sz w:val="24"/>
                <w:szCs w:val="24"/>
              </w:rPr>
            </w:pPr>
          </w:p>
          <w:p w14:paraId="162E168C" w14:textId="2D861364" w:rsidR="00817E32" w:rsidRPr="00451334" w:rsidRDefault="0041679E" w:rsidP="000513CB">
            <w:pPr>
              <w:pStyle w:val="NoSpacing"/>
              <w:rPr>
                <w:b/>
                <w:sz w:val="24"/>
                <w:szCs w:val="24"/>
              </w:rPr>
            </w:pPr>
            <w:del w:id="89" w:author="Cunningham, Laura (BHDID/Frankfort)" w:date="2023-04-06T10:39:00Z">
              <w:r w:rsidDel="00FE11EA">
                <w:rPr>
                  <w:b/>
                  <w:i/>
                  <w:sz w:val="24"/>
                  <w:szCs w:val="24"/>
                </w:rPr>
                <w:delText xml:space="preserve">Recommended as       </w:delText>
              </w:r>
              <w:r w:rsidRPr="000513CB" w:rsidDel="00FE11EA">
                <w:rPr>
                  <w:b/>
                  <w:i/>
                  <w:sz w:val="24"/>
                  <w:szCs w:val="24"/>
                </w:rPr>
                <w:delText>In-person, face to face format</w:delText>
              </w:r>
            </w:del>
          </w:p>
        </w:tc>
        <w:tc>
          <w:tcPr>
            <w:tcW w:w="15660" w:type="dxa"/>
            <w:gridSpan w:val="5"/>
            <w:shd w:val="clear" w:color="auto" w:fill="B8CCE4" w:themeFill="accent1" w:themeFillTint="66"/>
          </w:tcPr>
          <w:p w14:paraId="0123B7F5" w14:textId="77777777" w:rsidR="00817E32" w:rsidRDefault="00817E32" w:rsidP="00147EF7">
            <w:pPr>
              <w:pStyle w:val="NoSpacing"/>
              <w:rPr>
                <w:b/>
                <w:color w:val="000099"/>
              </w:rPr>
            </w:pPr>
            <w:r w:rsidRPr="00206C32">
              <w:rPr>
                <w:b/>
                <w:color w:val="000099"/>
                <w:sz w:val="24"/>
                <w:szCs w:val="24"/>
              </w:rPr>
              <w:t>Boundary Issues</w:t>
            </w:r>
          </w:p>
        </w:tc>
      </w:tr>
      <w:tr w:rsidR="007700F0" w14:paraId="35F1C3EC" w14:textId="77777777" w:rsidTr="00034988">
        <w:tc>
          <w:tcPr>
            <w:tcW w:w="2610" w:type="dxa"/>
            <w:vMerge/>
            <w:shd w:val="clear" w:color="auto" w:fill="FBD4B4" w:themeFill="accent6" w:themeFillTint="66"/>
          </w:tcPr>
          <w:p w14:paraId="1B50EFC0" w14:textId="77777777" w:rsidR="007700F0" w:rsidRPr="00C00314" w:rsidRDefault="007700F0" w:rsidP="00147EF7">
            <w:pPr>
              <w:pStyle w:val="NoSpacing"/>
              <w:rPr>
                <w:b/>
              </w:rPr>
            </w:pPr>
          </w:p>
        </w:tc>
        <w:tc>
          <w:tcPr>
            <w:tcW w:w="9450" w:type="dxa"/>
          </w:tcPr>
          <w:p w14:paraId="0B0A609C" w14:textId="77777777" w:rsidR="007700F0" w:rsidRPr="00445E0C" w:rsidRDefault="007700F0" w:rsidP="005441F0">
            <w:pPr>
              <w:pStyle w:val="NoSpacing"/>
            </w:pPr>
            <w:r w:rsidRPr="00445E0C">
              <w:t>Define appropriate boundaries between the Targeted Case Manager and the client.</w:t>
            </w:r>
          </w:p>
        </w:tc>
        <w:tc>
          <w:tcPr>
            <w:tcW w:w="4140" w:type="dxa"/>
            <w:shd w:val="clear" w:color="auto" w:fill="FFFF99"/>
          </w:tcPr>
          <w:p w14:paraId="2828FB91" w14:textId="77777777" w:rsidR="00A66720" w:rsidRDefault="00A66720" w:rsidP="00A66720">
            <w:pPr>
              <w:pStyle w:val="NoSpacing"/>
            </w:pPr>
            <w:r>
              <w:t>File Name:</w:t>
            </w:r>
          </w:p>
          <w:p w14:paraId="4747BAAC" w14:textId="77777777" w:rsidR="007700F0" w:rsidRDefault="00A66720" w:rsidP="00A66720">
            <w:pPr>
              <w:pStyle w:val="NoSpacing"/>
            </w:pPr>
            <w:r>
              <w:t>Page No.:</w:t>
            </w:r>
          </w:p>
        </w:tc>
        <w:tc>
          <w:tcPr>
            <w:tcW w:w="720" w:type="dxa"/>
          </w:tcPr>
          <w:p w14:paraId="25D13FE3" w14:textId="77777777" w:rsidR="007700F0" w:rsidRDefault="007700F0" w:rsidP="00147EF7">
            <w:pPr>
              <w:pStyle w:val="NoSpacing"/>
            </w:pPr>
          </w:p>
        </w:tc>
        <w:tc>
          <w:tcPr>
            <w:tcW w:w="630" w:type="dxa"/>
          </w:tcPr>
          <w:p w14:paraId="678CB46A" w14:textId="77777777" w:rsidR="007700F0" w:rsidRDefault="007700F0" w:rsidP="00147EF7">
            <w:pPr>
              <w:pStyle w:val="NoSpacing"/>
            </w:pPr>
          </w:p>
        </w:tc>
        <w:tc>
          <w:tcPr>
            <w:tcW w:w="720" w:type="dxa"/>
          </w:tcPr>
          <w:p w14:paraId="1BF23541" w14:textId="77777777" w:rsidR="007700F0" w:rsidRDefault="007700F0" w:rsidP="00147EF7">
            <w:pPr>
              <w:pStyle w:val="NoSpacing"/>
            </w:pPr>
          </w:p>
        </w:tc>
      </w:tr>
      <w:tr w:rsidR="007700F0" w14:paraId="09362E73" w14:textId="77777777" w:rsidTr="00147EF7">
        <w:tc>
          <w:tcPr>
            <w:tcW w:w="2610" w:type="dxa"/>
            <w:vMerge/>
            <w:shd w:val="clear" w:color="auto" w:fill="FBD4B4" w:themeFill="accent6" w:themeFillTint="66"/>
          </w:tcPr>
          <w:p w14:paraId="16F60F40" w14:textId="77777777" w:rsidR="007700F0" w:rsidRPr="00C00314" w:rsidRDefault="007700F0" w:rsidP="00147EF7">
            <w:pPr>
              <w:pStyle w:val="NoSpacing"/>
              <w:rPr>
                <w:b/>
              </w:rPr>
            </w:pPr>
          </w:p>
        </w:tc>
        <w:tc>
          <w:tcPr>
            <w:tcW w:w="15660" w:type="dxa"/>
            <w:gridSpan w:val="5"/>
          </w:tcPr>
          <w:p w14:paraId="78B3CDE8" w14:textId="77777777" w:rsidR="007700F0" w:rsidRPr="00445E0C" w:rsidRDefault="007700F0" w:rsidP="00A3708F">
            <w:pPr>
              <w:pStyle w:val="NoSpacing"/>
            </w:pPr>
            <w:r w:rsidRPr="00445E0C">
              <w:t xml:space="preserve">Provide instruction on how to handle boundary breaches (at a minimum include supervision, reporting requirements). </w:t>
            </w:r>
            <w:r w:rsidR="000079C2">
              <w:rPr>
                <w:i/>
              </w:rPr>
              <w:t>(</w:t>
            </w:r>
            <w:proofErr w:type="gramStart"/>
            <w:r w:rsidR="000079C2">
              <w:rPr>
                <w:i/>
              </w:rPr>
              <w:t>see</w:t>
            </w:r>
            <w:proofErr w:type="gramEnd"/>
            <w:r w:rsidRPr="00445E0C">
              <w:rPr>
                <w:i/>
              </w:rPr>
              <w:t xml:space="preserve"> below)</w:t>
            </w:r>
          </w:p>
          <w:p w14:paraId="24EF3E4F" w14:textId="77777777" w:rsidR="00383753" w:rsidRPr="00445E0C" w:rsidRDefault="00383753" w:rsidP="00A3708F">
            <w:pPr>
              <w:pStyle w:val="NoSpacing"/>
            </w:pPr>
          </w:p>
        </w:tc>
      </w:tr>
      <w:tr w:rsidR="007700F0" w14:paraId="2AF7A97A" w14:textId="77777777" w:rsidTr="00034988">
        <w:tc>
          <w:tcPr>
            <w:tcW w:w="2610" w:type="dxa"/>
            <w:vMerge/>
            <w:shd w:val="clear" w:color="auto" w:fill="FBD4B4" w:themeFill="accent6" w:themeFillTint="66"/>
          </w:tcPr>
          <w:p w14:paraId="7EA0ABC5" w14:textId="77777777" w:rsidR="007700F0" w:rsidRPr="00C00314" w:rsidRDefault="007700F0" w:rsidP="00147EF7">
            <w:pPr>
              <w:pStyle w:val="NoSpacing"/>
              <w:rPr>
                <w:b/>
              </w:rPr>
            </w:pPr>
          </w:p>
        </w:tc>
        <w:tc>
          <w:tcPr>
            <w:tcW w:w="9450" w:type="dxa"/>
          </w:tcPr>
          <w:p w14:paraId="74EA9508" w14:textId="77777777" w:rsidR="007700F0" w:rsidRPr="00445E0C" w:rsidRDefault="007700F0" w:rsidP="00383753">
            <w:pPr>
              <w:pStyle w:val="NoSpacing"/>
              <w:numPr>
                <w:ilvl w:val="0"/>
                <w:numId w:val="2"/>
              </w:numPr>
            </w:pPr>
            <w:r w:rsidRPr="00445E0C">
              <w:t>Supervision</w:t>
            </w:r>
          </w:p>
        </w:tc>
        <w:tc>
          <w:tcPr>
            <w:tcW w:w="4140" w:type="dxa"/>
            <w:shd w:val="clear" w:color="auto" w:fill="FFFF99"/>
          </w:tcPr>
          <w:p w14:paraId="66644678" w14:textId="77777777" w:rsidR="00A66720" w:rsidRDefault="00A66720" w:rsidP="00A66720">
            <w:pPr>
              <w:pStyle w:val="NoSpacing"/>
            </w:pPr>
            <w:r>
              <w:t>File Name:</w:t>
            </w:r>
          </w:p>
          <w:p w14:paraId="2FF05F75" w14:textId="77777777" w:rsidR="007700F0" w:rsidRDefault="00A66720" w:rsidP="00A66720">
            <w:pPr>
              <w:pStyle w:val="NoSpacing"/>
            </w:pPr>
            <w:r>
              <w:t>Page No.:</w:t>
            </w:r>
          </w:p>
        </w:tc>
        <w:tc>
          <w:tcPr>
            <w:tcW w:w="720" w:type="dxa"/>
          </w:tcPr>
          <w:p w14:paraId="338ADAA1" w14:textId="77777777" w:rsidR="007700F0" w:rsidRDefault="007700F0" w:rsidP="00147EF7">
            <w:pPr>
              <w:pStyle w:val="NoSpacing"/>
            </w:pPr>
          </w:p>
        </w:tc>
        <w:tc>
          <w:tcPr>
            <w:tcW w:w="630" w:type="dxa"/>
          </w:tcPr>
          <w:p w14:paraId="70F22522" w14:textId="77777777" w:rsidR="007700F0" w:rsidRDefault="007700F0" w:rsidP="00147EF7">
            <w:pPr>
              <w:pStyle w:val="NoSpacing"/>
            </w:pPr>
          </w:p>
        </w:tc>
        <w:tc>
          <w:tcPr>
            <w:tcW w:w="720" w:type="dxa"/>
          </w:tcPr>
          <w:p w14:paraId="1487709B" w14:textId="77777777" w:rsidR="007700F0" w:rsidRDefault="007700F0" w:rsidP="00147EF7">
            <w:pPr>
              <w:pStyle w:val="NoSpacing"/>
            </w:pPr>
          </w:p>
        </w:tc>
      </w:tr>
      <w:tr w:rsidR="007700F0" w14:paraId="33C9E334" w14:textId="77777777" w:rsidTr="00034988">
        <w:tc>
          <w:tcPr>
            <w:tcW w:w="2610" w:type="dxa"/>
            <w:vMerge/>
            <w:shd w:val="clear" w:color="auto" w:fill="FBD4B4" w:themeFill="accent6" w:themeFillTint="66"/>
          </w:tcPr>
          <w:p w14:paraId="7A2D6583" w14:textId="77777777" w:rsidR="007700F0" w:rsidRPr="00C00314" w:rsidRDefault="007700F0" w:rsidP="00147EF7">
            <w:pPr>
              <w:pStyle w:val="NoSpacing"/>
              <w:rPr>
                <w:b/>
              </w:rPr>
            </w:pPr>
          </w:p>
        </w:tc>
        <w:tc>
          <w:tcPr>
            <w:tcW w:w="9450" w:type="dxa"/>
          </w:tcPr>
          <w:p w14:paraId="3A9C5BA2" w14:textId="77777777" w:rsidR="007700F0" w:rsidRPr="00445E0C" w:rsidRDefault="007700F0" w:rsidP="00383753">
            <w:pPr>
              <w:pStyle w:val="NoSpacing"/>
              <w:numPr>
                <w:ilvl w:val="0"/>
                <w:numId w:val="2"/>
              </w:numPr>
            </w:pPr>
            <w:r w:rsidRPr="00445E0C">
              <w:t>Reporting Requirement</w:t>
            </w:r>
          </w:p>
        </w:tc>
        <w:tc>
          <w:tcPr>
            <w:tcW w:w="4140" w:type="dxa"/>
            <w:shd w:val="clear" w:color="auto" w:fill="FFFF99"/>
          </w:tcPr>
          <w:p w14:paraId="1B74383C" w14:textId="77777777" w:rsidR="00A66720" w:rsidRDefault="00A66720" w:rsidP="00A66720">
            <w:pPr>
              <w:pStyle w:val="NoSpacing"/>
            </w:pPr>
            <w:r>
              <w:t>File Name:</w:t>
            </w:r>
          </w:p>
          <w:p w14:paraId="549E1C3B" w14:textId="77777777" w:rsidR="007700F0" w:rsidRDefault="00A66720" w:rsidP="00A66720">
            <w:pPr>
              <w:pStyle w:val="NoSpacing"/>
            </w:pPr>
            <w:r>
              <w:t>Page No.:</w:t>
            </w:r>
          </w:p>
        </w:tc>
        <w:tc>
          <w:tcPr>
            <w:tcW w:w="720" w:type="dxa"/>
          </w:tcPr>
          <w:p w14:paraId="50ADD362" w14:textId="77777777" w:rsidR="007700F0" w:rsidRDefault="007700F0" w:rsidP="00147EF7">
            <w:pPr>
              <w:pStyle w:val="NoSpacing"/>
            </w:pPr>
          </w:p>
        </w:tc>
        <w:tc>
          <w:tcPr>
            <w:tcW w:w="630" w:type="dxa"/>
          </w:tcPr>
          <w:p w14:paraId="3793292C" w14:textId="77777777" w:rsidR="007700F0" w:rsidRDefault="007700F0" w:rsidP="00147EF7">
            <w:pPr>
              <w:pStyle w:val="NoSpacing"/>
            </w:pPr>
          </w:p>
        </w:tc>
        <w:tc>
          <w:tcPr>
            <w:tcW w:w="720" w:type="dxa"/>
          </w:tcPr>
          <w:p w14:paraId="239F5D45" w14:textId="77777777" w:rsidR="007700F0" w:rsidRDefault="007700F0" w:rsidP="00147EF7">
            <w:pPr>
              <w:pStyle w:val="NoSpacing"/>
            </w:pPr>
          </w:p>
        </w:tc>
      </w:tr>
      <w:tr w:rsidR="00C35192" w14:paraId="17416FB2" w14:textId="77777777" w:rsidTr="00147EF7">
        <w:tc>
          <w:tcPr>
            <w:tcW w:w="2610" w:type="dxa"/>
            <w:vMerge/>
            <w:shd w:val="clear" w:color="auto" w:fill="FBD4B4" w:themeFill="accent6" w:themeFillTint="66"/>
          </w:tcPr>
          <w:p w14:paraId="631E1223" w14:textId="77777777" w:rsidR="00C35192" w:rsidRPr="00C00314" w:rsidRDefault="00C35192" w:rsidP="00147EF7">
            <w:pPr>
              <w:pStyle w:val="NoSpacing"/>
              <w:rPr>
                <w:b/>
              </w:rPr>
            </w:pPr>
          </w:p>
        </w:tc>
        <w:tc>
          <w:tcPr>
            <w:tcW w:w="15660" w:type="dxa"/>
            <w:gridSpan w:val="5"/>
            <w:shd w:val="clear" w:color="auto" w:fill="B8CCE4" w:themeFill="accent1" w:themeFillTint="66"/>
          </w:tcPr>
          <w:p w14:paraId="13AAB72A" w14:textId="77777777" w:rsidR="00C35192" w:rsidRPr="00206C32" w:rsidRDefault="00C35192" w:rsidP="00147EF7">
            <w:pPr>
              <w:pStyle w:val="NoSpacing"/>
              <w:rPr>
                <w:sz w:val="24"/>
                <w:szCs w:val="24"/>
              </w:rPr>
            </w:pPr>
            <w:r w:rsidRPr="00206C32">
              <w:rPr>
                <w:b/>
                <w:color w:val="000099"/>
                <w:sz w:val="24"/>
                <w:szCs w:val="24"/>
              </w:rPr>
              <w:t>Confidentiality</w:t>
            </w:r>
          </w:p>
        </w:tc>
      </w:tr>
      <w:tr w:rsidR="007700F0" w14:paraId="08655DC5" w14:textId="77777777" w:rsidTr="00034988">
        <w:tc>
          <w:tcPr>
            <w:tcW w:w="2610" w:type="dxa"/>
            <w:vMerge/>
            <w:shd w:val="clear" w:color="auto" w:fill="FBD4B4" w:themeFill="accent6" w:themeFillTint="66"/>
          </w:tcPr>
          <w:p w14:paraId="4466C44C" w14:textId="77777777" w:rsidR="007700F0" w:rsidRPr="00C00314" w:rsidRDefault="007700F0" w:rsidP="00147EF7">
            <w:pPr>
              <w:pStyle w:val="NoSpacing"/>
              <w:rPr>
                <w:b/>
              </w:rPr>
            </w:pPr>
          </w:p>
        </w:tc>
        <w:tc>
          <w:tcPr>
            <w:tcW w:w="9450" w:type="dxa"/>
          </w:tcPr>
          <w:p w14:paraId="35858023" w14:textId="77777777" w:rsidR="007700F0" w:rsidRPr="00445E0C" w:rsidRDefault="007700F0" w:rsidP="00A3708F">
            <w:pPr>
              <w:pStyle w:val="NoSpacing"/>
            </w:pPr>
            <w:r w:rsidRPr="00445E0C">
              <w:t>Provide instruction on app</w:t>
            </w:r>
            <w:r w:rsidR="00CD288B" w:rsidRPr="00445E0C">
              <w:t>licable</w:t>
            </w:r>
            <w:r w:rsidRPr="00445E0C">
              <w:t xml:space="preserve"> laws including Health Insurance Portability and Accountability Act (HIPAA)</w:t>
            </w:r>
            <w:r w:rsidR="00CD288B" w:rsidRPr="00445E0C">
              <w:t xml:space="preserve"> and Client Rights</w:t>
            </w:r>
            <w:r w:rsidRPr="00445E0C">
              <w:t xml:space="preserve"> for the Targeted Case Manager.</w:t>
            </w:r>
          </w:p>
        </w:tc>
        <w:tc>
          <w:tcPr>
            <w:tcW w:w="4140" w:type="dxa"/>
            <w:shd w:val="clear" w:color="auto" w:fill="FFFF99"/>
          </w:tcPr>
          <w:p w14:paraId="5D91811A" w14:textId="77777777" w:rsidR="00A66720" w:rsidRDefault="00A66720" w:rsidP="00A66720">
            <w:pPr>
              <w:pStyle w:val="NoSpacing"/>
            </w:pPr>
            <w:r>
              <w:t>File Name:</w:t>
            </w:r>
          </w:p>
          <w:p w14:paraId="321299BD" w14:textId="77777777" w:rsidR="007700F0" w:rsidRDefault="00A66720" w:rsidP="00A66720">
            <w:pPr>
              <w:pStyle w:val="NoSpacing"/>
            </w:pPr>
            <w:r>
              <w:t>Page No.:</w:t>
            </w:r>
          </w:p>
          <w:p w14:paraId="0EA0B297" w14:textId="77777777" w:rsidR="00451334" w:rsidRDefault="00451334" w:rsidP="00A66720">
            <w:pPr>
              <w:pStyle w:val="NoSpacing"/>
            </w:pPr>
          </w:p>
        </w:tc>
        <w:tc>
          <w:tcPr>
            <w:tcW w:w="720" w:type="dxa"/>
          </w:tcPr>
          <w:p w14:paraId="45F016E8" w14:textId="77777777" w:rsidR="007700F0" w:rsidRDefault="007700F0" w:rsidP="00147EF7">
            <w:pPr>
              <w:pStyle w:val="NoSpacing"/>
            </w:pPr>
          </w:p>
        </w:tc>
        <w:tc>
          <w:tcPr>
            <w:tcW w:w="630" w:type="dxa"/>
          </w:tcPr>
          <w:p w14:paraId="26ABAA22" w14:textId="77777777" w:rsidR="007700F0" w:rsidRDefault="007700F0" w:rsidP="00147EF7">
            <w:pPr>
              <w:pStyle w:val="NoSpacing"/>
            </w:pPr>
          </w:p>
        </w:tc>
        <w:tc>
          <w:tcPr>
            <w:tcW w:w="720" w:type="dxa"/>
          </w:tcPr>
          <w:p w14:paraId="22AAAAC0" w14:textId="77777777" w:rsidR="007700F0" w:rsidRDefault="007700F0" w:rsidP="00147EF7">
            <w:pPr>
              <w:pStyle w:val="NoSpacing"/>
            </w:pPr>
          </w:p>
        </w:tc>
      </w:tr>
      <w:tr w:rsidR="00C35192" w14:paraId="0FA72136" w14:textId="77777777" w:rsidTr="00147EF7">
        <w:tc>
          <w:tcPr>
            <w:tcW w:w="2610" w:type="dxa"/>
            <w:vMerge/>
            <w:shd w:val="clear" w:color="auto" w:fill="FBD4B4" w:themeFill="accent6" w:themeFillTint="66"/>
          </w:tcPr>
          <w:p w14:paraId="33CB1620" w14:textId="77777777" w:rsidR="00C35192" w:rsidRPr="00C00314" w:rsidRDefault="00C35192" w:rsidP="00147EF7">
            <w:pPr>
              <w:pStyle w:val="NoSpacing"/>
              <w:rPr>
                <w:b/>
              </w:rPr>
            </w:pPr>
          </w:p>
        </w:tc>
        <w:tc>
          <w:tcPr>
            <w:tcW w:w="15660" w:type="dxa"/>
            <w:gridSpan w:val="5"/>
            <w:shd w:val="clear" w:color="auto" w:fill="B8CCE4" w:themeFill="accent1" w:themeFillTint="66"/>
          </w:tcPr>
          <w:p w14:paraId="111C8F03" w14:textId="77777777" w:rsidR="00C35192" w:rsidRPr="00206C32" w:rsidRDefault="00C35192" w:rsidP="00147EF7">
            <w:pPr>
              <w:pStyle w:val="NoSpacing"/>
              <w:rPr>
                <w:sz w:val="24"/>
                <w:szCs w:val="24"/>
              </w:rPr>
            </w:pPr>
            <w:r w:rsidRPr="00206C32">
              <w:rPr>
                <w:b/>
                <w:color w:val="000099"/>
                <w:sz w:val="24"/>
                <w:szCs w:val="24"/>
              </w:rPr>
              <w:t>Abuse/Neglect Issues</w:t>
            </w:r>
          </w:p>
        </w:tc>
      </w:tr>
      <w:tr w:rsidR="007700F0" w14:paraId="59BF54B7" w14:textId="77777777" w:rsidTr="00147EF7">
        <w:tc>
          <w:tcPr>
            <w:tcW w:w="2610" w:type="dxa"/>
            <w:vMerge/>
            <w:shd w:val="clear" w:color="auto" w:fill="FBD4B4" w:themeFill="accent6" w:themeFillTint="66"/>
          </w:tcPr>
          <w:p w14:paraId="19B1D429" w14:textId="77777777" w:rsidR="007700F0" w:rsidRPr="00C00314" w:rsidRDefault="007700F0" w:rsidP="00147EF7">
            <w:pPr>
              <w:pStyle w:val="NoSpacing"/>
              <w:rPr>
                <w:b/>
              </w:rPr>
            </w:pPr>
          </w:p>
        </w:tc>
        <w:tc>
          <w:tcPr>
            <w:tcW w:w="15660" w:type="dxa"/>
            <w:gridSpan w:val="5"/>
          </w:tcPr>
          <w:p w14:paraId="5624DD91" w14:textId="77777777" w:rsidR="00383753" w:rsidRDefault="007700F0" w:rsidP="000079C2">
            <w:pPr>
              <w:pStyle w:val="NoSpacing"/>
              <w:rPr>
                <w:i/>
              </w:rPr>
            </w:pPr>
            <w:r w:rsidRPr="00445E0C">
              <w:t xml:space="preserve">Provide instruction on the </w:t>
            </w:r>
            <w:r w:rsidR="00CD288B" w:rsidRPr="00445E0C">
              <w:t xml:space="preserve">KY </w:t>
            </w:r>
            <w:r w:rsidRPr="00445E0C">
              <w:t xml:space="preserve">statutes related to abuse and </w:t>
            </w:r>
            <w:r w:rsidR="002F5467" w:rsidRPr="00445E0C">
              <w:t>neglect.</w:t>
            </w:r>
            <w:r w:rsidRPr="00445E0C">
              <w:t xml:space="preserve">  Include at least:  KRS 209.030 (Adult abuse, neglect or exploitation) </w:t>
            </w:r>
            <w:proofErr w:type="gramStart"/>
            <w:r w:rsidRPr="00445E0C">
              <w:t>and  KRS</w:t>
            </w:r>
            <w:proofErr w:type="gramEnd"/>
            <w:r w:rsidRPr="00445E0C">
              <w:t xml:space="preserve"> 620.030 (Duty to report child dependency, neglect, abuse or human trafficking) </w:t>
            </w:r>
            <w:r w:rsidR="000079C2">
              <w:rPr>
                <w:i/>
              </w:rPr>
              <w:t>(see</w:t>
            </w:r>
            <w:r w:rsidRPr="00445E0C">
              <w:rPr>
                <w:i/>
              </w:rPr>
              <w:t xml:space="preserve"> below)</w:t>
            </w:r>
          </w:p>
          <w:p w14:paraId="5F54F81D" w14:textId="77777777" w:rsidR="004069F0" w:rsidRPr="00445E0C" w:rsidRDefault="004069F0" w:rsidP="000079C2">
            <w:pPr>
              <w:pStyle w:val="NoSpacing"/>
            </w:pPr>
          </w:p>
        </w:tc>
      </w:tr>
      <w:tr w:rsidR="007700F0" w14:paraId="638D6AE6" w14:textId="77777777" w:rsidTr="00034988">
        <w:tc>
          <w:tcPr>
            <w:tcW w:w="2610" w:type="dxa"/>
            <w:vMerge/>
            <w:shd w:val="clear" w:color="auto" w:fill="FBD4B4" w:themeFill="accent6" w:themeFillTint="66"/>
          </w:tcPr>
          <w:p w14:paraId="1C21C4B4" w14:textId="77777777" w:rsidR="007700F0" w:rsidRPr="00C00314" w:rsidRDefault="007700F0" w:rsidP="00147EF7">
            <w:pPr>
              <w:pStyle w:val="NoSpacing"/>
              <w:rPr>
                <w:b/>
              </w:rPr>
            </w:pPr>
          </w:p>
        </w:tc>
        <w:tc>
          <w:tcPr>
            <w:tcW w:w="9450" w:type="dxa"/>
          </w:tcPr>
          <w:p w14:paraId="5683E729" w14:textId="77777777" w:rsidR="007700F0" w:rsidRPr="00445E0C" w:rsidRDefault="007700F0" w:rsidP="00383753">
            <w:pPr>
              <w:pStyle w:val="NoSpacing"/>
              <w:numPr>
                <w:ilvl w:val="0"/>
                <w:numId w:val="2"/>
              </w:numPr>
            </w:pPr>
            <w:r w:rsidRPr="00445E0C">
              <w:t>KRS 209.030</w:t>
            </w:r>
          </w:p>
        </w:tc>
        <w:tc>
          <w:tcPr>
            <w:tcW w:w="4140" w:type="dxa"/>
            <w:shd w:val="clear" w:color="auto" w:fill="FFFF99"/>
          </w:tcPr>
          <w:p w14:paraId="1D47EB76" w14:textId="77777777" w:rsidR="00A66720" w:rsidRDefault="00A66720" w:rsidP="00A66720">
            <w:pPr>
              <w:pStyle w:val="NoSpacing"/>
            </w:pPr>
            <w:r>
              <w:t>File Name:</w:t>
            </w:r>
          </w:p>
          <w:p w14:paraId="6B20BFFE" w14:textId="77777777" w:rsidR="007700F0" w:rsidRDefault="00A66720" w:rsidP="00A66720">
            <w:pPr>
              <w:pStyle w:val="NoSpacing"/>
            </w:pPr>
            <w:r>
              <w:t>Page No.:</w:t>
            </w:r>
          </w:p>
        </w:tc>
        <w:tc>
          <w:tcPr>
            <w:tcW w:w="720" w:type="dxa"/>
          </w:tcPr>
          <w:p w14:paraId="627260F7" w14:textId="77777777" w:rsidR="007700F0" w:rsidRDefault="007700F0" w:rsidP="00147EF7">
            <w:pPr>
              <w:pStyle w:val="NoSpacing"/>
            </w:pPr>
          </w:p>
        </w:tc>
        <w:tc>
          <w:tcPr>
            <w:tcW w:w="630" w:type="dxa"/>
          </w:tcPr>
          <w:p w14:paraId="58FEE0EF" w14:textId="77777777" w:rsidR="007700F0" w:rsidRDefault="007700F0" w:rsidP="00147EF7">
            <w:pPr>
              <w:pStyle w:val="NoSpacing"/>
            </w:pPr>
          </w:p>
        </w:tc>
        <w:tc>
          <w:tcPr>
            <w:tcW w:w="720" w:type="dxa"/>
          </w:tcPr>
          <w:p w14:paraId="45081EAB" w14:textId="77777777" w:rsidR="007700F0" w:rsidRDefault="007700F0" w:rsidP="00147EF7">
            <w:pPr>
              <w:pStyle w:val="NoSpacing"/>
            </w:pPr>
          </w:p>
        </w:tc>
      </w:tr>
      <w:tr w:rsidR="007700F0" w14:paraId="5E6CBC9E" w14:textId="77777777" w:rsidTr="00034988">
        <w:tc>
          <w:tcPr>
            <w:tcW w:w="2610" w:type="dxa"/>
            <w:vMerge/>
            <w:shd w:val="clear" w:color="auto" w:fill="FBD4B4" w:themeFill="accent6" w:themeFillTint="66"/>
          </w:tcPr>
          <w:p w14:paraId="434ADF28" w14:textId="77777777" w:rsidR="007700F0" w:rsidRPr="00C00314" w:rsidRDefault="007700F0" w:rsidP="00147EF7">
            <w:pPr>
              <w:pStyle w:val="NoSpacing"/>
              <w:rPr>
                <w:b/>
              </w:rPr>
            </w:pPr>
          </w:p>
        </w:tc>
        <w:tc>
          <w:tcPr>
            <w:tcW w:w="9450" w:type="dxa"/>
          </w:tcPr>
          <w:p w14:paraId="2A5FE710" w14:textId="77777777" w:rsidR="007700F0" w:rsidRPr="00445E0C" w:rsidRDefault="007700F0" w:rsidP="00383753">
            <w:pPr>
              <w:pStyle w:val="NoSpacing"/>
              <w:numPr>
                <w:ilvl w:val="0"/>
                <w:numId w:val="2"/>
              </w:numPr>
            </w:pPr>
            <w:r w:rsidRPr="00445E0C">
              <w:t>KRS 620.030</w:t>
            </w:r>
          </w:p>
        </w:tc>
        <w:tc>
          <w:tcPr>
            <w:tcW w:w="4140" w:type="dxa"/>
            <w:shd w:val="clear" w:color="auto" w:fill="FFFF99"/>
          </w:tcPr>
          <w:p w14:paraId="3C300902" w14:textId="77777777" w:rsidR="00A66720" w:rsidRDefault="00A66720" w:rsidP="00A66720">
            <w:pPr>
              <w:pStyle w:val="NoSpacing"/>
            </w:pPr>
            <w:r>
              <w:t>File Name:</w:t>
            </w:r>
          </w:p>
          <w:p w14:paraId="19D67469" w14:textId="77777777" w:rsidR="007700F0" w:rsidRDefault="00A66720" w:rsidP="00A66720">
            <w:pPr>
              <w:pStyle w:val="NoSpacing"/>
            </w:pPr>
            <w:r>
              <w:t>Page No.:</w:t>
            </w:r>
          </w:p>
        </w:tc>
        <w:tc>
          <w:tcPr>
            <w:tcW w:w="720" w:type="dxa"/>
          </w:tcPr>
          <w:p w14:paraId="533C9C16" w14:textId="77777777" w:rsidR="007700F0" w:rsidRDefault="007700F0" w:rsidP="00147EF7">
            <w:pPr>
              <w:pStyle w:val="NoSpacing"/>
            </w:pPr>
          </w:p>
        </w:tc>
        <w:tc>
          <w:tcPr>
            <w:tcW w:w="630" w:type="dxa"/>
          </w:tcPr>
          <w:p w14:paraId="573CDDD2" w14:textId="77777777" w:rsidR="007700F0" w:rsidRDefault="007700F0" w:rsidP="00147EF7">
            <w:pPr>
              <w:pStyle w:val="NoSpacing"/>
            </w:pPr>
          </w:p>
        </w:tc>
        <w:tc>
          <w:tcPr>
            <w:tcW w:w="720" w:type="dxa"/>
          </w:tcPr>
          <w:p w14:paraId="5516955C" w14:textId="77777777" w:rsidR="007700F0" w:rsidRDefault="007700F0" w:rsidP="00147EF7">
            <w:pPr>
              <w:pStyle w:val="NoSpacing"/>
            </w:pPr>
          </w:p>
        </w:tc>
      </w:tr>
      <w:tr w:rsidR="00117A1F" w14:paraId="47E1AEC2" w14:textId="77777777" w:rsidTr="00147EF7">
        <w:tc>
          <w:tcPr>
            <w:tcW w:w="2610" w:type="dxa"/>
            <w:vMerge/>
            <w:shd w:val="clear" w:color="auto" w:fill="FBD4B4" w:themeFill="accent6" w:themeFillTint="66"/>
          </w:tcPr>
          <w:p w14:paraId="0C8CDD35" w14:textId="77777777" w:rsidR="00117A1F" w:rsidRPr="00C00314" w:rsidRDefault="00117A1F" w:rsidP="00147EF7">
            <w:pPr>
              <w:pStyle w:val="NoSpacing"/>
              <w:rPr>
                <w:b/>
              </w:rPr>
            </w:pPr>
          </w:p>
        </w:tc>
        <w:tc>
          <w:tcPr>
            <w:tcW w:w="15660" w:type="dxa"/>
            <w:gridSpan w:val="5"/>
          </w:tcPr>
          <w:p w14:paraId="130EEBA2" w14:textId="77777777" w:rsidR="00117A1F" w:rsidRPr="00445E0C" w:rsidRDefault="00117A1F" w:rsidP="00147EF7">
            <w:pPr>
              <w:pStyle w:val="NoSpacing"/>
            </w:pPr>
            <w:r w:rsidRPr="00445E0C">
              <w:t xml:space="preserve">Instruction on abuse and neglect reporting requirements (at a minimum include supervision, reporting procedures). </w:t>
            </w:r>
            <w:r w:rsidR="000079C2">
              <w:rPr>
                <w:i/>
              </w:rPr>
              <w:t>(</w:t>
            </w:r>
            <w:proofErr w:type="gramStart"/>
            <w:r w:rsidR="000079C2">
              <w:rPr>
                <w:i/>
              </w:rPr>
              <w:t>see</w:t>
            </w:r>
            <w:proofErr w:type="gramEnd"/>
            <w:r w:rsidRPr="00445E0C">
              <w:rPr>
                <w:i/>
              </w:rPr>
              <w:t xml:space="preserve"> below)</w:t>
            </w:r>
          </w:p>
          <w:p w14:paraId="3E72743A" w14:textId="77777777" w:rsidR="00383753" w:rsidRPr="00445E0C" w:rsidRDefault="00383753" w:rsidP="00147EF7">
            <w:pPr>
              <w:pStyle w:val="NoSpacing"/>
            </w:pPr>
          </w:p>
        </w:tc>
      </w:tr>
      <w:tr w:rsidR="007700F0" w14:paraId="63D5915D" w14:textId="77777777" w:rsidTr="00034988">
        <w:tc>
          <w:tcPr>
            <w:tcW w:w="2610" w:type="dxa"/>
            <w:vMerge/>
            <w:shd w:val="clear" w:color="auto" w:fill="FBD4B4" w:themeFill="accent6" w:themeFillTint="66"/>
          </w:tcPr>
          <w:p w14:paraId="37FA3293" w14:textId="77777777" w:rsidR="007700F0" w:rsidRPr="00C00314" w:rsidRDefault="007700F0" w:rsidP="00147EF7">
            <w:pPr>
              <w:pStyle w:val="NoSpacing"/>
              <w:rPr>
                <w:b/>
              </w:rPr>
            </w:pPr>
          </w:p>
        </w:tc>
        <w:tc>
          <w:tcPr>
            <w:tcW w:w="9450" w:type="dxa"/>
          </w:tcPr>
          <w:p w14:paraId="14731309" w14:textId="77777777" w:rsidR="007700F0" w:rsidRPr="00445E0C" w:rsidRDefault="00117A1F" w:rsidP="00421622">
            <w:pPr>
              <w:pStyle w:val="NoSpacing"/>
              <w:numPr>
                <w:ilvl w:val="0"/>
                <w:numId w:val="2"/>
              </w:numPr>
            </w:pPr>
            <w:r w:rsidRPr="00445E0C">
              <w:t>Supervision</w:t>
            </w:r>
          </w:p>
        </w:tc>
        <w:tc>
          <w:tcPr>
            <w:tcW w:w="4140" w:type="dxa"/>
            <w:shd w:val="clear" w:color="auto" w:fill="FFFF99"/>
          </w:tcPr>
          <w:p w14:paraId="1DAE0DBF" w14:textId="77777777" w:rsidR="00A66720" w:rsidRDefault="00A66720" w:rsidP="00A66720">
            <w:pPr>
              <w:pStyle w:val="NoSpacing"/>
            </w:pPr>
            <w:r>
              <w:t>File Name:</w:t>
            </w:r>
          </w:p>
          <w:p w14:paraId="39522B2F" w14:textId="77777777" w:rsidR="007700F0" w:rsidRDefault="00A66720" w:rsidP="00A66720">
            <w:pPr>
              <w:pStyle w:val="NoSpacing"/>
            </w:pPr>
            <w:r>
              <w:t>Page No.:</w:t>
            </w:r>
          </w:p>
        </w:tc>
        <w:tc>
          <w:tcPr>
            <w:tcW w:w="720" w:type="dxa"/>
          </w:tcPr>
          <w:p w14:paraId="204F78E7" w14:textId="77777777" w:rsidR="007700F0" w:rsidRDefault="007700F0" w:rsidP="00147EF7">
            <w:pPr>
              <w:pStyle w:val="NoSpacing"/>
            </w:pPr>
          </w:p>
        </w:tc>
        <w:tc>
          <w:tcPr>
            <w:tcW w:w="630" w:type="dxa"/>
          </w:tcPr>
          <w:p w14:paraId="23DDECB1" w14:textId="77777777" w:rsidR="007700F0" w:rsidRDefault="007700F0" w:rsidP="00147EF7">
            <w:pPr>
              <w:pStyle w:val="NoSpacing"/>
            </w:pPr>
          </w:p>
        </w:tc>
        <w:tc>
          <w:tcPr>
            <w:tcW w:w="720" w:type="dxa"/>
          </w:tcPr>
          <w:p w14:paraId="13CE13AD" w14:textId="77777777" w:rsidR="007700F0" w:rsidRDefault="007700F0" w:rsidP="00147EF7">
            <w:pPr>
              <w:pStyle w:val="NoSpacing"/>
            </w:pPr>
          </w:p>
        </w:tc>
      </w:tr>
      <w:tr w:rsidR="007700F0" w14:paraId="3AFE3088" w14:textId="77777777" w:rsidTr="00034988">
        <w:tc>
          <w:tcPr>
            <w:tcW w:w="2610" w:type="dxa"/>
            <w:vMerge/>
            <w:shd w:val="clear" w:color="auto" w:fill="FBD4B4" w:themeFill="accent6" w:themeFillTint="66"/>
          </w:tcPr>
          <w:p w14:paraId="13367B7F" w14:textId="77777777" w:rsidR="007700F0" w:rsidRPr="00C00314" w:rsidRDefault="007700F0" w:rsidP="00147EF7">
            <w:pPr>
              <w:pStyle w:val="NoSpacing"/>
              <w:rPr>
                <w:b/>
              </w:rPr>
            </w:pPr>
          </w:p>
        </w:tc>
        <w:tc>
          <w:tcPr>
            <w:tcW w:w="9450" w:type="dxa"/>
          </w:tcPr>
          <w:p w14:paraId="2C2C8164" w14:textId="77777777" w:rsidR="007700F0" w:rsidRPr="00445E0C" w:rsidRDefault="00117A1F" w:rsidP="00421622">
            <w:pPr>
              <w:pStyle w:val="NoSpacing"/>
              <w:numPr>
                <w:ilvl w:val="0"/>
                <w:numId w:val="2"/>
              </w:numPr>
            </w:pPr>
            <w:r w:rsidRPr="00445E0C">
              <w:t>Reporting Procedures</w:t>
            </w:r>
          </w:p>
        </w:tc>
        <w:tc>
          <w:tcPr>
            <w:tcW w:w="4140" w:type="dxa"/>
            <w:shd w:val="clear" w:color="auto" w:fill="FFFF99"/>
          </w:tcPr>
          <w:p w14:paraId="426CB364" w14:textId="77777777" w:rsidR="00A66720" w:rsidRDefault="00A66720" w:rsidP="00A66720">
            <w:pPr>
              <w:pStyle w:val="NoSpacing"/>
            </w:pPr>
            <w:r>
              <w:t>File Name:</w:t>
            </w:r>
          </w:p>
          <w:p w14:paraId="5F2AE9E7" w14:textId="77777777" w:rsidR="007700F0" w:rsidRDefault="00A66720" w:rsidP="00A66720">
            <w:pPr>
              <w:pStyle w:val="NoSpacing"/>
            </w:pPr>
            <w:r>
              <w:t>Page No.:</w:t>
            </w:r>
          </w:p>
        </w:tc>
        <w:tc>
          <w:tcPr>
            <w:tcW w:w="720" w:type="dxa"/>
          </w:tcPr>
          <w:p w14:paraId="0C5C3650" w14:textId="77777777" w:rsidR="007700F0" w:rsidRDefault="007700F0" w:rsidP="00147EF7">
            <w:pPr>
              <w:pStyle w:val="NoSpacing"/>
            </w:pPr>
          </w:p>
        </w:tc>
        <w:tc>
          <w:tcPr>
            <w:tcW w:w="630" w:type="dxa"/>
          </w:tcPr>
          <w:p w14:paraId="489C440C" w14:textId="77777777" w:rsidR="007700F0" w:rsidRDefault="007700F0" w:rsidP="00147EF7">
            <w:pPr>
              <w:pStyle w:val="NoSpacing"/>
            </w:pPr>
          </w:p>
        </w:tc>
        <w:tc>
          <w:tcPr>
            <w:tcW w:w="720" w:type="dxa"/>
          </w:tcPr>
          <w:p w14:paraId="2DEB67E9" w14:textId="77777777" w:rsidR="007700F0" w:rsidRDefault="007700F0" w:rsidP="00147EF7">
            <w:pPr>
              <w:pStyle w:val="NoSpacing"/>
            </w:pPr>
          </w:p>
        </w:tc>
      </w:tr>
      <w:tr w:rsidR="00817E32" w14:paraId="2BC8ED85" w14:textId="77777777" w:rsidTr="00A50201">
        <w:tc>
          <w:tcPr>
            <w:tcW w:w="2610" w:type="dxa"/>
            <w:vMerge w:val="restart"/>
            <w:shd w:val="clear" w:color="auto" w:fill="FBD4B4" w:themeFill="accent6" w:themeFillTint="66"/>
          </w:tcPr>
          <w:p w14:paraId="4498B7E8" w14:textId="77777777" w:rsidR="00817E32" w:rsidRPr="00451334" w:rsidRDefault="00817E32" w:rsidP="00D30C8A">
            <w:pPr>
              <w:pStyle w:val="NoSpacing"/>
              <w:rPr>
                <w:b/>
                <w:sz w:val="24"/>
                <w:szCs w:val="24"/>
              </w:rPr>
            </w:pPr>
            <w:r w:rsidRPr="00451334">
              <w:rPr>
                <w:b/>
                <w:sz w:val="24"/>
                <w:szCs w:val="24"/>
              </w:rPr>
              <w:t xml:space="preserve">Core Competency  </w:t>
            </w:r>
          </w:p>
          <w:p w14:paraId="31D42BB4" w14:textId="77777777" w:rsidR="00817E32" w:rsidRDefault="00817E32" w:rsidP="00D30C8A">
            <w:pPr>
              <w:pStyle w:val="NoSpacing"/>
              <w:rPr>
                <w:b/>
                <w:sz w:val="24"/>
                <w:szCs w:val="24"/>
              </w:rPr>
            </w:pPr>
            <w:r w:rsidRPr="00451334">
              <w:rPr>
                <w:b/>
                <w:sz w:val="24"/>
                <w:szCs w:val="24"/>
              </w:rPr>
              <w:t>5. Behavioral Health Diagnosis &amp; Understanding Treatment</w:t>
            </w:r>
            <w:proofErr w:type="gramStart"/>
            <w:r w:rsidRPr="00451334">
              <w:rPr>
                <w:b/>
                <w:sz w:val="24"/>
                <w:szCs w:val="24"/>
              </w:rPr>
              <w:t xml:space="preserve">   (</w:t>
            </w:r>
            <w:proofErr w:type="gramEnd"/>
            <w:r w:rsidRPr="00451334">
              <w:rPr>
                <w:b/>
                <w:sz w:val="24"/>
                <w:szCs w:val="24"/>
              </w:rPr>
              <w:t>1 hour)</w:t>
            </w:r>
          </w:p>
          <w:p w14:paraId="339D6BDD" w14:textId="77777777" w:rsidR="00817E32" w:rsidRDefault="00817E32" w:rsidP="00D30C8A">
            <w:pPr>
              <w:pStyle w:val="NoSpacing"/>
              <w:rPr>
                <w:b/>
                <w:sz w:val="24"/>
                <w:szCs w:val="24"/>
              </w:rPr>
            </w:pPr>
          </w:p>
          <w:p w14:paraId="393FBE19" w14:textId="2EF206C9" w:rsidR="00817E32" w:rsidRPr="00C300C2" w:rsidRDefault="0041679E" w:rsidP="000513CB">
            <w:pPr>
              <w:pStyle w:val="NoSpacing"/>
              <w:rPr>
                <w:b/>
              </w:rPr>
            </w:pPr>
            <w:del w:id="90" w:author="Cunningham, Laura (BHDID/Frankfort)" w:date="2023-04-06T10:39:00Z">
              <w:r w:rsidDel="00FE11EA">
                <w:rPr>
                  <w:b/>
                  <w:i/>
                  <w:sz w:val="24"/>
                  <w:szCs w:val="24"/>
                </w:rPr>
                <w:delText xml:space="preserve">Recommended as       </w:delText>
              </w:r>
              <w:r w:rsidRPr="000513CB" w:rsidDel="00FE11EA">
                <w:rPr>
                  <w:b/>
                  <w:i/>
                  <w:sz w:val="24"/>
                  <w:szCs w:val="24"/>
                </w:rPr>
                <w:delText>In-person, face to face format</w:delText>
              </w:r>
            </w:del>
          </w:p>
        </w:tc>
        <w:tc>
          <w:tcPr>
            <w:tcW w:w="15660" w:type="dxa"/>
            <w:gridSpan w:val="5"/>
            <w:shd w:val="clear" w:color="auto" w:fill="B8CCE4" w:themeFill="accent1" w:themeFillTint="66"/>
          </w:tcPr>
          <w:p w14:paraId="5D6CA37D" w14:textId="77777777" w:rsidR="00817E32" w:rsidRDefault="00817E32" w:rsidP="00147EF7">
            <w:pPr>
              <w:pStyle w:val="NoSpacing"/>
              <w:rPr>
                <w:b/>
                <w:color w:val="000099"/>
              </w:rPr>
            </w:pPr>
            <w:r w:rsidRPr="00206C32">
              <w:rPr>
                <w:b/>
                <w:color w:val="000099"/>
                <w:sz w:val="24"/>
                <w:szCs w:val="24"/>
              </w:rPr>
              <w:t>Diagnoses/Symptoms</w:t>
            </w:r>
          </w:p>
        </w:tc>
      </w:tr>
      <w:tr w:rsidR="00CF1465" w14:paraId="6707D269" w14:textId="77777777" w:rsidTr="00034988">
        <w:tc>
          <w:tcPr>
            <w:tcW w:w="2610" w:type="dxa"/>
            <w:vMerge/>
            <w:shd w:val="clear" w:color="auto" w:fill="FBD4B4" w:themeFill="accent6" w:themeFillTint="66"/>
          </w:tcPr>
          <w:p w14:paraId="564CCB80" w14:textId="77777777" w:rsidR="00CF1465" w:rsidRPr="00C300C2" w:rsidRDefault="00CF1465" w:rsidP="00147EF7">
            <w:pPr>
              <w:pStyle w:val="NoSpacing"/>
              <w:rPr>
                <w:b/>
              </w:rPr>
            </w:pPr>
          </w:p>
        </w:tc>
        <w:tc>
          <w:tcPr>
            <w:tcW w:w="9450" w:type="dxa"/>
            <w:tcBorders>
              <w:bottom w:val="single" w:sz="4" w:space="0" w:color="auto"/>
            </w:tcBorders>
          </w:tcPr>
          <w:p w14:paraId="5B27D294" w14:textId="77777777" w:rsidR="00CF1465" w:rsidRPr="00445E0C" w:rsidRDefault="00CF1465" w:rsidP="002F5467">
            <w:pPr>
              <w:pStyle w:val="NoSpacing"/>
            </w:pPr>
            <w:r w:rsidRPr="00445E0C">
              <w:t xml:space="preserve">Provide an overview of behavioral health diagnoses (as defined in the most current </w:t>
            </w:r>
            <w:r w:rsidR="00CD288B" w:rsidRPr="00445E0C">
              <w:t xml:space="preserve">=edition of the </w:t>
            </w:r>
            <w:r w:rsidR="00DD4037" w:rsidRPr="00445E0C">
              <w:t xml:space="preserve">APA’s </w:t>
            </w:r>
            <w:r w:rsidR="00CD288B" w:rsidRPr="00445E0C">
              <w:t>Diagnostic and Statistical Manual of Mental Disorders-</w:t>
            </w:r>
            <w:r w:rsidRPr="00445E0C">
              <w:t xml:space="preserve"> DSM)</w:t>
            </w:r>
            <w:r w:rsidR="009D45BA" w:rsidRPr="00445E0C">
              <w:t xml:space="preserve">.  </w:t>
            </w:r>
          </w:p>
        </w:tc>
        <w:tc>
          <w:tcPr>
            <w:tcW w:w="4140" w:type="dxa"/>
            <w:tcBorders>
              <w:bottom w:val="single" w:sz="4" w:space="0" w:color="auto"/>
            </w:tcBorders>
            <w:shd w:val="clear" w:color="auto" w:fill="FFFF99"/>
          </w:tcPr>
          <w:p w14:paraId="21C652E1" w14:textId="77777777" w:rsidR="00A66720" w:rsidRDefault="00A66720" w:rsidP="00A66720">
            <w:pPr>
              <w:pStyle w:val="NoSpacing"/>
            </w:pPr>
            <w:r>
              <w:t>File Name:</w:t>
            </w:r>
          </w:p>
          <w:p w14:paraId="506656C8" w14:textId="77777777" w:rsidR="00CF1465" w:rsidRDefault="00A66720" w:rsidP="00A66720">
            <w:pPr>
              <w:pStyle w:val="NoSpacing"/>
            </w:pPr>
            <w:r>
              <w:t>Page No.:</w:t>
            </w:r>
          </w:p>
        </w:tc>
        <w:tc>
          <w:tcPr>
            <w:tcW w:w="720" w:type="dxa"/>
            <w:tcBorders>
              <w:bottom w:val="single" w:sz="4" w:space="0" w:color="auto"/>
            </w:tcBorders>
          </w:tcPr>
          <w:p w14:paraId="011C16B8" w14:textId="77777777" w:rsidR="00CF1465" w:rsidRDefault="00CF1465" w:rsidP="00147EF7">
            <w:pPr>
              <w:pStyle w:val="NoSpacing"/>
            </w:pPr>
          </w:p>
        </w:tc>
        <w:tc>
          <w:tcPr>
            <w:tcW w:w="630" w:type="dxa"/>
            <w:tcBorders>
              <w:bottom w:val="single" w:sz="4" w:space="0" w:color="auto"/>
            </w:tcBorders>
          </w:tcPr>
          <w:p w14:paraId="2DA03F13" w14:textId="77777777" w:rsidR="00CF1465" w:rsidRDefault="00CF1465" w:rsidP="00147EF7">
            <w:pPr>
              <w:pStyle w:val="NoSpacing"/>
            </w:pPr>
          </w:p>
        </w:tc>
        <w:tc>
          <w:tcPr>
            <w:tcW w:w="720" w:type="dxa"/>
            <w:tcBorders>
              <w:bottom w:val="single" w:sz="4" w:space="0" w:color="auto"/>
            </w:tcBorders>
          </w:tcPr>
          <w:p w14:paraId="77A09883" w14:textId="77777777" w:rsidR="00CF1465" w:rsidRDefault="00CF1465" w:rsidP="00147EF7">
            <w:pPr>
              <w:pStyle w:val="NoSpacing"/>
            </w:pPr>
          </w:p>
        </w:tc>
      </w:tr>
      <w:tr w:rsidR="009D45BA" w14:paraId="772A1D63" w14:textId="77777777" w:rsidTr="00034988">
        <w:tc>
          <w:tcPr>
            <w:tcW w:w="2610" w:type="dxa"/>
            <w:vMerge/>
            <w:shd w:val="clear" w:color="auto" w:fill="FBD4B4" w:themeFill="accent6" w:themeFillTint="66"/>
          </w:tcPr>
          <w:p w14:paraId="321FEF45" w14:textId="77777777" w:rsidR="009D45BA" w:rsidRPr="00C300C2" w:rsidRDefault="009D45BA" w:rsidP="00147EF7">
            <w:pPr>
              <w:pStyle w:val="NoSpacing"/>
              <w:rPr>
                <w:b/>
              </w:rPr>
            </w:pPr>
          </w:p>
        </w:tc>
        <w:tc>
          <w:tcPr>
            <w:tcW w:w="9450" w:type="dxa"/>
            <w:tcBorders>
              <w:bottom w:val="single" w:sz="4" w:space="0" w:color="auto"/>
            </w:tcBorders>
          </w:tcPr>
          <w:p w14:paraId="0E2AFDD7" w14:textId="77777777" w:rsidR="009D45BA" w:rsidRPr="00445E0C" w:rsidRDefault="009D45BA" w:rsidP="00817E32">
            <w:pPr>
              <w:pStyle w:val="NoSpacing"/>
            </w:pPr>
            <w:r w:rsidRPr="00445E0C">
              <w:t xml:space="preserve">Describe symptoms </w:t>
            </w:r>
            <w:r w:rsidR="00D54479" w:rsidRPr="00445E0C">
              <w:t xml:space="preserve">of </w:t>
            </w:r>
            <w:r w:rsidRPr="00445E0C">
              <w:t>and treatment for mental health</w:t>
            </w:r>
            <w:r w:rsidR="00D54479" w:rsidRPr="00445E0C">
              <w:t xml:space="preserve"> </w:t>
            </w:r>
            <w:r w:rsidRPr="00445E0C">
              <w:t>disorders for both adults and children.</w:t>
            </w:r>
          </w:p>
        </w:tc>
        <w:tc>
          <w:tcPr>
            <w:tcW w:w="4140" w:type="dxa"/>
            <w:tcBorders>
              <w:bottom w:val="single" w:sz="4" w:space="0" w:color="auto"/>
            </w:tcBorders>
            <w:shd w:val="clear" w:color="auto" w:fill="FFFF99"/>
          </w:tcPr>
          <w:p w14:paraId="2258D76E" w14:textId="77777777" w:rsidR="00194FCE" w:rsidRDefault="00194FCE" w:rsidP="00194FCE">
            <w:pPr>
              <w:pStyle w:val="NoSpacing"/>
            </w:pPr>
            <w:r>
              <w:t>File Name:</w:t>
            </w:r>
          </w:p>
          <w:p w14:paraId="454D64E3" w14:textId="77777777" w:rsidR="009D45BA" w:rsidRDefault="00194FCE" w:rsidP="00194FCE">
            <w:pPr>
              <w:pStyle w:val="NoSpacing"/>
            </w:pPr>
            <w:r>
              <w:t>Page No.:</w:t>
            </w:r>
          </w:p>
        </w:tc>
        <w:tc>
          <w:tcPr>
            <w:tcW w:w="720" w:type="dxa"/>
            <w:tcBorders>
              <w:bottom w:val="single" w:sz="4" w:space="0" w:color="auto"/>
            </w:tcBorders>
          </w:tcPr>
          <w:p w14:paraId="45242EB5" w14:textId="77777777" w:rsidR="009D45BA" w:rsidRDefault="009D45BA" w:rsidP="00147EF7">
            <w:pPr>
              <w:pStyle w:val="NoSpacing"/>
            </w:pPr>
          </w:p>
        </w:tc>
        <w:tc>
          <w:tcPr>
            <w:tcW w:w="630" w:type="dxa"/>
            <w:tcBorders>
              <w:bottom w:val="single" w:sz="4" w:space="0" w:color="auto"/>
            </w:tcBorders>
          </w:tcPr>
          <w:p w14:paraId="1820B238" w14:textId="77777777" w:rsidR="009D45BA" w:rsidRDefault="009D45BA" w:rsidP="00147EF7">
            <w:pPr>
              <w:pStyle w:val="NoSpacing"/>
            </w:pPr>
          </w:p>
        </w:tc>
        <w:tc>
          <w:tcPr>
            <w:tcW w:w="720" w:type="dxa"/>
            <w:tcBorders>
              <w:bottom w:val="single" w:sz="4" w:space="0" w:color="auto"/>
            </w:tcBorders>
          </w:tcPr>
          <w:p w14:paraId="3961C75D" w14:textId="77777777" w:rsidR="009D45BA" w:rsidRDefault="009D45BA" w:rsidP="00147EF7">
            <w:pPr>
              <w:pStyle w:val="NoSpacing"/>
            </w:pPr>
          </w:p>
        </w:tc>
      </w:tr>
      <w:tr w:rsidR="009D45BA" w14:paraId="0A1283B4" w14:textId="77777777" w:rsidTr="00034988">
        <w:tc>
          <w:tcPr>
            <w:tcW w:w="2610" w:type="dxa"/>
            <w:vMerge/>
            <w:shd w:val="clear" w:color="auto" w:fill="FBD4B4" w:themeFill="accent6" w:themeFillTint="66"/>
          </w:tcPr>
          <w:p w14:paraId="25B660AB" w14:textId="77777777" w:rsidR="009D45BA" w:rsidRPr="00C300C2" w:rsidRDefault="009D45BA" w:rsidP="00147EF7">
            <w:pPr>
              <w:pStyle w:val="NoSpacing"/>
              <w:rPr>
                <w:b/>
              </w:rPr>
            </w:pPr>
          </w:p>
        </w:tc>
        <w:tc>
          <w:tcPr>
            <w:tcW w:w="9450" w:type="dxa"/>
            <w:tcBorders>
              <w:bottom w:val="single" w:sz="4" w:space="0" w:color="auto"/>
            </w:tcBorders>
          </w:tcPr>
          <w:p w14:paraId="60A743C8" w14:textId="77777777" w:rsidR="009D45BA" w:rsidRPr="00445E0C" w:rsidRDefault="009D45BA" w:rsidP="00D54479">
            <w:pPr>
              <w:pStyle w:val="NoSpacing"/>
              <w:rPr>
                <w:highlight w:val="cyan"/>
              </w:rPr>
            </w:pPr>
            <w:r w:rsidRPr="00445E0C">
              <w:t xml:space="preserve">Describe symptoms </w:t>
            </w:r>
            <w:r w:rsidR="00D54479" w:rsidRPr="00445E0C">
              <w:t xml:space="preserve">of </w:t>
            </w:r>
            <w:r w:rsidRPr="00445E0C">
              <w:t xml:space="preserve">and treatment for substance use disorders for both adults and </w:t>
            </w:r>
            <w:r w:rsidR="00D54479" w:rsidRPr="00445E0C">
              <w:t>youth</w:t>
            </w:r>
            <w:r w:rsidRPr="00445E0C">
              <w:t>.</w:t>
            </w:r>
          </w:p>
        </w:tc>
        <w:tc>
          <w:tcPr>
            <w:tcW w:w="4140" w:type="dxa"/>
            <w:tcBorders>
              <w:bottom w:val="single" w:sz="4" w:space="0" w:color="auto"/>
            </w:tcBorders>
            <w:shd w:val="clear" w:color="auto" w:fill="FFFF99"/>
          </w:tcPr>
          <w:p w14:paraId="0BE02A53" w14:textId="77777777" w:rsidR="00194FCE" w:rsidRDefault="00194FCE" w:rsidP="00194FCE">
            <w:pPr>
              <w:pStyle w:val="NoSpacing"/>
            </w:pPr>
            <w:r>
              <w:t>File Name:</w:t>
            </w:r>
          </w:p>
          <w:p w14:paraId="31C45D63" w14:textId="77777777" w:rsidR="009D45BA" w:rsidRDefault="00194FCE" w:rsidP="00194FCE">
            <w:pPr>
              <w:pStyle w:val="NoSpacing"/>
            </w:pPr>
            <w:r>
              <w:t>Page No.:</w:t>
            </w:r>
          </w:p>
        </w:tc>
        <w:tc>
          <w:tcPr>
            <w:tcW w:w="720" w:type="dxa"/>
            <w:tcBorders>
              <w:bottom w:val="single" w:sz="4" w:space="0" w:color="auto"/>
            </w:tcBorders>
          </w:tcPr>
          <w:p w14:paraId="553F7163" w14:textId="77777777" w:rsidR="009D45BA" w:rsidRDefault="009D45BA" w:rsidP="00147EF7">
            <w:pPr>
              <w:pStyle w:val="NoSpacing"/>
            </w:pPr>
          </w:p>
        </w:tc>
        <w:tc>
          <w:tcPr>
            <w:tcW w:w="630" w:type="dxa"/>
            <w:tcBorders>
              <w:bottom w:val="single" w:sz="4" w:space="0" w:color="auto"/>
            </w:tcBorders>
          </w:tcPr>
          <w:p w14:paraId="7DEDB54F" w14:textId="77777777" w:rsidR="009D45BA" w:rsidRDefault="009D45BA" w:rsidP="00147EF7">
            <w:pPr>
              <w:pStyle w:val="NoSpacing"/>
            </w:pPr>
          </w:p>
        </w:tc>
        <w:tc>
          <w:tcPr>
            <w:tcW w:w="720" w:type="dxa"/>
            <w:tcBorders>
              <w:bottom w:val="single" w:sz="4" w:space="0" w:color="auto"/>
            </w:tcBorders>
          </w:tcPr>
          <w:p w14:paraId="23518971" w14:textId="77777777" w:rsidR="009D45BA" w:rsidRDefault="009D45BA" w:rsidP="00147EF7">
            <w:pPr>
              <w:pStyle w:val="NoSpacing"/>
            </w:pPr>
          </w:p>
        </w:tc>
      </w:tr>
      <w:tr w:rsidR="00CF1465" w14:paraId="5D3A92AA" w14:textId="77777777" w:rsidTr="00034988">
        <w:tc>
          <w:tcPr>
            <w:tcW w:w="2610" w:type="dxa"/>
            <w:vMerge/>
            <w:shd w:val="clear" w:color="auto" w:fill="FBD4B4" w:themeFill="accent6" w:themeFillTint="66"/>
          </w:tcPr>
          <w:p w14:paraId="03534718" w14:textId="77777777" w:rsidR="00CF1465" w:rsidRPr="00C300C2" w:rsidRDefault="00CF1465" w:rsidP="00147EF7">
            <w:pPr>
              <w:pStyle w:val="NoSpacing"/>
              <w:rPr>
                <w:b/>
              </w:rPr>
            </w:pPr>
          </w:p>
        </w:tc>
        <w:tc>
          <w:tcPr>
            <w:tcW w:w="9450" w:type="dxa"/>
            <w:tcBorders>
              <w:bottom w:val="single" w:sz="4" w:space="0" w:color="auto"/>
            </w:tcBorders>
          </w:tcPr>
          <w:p w14:paraId="2CDB07C3" w14:textId="77777777" w:rsidR="00CF1465" w:rsidRPr="00445E0C" w:rsidRDefault="00CF1465" w:rsidP="00D54479">
            <w:pPr>
              <w:pStyle w:val="NoSpacing"/>
              <w:rPr>
                <w:highlight w:val="cyan"/>
              </w:rPr>
            </w:pPr>
            <w:r w:rsidRPr="00445E0C">
              <w:t xml:space="preserve">Define </w:t>
            </w:r>
            <w:r w:rsidR="00D54479" w:rsidRPr="00445E0C">
              <w:t xml:space="preserve">the meaning of co-occurring </w:t>
            </w:r>
            <w:r w:rsidRPr="00445E0C">
              <w:t>mental health</w:t>
            </w:r>
            <w:r w:rsidR="00D54479" w:rsidRPr="00445E0C">
              <w:t xml:space="preserve"> and </w:t>
            </w:r>
            <w:r w:rsidRPr="00445E0C">
              <w:t xml:space="preserve">substance use </w:t>
            </w:r>
            <w:r w:rsidR="00817E32" w:rsidRPr="00445E0C">
              <w:t xml:space="preserve">disorders. </w:t>
            </w:r>
          </w:p>
        </w:tc>
        <w:tc>
          <w:tcPr>
            <w:tcW w:w="4140" w:type="dxa"/>
            <w:tcBorders>
              <w:bottom w:val="single" w:sz="4" w:space="0" w:color="auto"/>
            </w:tcBorders>
            <w:shd w:val="clear" w:color="auto" w:fill="FFFF99"/>
          </w:tcPr>
          <w:p w14:paraId="69C5857A" w14:textId="77777777" w:rsidR="00A66720" w:rsidRDefault="00A66720" w:rsidP="00A66720">
            <w:pPr>
              <w:pStyle w:val="NoSpacing"/>
            </w:pPr>
            <w:r>
              <w:t>File Name:</w:t>
            </w:r>
          </w:p>
          <w:p w14:paraId="599E8EA8" w14:textId="77777777" w:rsidR="00CF1465" w:rsidRDefault="00A66720" w:rsidP="00A66720">
            <w:pPr>
              <w:pStyle w:val="NoSpacing"/>
            </w:pPr>
            <w:r>
              <w:t>Page No.:</w:t>
            </w:r>
          </w:p>
        </w:tc>
        <w:tc>
          <w:tcPr>
            <w:tcW w:w="720" w:type="dxa"/>
            <w:tcBorders>
              <w:bottom w:val="single" w:sz="4" w:space="0" w:color="auto"/>
            </w:tcBorders>
          </w:tcPr>
          <w:p w14:paraId="32D3AE1B" w14:textId="77777777" w:rsidR="00CF1465" w:rsidRDefault="00CF1465" w:rsidP="00147EF7">
            <w:pPr>
              <w:pStyle w:val="NoSpacing"/>
            </w:pPr>
          </w:p>
        </w:tc>
        <w:tc>
          <w:tcPr>
            <w:tcW w:w="630" w:type="dxa"/>
            <w:tcBorders>
              <w:bottom w:val="single" w:sz="4" w:space="0" w:color="auto"/>
            </w:tcBorders>
          </w:tcPr>
          <w:p w14:paraId="7DCB0AEF" w14:textId="77777777" w:rsidR="00CF1465" w:rsidRDefault="00CF1465" w:rsidP="00147EF7">
            <w:pPr>
              <w:pStyle w:val="NoSpacing"/>
            </w:pPr>
          </w:p>
        </w:tc>
        <w:tc>
          <w:tcPr>
            <w:tcW w:w="720" w:type="dxa"/>
            <w:tcBorders>
              <w:bottom w:val="single" w:sz="4" w:space="0" w:color="auto"/>
            </w:tcBorders>
          </w:tcPr>
          <w:p w14:paraId="716F7DD0" w14:textId="77777777" w:rsidR="00CF1465" w:rsidRDefault="00CF1465" w:rsidP="00147EF7">
            <w:pPr>
              <w:pStyle w:val="NoSpacing"/>
            </w:pPr>
          </w:p>
        </w:tc>
      </w:tr>
      <w:tr w:rsidR="00EB48B0" w14:paraId="73376095" w14:textId="77777777" w:rsidTr="005039DD">
        <w:tc>
          <w:tcPr>
            <w:tcW w:w="2610" w:type="dxa"/>
            <w:vMerge/>
            <w:shd w:val="clear" w:color="auto" w:fill="FBD4B4" w:themeFill="accent6" w:themeFillTint="66"/>
          </w:tcPr>
          <w:p w14:paraId="2B197893" w14:textId="77777777" w:rsidR="00EB48B0" w:rsidRPr="00C300C2" w:rsidRDefault="00EB48B0" w:rsidP="00147EF7">
            <w:pPr>
              <w:pStyle w:val="NoSpacing"/>
              <w:rPr>
                <w:b/>
              </w:rPr>
            </w:pPr>
          </w:p>
        </w:tc>
        <w:tc>
          <w:tcPr>
            <w:tcW w:w="15660" w:type="dxa"/>
            <w:gridSpan w:val="5"/>
            <w:tcBorders>
              <w:bottom w:val="single" w:sz="4" w:space="0" w:color="auto"/>
            </w:tcBorders>
          </w:tcPr>
          <w:p w14:paraId="0B3359B3" w14:textId="77777777" w:rsidR="003537E1" w:rsidRPr="00445E0C" w:rsidRDefault="00D54479" w:rsidP="00147EF7">
            <w:pPr>
              <w:pStyle w:val="NoSpacing"/>
            </w:pPr>
            <w:r w:rsidRPr="00445E0C">
              <w:t xml:space="preserve">Describe symptoms of and treatment for co-occurring mental health/substance use disorders as </w:t>
            </w:r>
            <w:proofErr w:type="gramStart"/>
            <w:r w:rsidRPr="00445E0C">
              <w:t xml:space="preserve">listed </w:t>
            </w:r>
            <w:r w:rsidR="00EB48B0" w:rsidRPr="00445E0C">
              <w:t xml:space="preserve"> below</w:t>
            </w:r>
            <w:proofErr w:type="gramEnd"/>
            <w:r w:rsidR="00EB48B0" w:rsidRPr="00445E0C">
              <w:t xml:space="preserve">: </w:t>
            </w:r>
            <w:r w:rsidR="000079C2">
              <w:rPr>
                <w:i/>
              </w:rPr>
              <w:t>(see</w:t>
            </w:r>
            <w:r w:rsidR="00EB48B0" w:rsidRPr="00445E0C">
              <w:rPr>
                <w:i/>
              </w:rPr>
              <w:t xml:space="preserve"> below)</w:t>
            </w:r>
          </w:p>
          <w:p w14:paraId="4C04E7A4" w14:textId="77777777" w:rsidR="00B24A40" w:rsidRPr="00445E0C" w:rsidRDefault="00B24A40" w:rsidP="00147EF7">
            <w:pPr>
              <w:pStyle w:val="NoSpacing"/>
            </w:pPr>
          </w:p>
        </w:tc>
      </w:tr>
      <w:tr w:rsidR="00EB48B0" w14:paraId="25010C0D" w14:textId="77777777" w:rsidTr="00034988">
        <w:tc>
          <w:tcPr>
            <w:tcW w:w="2610" w:type="dxa"/>
            <w:vMerge/>
            <w:shd w:val="clear" w:color="auto" w:fill="FBD4B4" w:themeFill="accent6" w:themeFillTint="66"/>
          </w:tcPr>
          <w:p w14:paraId="2E812473" w14:textId="77777777" w:rsidR="00EB48B0" w:rsidRPr="00C300C2" w:rsidRDefault="00EB48B0" w:rsidP="00147EF7">
            <w:pPr>
              <w:pStyle w:val="NoSpacing"/>
              <w:rPr>
                <w:b/>
              </w:rPr>
            </w:pPr>
          </w:p>
        </w:tc>
        <w:tc>
          <w:tcPr>
            <w:tcW w:w="9450" w:type="dxa"/>
            <w:tcBorders>
              <w:bottom w:val="single" w:sz="4" w:space="0" w:color="auto"/>
            </w:tcBorders>
          </w:tcPr>
          <w:p w14:paraId="2B600E0B" w14:textId="77777777" w:rsidR="00EB48B0" w:rsidRPr="00445E0C" w:rsidRDefault="00EB48B0" w:rsidP="00421622">
            <w:pPr>
              <w:pStyle w:val="NoSpacing"/>
              <w:numPr>
                <w:ilvl w:val="0"/>
                <w:numId w:val="5"/>
              </w:numPr>
            </w:pPr>
            <w:r w:rsidRPr="00445E0C">
              <w:t>Depression and Substance Use</w:t>
            </w:r>
          </w:p>
        </w:tc>
        <w:tc>
          <w:tcPr>
            <w:tcW w:w="4140" w:type="dxa"/>
            <w:tcBorders>
              <w:bottom w:val="single" w:sz="4" w:space="0" w:color="auto"/>
            </w:tcBorders>
            <w:shd w:val="clear" w:color="auto" w:fill="FFFF99"/>
          </w:tcPr>
          <w:p w14:paraId="1F0793AA" w14:textId="77777777" w:rsidR="00922D21" w:rsidRDefault="00922D21" w:rsidP="00922D21">
            <w:pPr>
              <w:pStyle w:val="NoSpacing"/>
            </w:pPr>
            <w:r>
              <w:t>File Name:</w:t>
            </w:r>
          </w:p>
          <w:p w14:paraId="00B8A82B" w14:textId="77777777" w:rsidR="00EB48B0" w:rsidRDefault="00922D21" w:rsidP="00922D21">
            <w:pPr>
              <w:pStyle w:val="NoSpacing"/>
            </w:pPr>
            <w:r>
              <w:t>Page No.:</w:t>
            </w:r>
          </w:p>
        </w:tc>
        <w:tc>
          <w:tcPr>
            <w:tcW w:w="720" w:type="dxa"/>
            <w:tcBorders>
              <w:bottom w:val="single" w:sz="4" w:space="0" w:color="auto"/>
            </w:tcBorders>
          </w:tcPr>
          <w:p w14:paraId="47183111" w14:textId="77777777" w:rsidR="00EB48B0" w:rsidRDefault="00EB48B0" w:rsidP="00147EF7">
            <w:pPr>
              <w:pStyle w:val="NoSpacing"/>
            </w:pPr>
          </w:p>
        </w:tc>
        <w:tc>
          <w:tcPr>
            <w:tcW w:w="630" w:type="dxa"/>
            <w:tcBorders>
              <w:bottom w:val="single" w:sz="4" w:space="0" w:color="auto"/>
            </w:tcBorders>
          </w:tcPr>
          <w:p w14:paraId="061F42E8" w14:textId="77777777" w:rsidR="00EB48B0" w:rsidRDefault="00EB48B0" w:rsidP="00147EF7">
            <w:pPr>
              <w:pStyle w:val="NoSpacing"/>
            </w:pPr>
          </w:p>
        </w:tc>
        <w:tc>
          <w:tcPr>
            <w:tcW w:w="720" w:type="dxa"/>
            <w:tcBorders>
              <w:bottom w:val="single" w:sz="4" w:space="0" w:color="auto"/>
            </w:tcBorders>
          </w:tcPr>
          <w:p w14:paraId="7856622B" w14:textId="77777777" w:rsidR="00EB48B0" w:rsidRDefault="00EB48B0" w:rsidP="00147EF7">
            <w:pPr>
              <w:pStyle w:val="NoSpacing"/>
            </w:pPr>
          </w:p>
        </w:tc>
      </w:tr>
      <w:tr w:rsidR="00EB48B0" w14:paraId="1E3E4771" w14:textId="77777777" w:rsidTr="00034988">
        <w:tc>
          <w:tcPr>
            <w:tcW w:w="2610" w:type="dxa"/>
            <w:vMerge/>
            <w:shd w:val="clear" w:color="auto" w:fill="FBD4B4" w:themeFill="accent6" w:themeFillTint="66"/>
          </w:tcPr>
          <w:p w14:paraId="34380F16" w14:textId="77777777" w:rsidR="00EB48B0" w:rsidRPr="00C300C2" w:rsidRDefault="00EB48B0" w:rsidP="00147EF7">
            <w:pPr>
              <w:pStyle w:val="NoSpacing"/>
              <w:rPr>
                <w:b/>
              </w:rPr>
            </w:pPr>
          </w:p>
        </w:tc>
        <w:tc>
          <w:tcPr>
            <w:tcW w:w="9450" w:type="dxa"/>
            <w:tcBorders>
              <w:bottom w:val="single" w:sz="4" w:space="0" w:color="auto"/>
            </w:tcBorders>
          </w:tcPr>
          <w:p w14:paraId="65A799F4" w14:textId="77777777" w:rsidR="00EB48B0" w:rsidRPr="00445E0C" w:rsidRDefault="00EB48B0" w:rsidP="00421622">
            <w:pPr>
              <w:pStyle w:val="NoSpacing"/>
              <w:numPr>
                <w:ilvl w:val="0"/>
                <w:numId w:val="5"/>
              </w:numPr>
            </w:pPr>
            <w:r w:rsidRPr="00445E0C">
              <w:t>Anxiety and Substance Use</w:t>
            </w:r>
          </w:p>
        </w:tc>
        <w:tc>
          <w:tcPr>
            <w:tcW w:w="4140" w:type="dxa"/>
            <w:tcBorders>
              <w:bottom w:val="single" w:sz="4" w:space="0" w:color="auto"/>
            </w:tcBorders>
            <w:shd w:val="clear" w:color="auto" w:fill="FFFF99"/>
          </w:tcPr>
          <w:p w14:paraId="69CA131C" w14:textId="77777777" w:rsidR="00922D21" w:rsidRDefault="00922D21" w:rsidP="00922D21">
            <w:pPr>
              <w:pStyle w:val="NoSpacing"/>
            </w:pPr>
            <w:r>
              <w:t>File Name:</w:t>
            </w:r>
          </w:p>
          <w:p w14:paraId="084C017A" w14:textId="77777777" w:rsidR="00EB48B0" w:rsidRDefault="00922D21" w:rsidP="00922D21">
            <w:pPr>
              <w:pStyle w:val="NoSpacing"/>
            </w:pPr>
            <w:r>
              <w:t>Page No.:</w:t>
            </w:r>
          </w:p>
        </w:tc>
        <w:tc>
          <w:tcPr>
            <w:tcW w:w="720" w:type="dxa"/>
            <w:tcBorders>
              <w:bottom w:val="single" w:sz="4" w:space="0" w:color="auto"/>
            </w:tcBorders>
          </w:tcPr>
          <w:p w14:paraId="66E152CD" w14:textId="77777777" w:rsidR="00EB48B0" w:rsidRDefault="00EB48B0" w:rsidP="00147EF7">
            <w:pPr>
              <w:pStyle w:val="NoSpacing"/>
            </w:pPr>
          </w:p>
        </w:tc>
        <w:tc>
          <w:tcPr>
            <w:tcW w:w="630" w:type="dxa"/>
            <w:tcBorders>
              <w:bottom w:val="single" w:sz="4" w:space="0" w:color="auto"/>
            </w:tcBorders>
          </w:tcPr>
          <w:p w14:paraId="6D326620" w14:textId="77777777" w:rsidR="00EB48B0" w:rsidRDefault="00EB48B0" w:rsidP="00147EF7">
            <w:pPr>
              <w:pStyle w:val="NoSpacing"/>
            </w:pPr>
          </w:p>
        </w:tc>
        <w:tc>
          <w:tcPr>
            <w:tcW w:w="720" w:type="dxa"/>
            <w:tcBorders>
              <w:bottom w:val="single" w:sz="4" w:space="0" w:color="auto"/>
            </w:tcBorders>
          </w:tcPr>
          <w:p w14:paraId="4184C9CB" w14:textId="77777777" w:rsidR="00EB48B0" w:rsidRDefault="00EB48B0" w:rsidP="00147EF7">
            <w:pPr>
              <w:pStyle w:val="NoSpacing"/>
            </w:pPr>
          </w:p>
        </w:tc>
      </w:tr>
      <w:tr w:rsidR="00EB48B0" w14:paraId="1B0EA042" w14:textId="77777777" w:rsidTr="00034988">
        <w:tc>
          <w:tcPr>
            <w:tcW w:w="2610" w:type="dxa"/>
            <w:vMerge/>
            <w:shd w:val="clear" w:color="auto" w:fill="FBD4B4" w:themeFill="accent6" w:themeFillTint="66"/>
          </w:tcPr>
          <w:p w14:paraId="56477398" w14:textId="77777777" w:rsidR="00EB48B0" w:rsidRPr="00C300C2" w:rsidRDefault="00EB48B0" w:rsidP="00147EF7">
            <w:pPr>
              <w:pStyle w:val="NoSpacing"/>
              <w:rPr>
                <w:b/>
              </w:rPr>
            </w:pPr>
          </w:p>
        </w:tc>
        <w:tc>
          <w:tcPr>
            <w:tcW w:w="9450" w:type="dxa"/>
            <w:tcBorders>
              <w:bottom w:val="single" w:sz="4" w:space="0" w:color="auto"/>
            </w:tcBorders>
          </w:tcPr>
          <w:p w14:paraId="0E2A7B3E" w14:textId="77777777" w:rsidR="00EB48B0" w:rsidRPr="00445E0C" w:rsidRDefault="00EB48B0" w:rsidP="00421622">
            <w:pPr>
              <w:pStyle w:val="NoSpacing"/>
              <w:numPr>
                <w:ilvl w:val="0"/>
                <w:numId w:val="5"/>
              </w:numPr>
            </w:pPr>
            <w:r w:rsidRPr="00445E0C">
              <w:t>Post-Traumatic Stress Disorder and Substance Use</w:t>
            </w:r>
          </w:p>
        </w:tc>
        <w:tc>
          <w:tcPr>
            <w:tcW w:w="4140" w:type="dxa"/>
            <w:tcBorders>
              <w:bottom w:val="single" w:sz="4" w:space="0" w:color="auto"/>
            </w:tcBorders>
            <w:shd w:val="clear" w:color="auto" w:fill="FFFF99"/>
          </w:tcPr>
          <w:p w14:paraId="0EC6B804" w14:textId="77777777" w:rsidR="00922D21" w:rsidRDefault="00922D21" w:rsidP="00922D21">
            <w:pPr>
              <w:pStyle w:val="NoSpacing"/>
            </w:pPr>
            <w:r>
              <w:t>File Name:</w:t>
            </w:r>
          </w:p>
          <w:p w14:paraId="788E37A8" w14:textId="77777777" w:rsidR="00EB48B0" w:rsidRDefault="00922D21" w:rsidP="00922D21">
            <w:pPr>
              <w:pStyle w:val="NoSpacing"/>
            </w:pPr>
            <w:r>
              <w:t>Page No.:</w:t>
            </w:r>
          </w:p>
        </w:tc>
        <w:tc>
          <w:tcPr>
            <w:tcW w:w="720" w:type="dxa"/>
            <w:tcBorders>
              <w:bottom w:val="single" w:sz="4" w:space="0" w:color="auto"/>
            </w:tcBorders>
          </w:tcPr>
          <w:p w14:paraId="02FA2FCE" w14:textId="77777777" w:rsidR="00EB48B0" w:rsidRDefault="00EB48B0" w:rsidP="00147EF7">
            <w:pPr>
              <w:pStyle w:val="NoSpacing"/>
            </w:pPr>
          </w:p>
        </w:tc>
        <w:tc>
          <w:tcPr>
            <w:tcW w:w="630" w:type="dxa"/>
            <w:tcBorders>
              <w:bottom w:val="single" w:sz="4" w:space="0" w:color="auto"/>
            </w:tcBorders>
          </w:tcPr>
          <w:p w14:paraId="5308AA68" w14:textId="77777777" w:rsidR="00EB48B0" w:rsidRDefault="00EB48B0" w:rsidP="00147EF7">
            <w:pPr>
              <w:pStyle w:val="NoSpacing"/>
            </w:pPr>
          </w:p>
        </w:tc>
        <w:tc>
          <w:tcPr>
            <w:tcW w:w="720" w:type="dxa"/>
            <w:tcBorders>
              <w:bottom w:val="single" w:sz="4" w:space="0" w:color="auto"/>
            </w:tcBorders>
          </w:tcPr>
          <w:p w14:paraId="0E7E36F2" w14:textId="77777777" w:rsidR="00EB48B0" w:rsidRDefault="00EB48B0" w:rsidP="00147EF7">
            <w:pPr>
              <w:pStyle w:val="NoSpacing"/>
            </w:pPr>
          </w:p>
        </w:tc>
      </w:tr>
      <w:tr w:rsidR="00EB48B0" w14:paraId="18A54101" w14:textId="77777777" w:rsidTr="00034988">
        <w:tc>
          <w:tcPr>
            <w:tcW w:w="2610" w:type="dxa"/>
            <w:vMerge/>
            <w:shd w:val="clear" w:color="auto" w:fill="FBD4B4" w:themeFill="accent6" w:themeFillTint="66"/>
          </w:tcPr>
          <w:p w14:paraId="1B26BC40" w14:textId="77777777" w:rsidR="00EB48B0" w:rsidRPr="00C300C2" w:rsidRDefault="00EB48B0" w:rsidP="00147EF7">
            <w:pPr>
              <w:pStyle w:val="NoSpacing"/>
              <w:rPr>
                <w:b/>
              </w:rPr>
            </w:pPr>
          </w:p>
        </w:tc>
        <w:tc>
          <w:tcPr>
            <w:tcW w:w="9450" w:type="dxa"/>
            <w:tcBorders>
              <w:bottom w:val="single" w:sz="4" w:space="0" w:color="auto"/>
            </w:tcBorders>
          </w:tcPr>
          <w:p w14:paraId="3810A689" w14:textId="77777777" w:rsidR="00EB48B0" w:rsidRPr="00445E0C" w:rsidRDefault="00F31A9F" w:rsidP="00F31A9F">
            <w:pPr>
              <w:pStyle w:val="NoSpacing"/>
              <w:numPr>
                <w:ilvl w:val="0"/>
                <w:numId w:val="5"/>
              </w:numPr>
            </w:pPr>
            <w:r w:rsidRPr="00445E0C">
              <w:t>S</w:t>
            </w:r>
            <w:r w:rsidR="00EB48B0" w:rsidRPr="00445E0C">
              <w:t>chizophrenia with Substance Use</w:t>
            </w:r>
          </w:p>
        </w:tc>
        <w:tc>
          <w:tcPr>
            <w:tcW w:w="4140" w:type="dxa"/>
            <w:tcBorders>
              <w:bottom w:val="single" w:sz="4" w:space="0" w:color="auto"/>
            </w:tcBorders>
            <w:shd w:val="clear" w:color="auto" w:fill="FFFF99"/>
          </w:tcPr>
          <w:p w14:paraId="71D1B3F4" w14:textId="77777777" w:rsidR="00922D21" w:rsidRDefault="00922D21" w:rsidP="00922D21">
            <w:pPr>
              <w:pStyle w:val="NoSpacing"/>
            </w:pPr>
            <w:r>
              <w:t>File Name:</w:t>
            </w:r>
          </w:p>
          <w:p w14:paraId="14F17DD9" w14:textId="77777777" w:rsidR="00EB48B0" w:rsidRDefault="00922D21" w:rsidP="00922D21">
            <w:pPr>
              <w:pStyle w:val="NoSpacing"/>
            </w:pPr>
            <w:r>
              <w:t>Page No.:</w:t>
            </w:r>
          </w:p>
        </w:tc>
        <w:tc>
          <w:tcPr>
            <w:tcW w:w="720" w:type="dxa"/>
            <w:tcBorders>
              <w:bottom w:val="single" w:sz="4" w:space="0" w:color="auto"/>
            </w:tcBorders>
          </w:tcPr>
          <w:p w14:paraId="0F759805" w14:textId="77777777" w:rsidR="00EB48B0" w:rsidRDefault="00EB48B0" w:rsidP="00147EF7">
            <w:pPr>
              <w:pStyle w:val="NoSpacing"/>
            </w:pPr>
          </w:p>
        </w:tc>
        <w:tc>
          <w:tcPr>
            <w:tcW w:w="630" w:type="dxa"/>
            <w:tcBorders>
              <w:bottom w:val="single" w:sz="4" w:space="0" w:color="auto"/>
            </w:tcBorders>
          </w:tcPr>
          <w:p w14:paraId="2D55B569" w14:textId="77777777" w:rsidR="00EB48B0" w:rsidRDefault="00EB48B0" w:rsidP="00147EF7">
            <w:pPr>
              <w:pStyle w:val="NoSpacing"/>
            </w:pPr>
          </w:p>
        </w:tc>
        <w:tc>
          <w:tcPr>
            <w:tcW w:w="720" w:type="dxa"/>
            <w:tcBorders>
              <w:bottom w:val="single" w:sz="4" w:space="0" w:color="auto"/>
            </w:tcBorders>
          </w:tcPr>
          <w:p w14:paraId="4C1D3C75" w14:textId="77777777" w:rsidR="00EB48B0" w:rsidRDefault="00EB48B0" w:rsidP="00147EF7">
            <w:pPr>
              <w:pStyle w:val="NoSpacing"/>
            </w:pPr>
          </w:p>
        </w:tc>
      </w:tr>
      <w:tr w:rsidR="003347AA" w14:paraId="43FAAD6D" w14:textId="77777777" w:rsidTr="00034988">
        <w:tc>
          <w:tcPr>
            <w:tcW w:w="2610" w:type="dxa"/>
            <w:vMerge/>
            <w:shd w:val="clear" w:color="auto" w:fill="FBD4B4" w:themeFill="accent6" w:themeFillTint="66"/>
          </w:tcPr>
          <w:p w14:paraId="16BB7771" w14:textId="77777777" w:rsidR="003347AA" w:rsidRPr="00C300C2" w:rsidRDefault="003347AA" w:rsidP="00147EF7">
            <w:pPr>
              <w:pStyle w:val="NoSpacing"/>
              <w:rPr>
                <w:b/>
              </w:rPr>
            </w:pPr>
          </w:p>
        </w:tc>
        <w:tc>
          <w:tcPr>
            <w:tcW w:w="9450" w:type="dxa"/>
            <w:tcBorders>
              <w:bottom w:val="single" w:sz="4" w:space="0" w:color="auto"/>
            </w:tcBorders>
          </w:tcPr>
          <w:p w14:paraId="30E1E6BE" w14:textId="77777777" w:rsidR="003347AA" w:rsidRPr="00445E0C" w:rsidRDefault="00F31A9F" w:rsidP="00421622">
            <w:pPr>
              <w:pStyle w:val="NoSpacing"/>
              <w:numPr>
                <w:ilvl w:val="0"/>
                <w:numId w:val="5"/>
              </w:numPr>
            </w:pPr>
            <w:r w:rsidRPr="00445E0C">
              <w:t>Bi-polar with Substance Use</w:t>
            </w:r>
          </w:p>
        </w:tc>
        <w:tc>
          <w:tcPr>
            <w:tcW w:w="4140" w:type="dxa"/>
            <w:tcBorders>
              <w:bottom w:val="single" w:sz="4" w:space="0" w:color="auto"/>
            </w:tcBorders>
            <w:shd w:val="clear" w:color="auto" w:fill="FFFF99"/>
          </w:tcPr>
          <w:p w14:paraId="655DE5CE" w14:textId="77777777" w:rsidR="003347AA" w:rsidRDefault="003347AA" w:rsidP="003347AA">
            <w:pPr>
              <w:pStyle w:val="NoSpacing"/>
            </w:pPr>
            <w:r>
              <w:t>File Name:</w:t>
            </w:r>
          </w:p>
          <w:p w14:paraId="5E46076C" w14:textId="77777777" w:rsidR="003347AA" w:rsidRDefault="003347AA" w:rsidP="003347AA">
            <w:pPr>
              <w:pStyle w:val="NoSpacing"/>
            </w:pPr>
            <w:r>
              <w:t>Page No.:</w:t>
            </w:r>
          </w:p>
        </w:tc>
        <w:tc>
          <w:tcPr>
            <w:tcW w:w="720" w:type="dxa"/>
            <w:tcBorders>
              <w:bottom w:val="single" w:sz="4" w:space="0" w:color="auto"/>
            </w:tcBorders>
          </w:tcPr>
          <w:p w14:paraId="3F97902D" w14:textId="77777777" w:rsidR="003347AA" w:rsidRDefault="003347AA" w:rsidP="00147EF7">
            <w:pPr>
              <w:pStyle w:val="NoSpacing"/>
            </w:pPr>
          </w:p>
        </w:tc>
        <w:tc>
          <w:tcPr>
            <w:tcW w:w="630" w:type="dxa"/>
            <w:tcBorders>
              <w:bottom w:val="single" w:sz="4" w:space="0" w:color="auto"/>
            </w:tcBorders>
          </w:tcPr>
          <w:p w14:paraId="3482F54D" w14:textId="77777777" w:rsidR="003347AA" w:rsidRDefault="003347AA" w:rsidP="00147EF7">
            <w:pPr>
              <w:pStyle w:val="NoSpacing"/>
            </w:pPr>
          </w:p>
        </w:tc>
        <w:tc>
          <w:tcPr>
            <w:tcW w:w="720" w:type="dxa"/>
            <w:tcBorders>
              <w:bottom w:val="single" w:sz="4" w:space="0" w:color="auto"/>
            </w:tcBorders>
          </w:tcPr>
          <w:p w14:paraId="1F09547B" w14:textId="77777777" w:rsidR="003347AA" w:rsidRDefault="003347AA" w:rsidP="00147EF7">
            <w:pPr>
              <w:pStyle w:val="NoSpacing"/>
            </w:pPr>
          </w:p>
        </w:tc>
      </w:tr>
      <w:tr w:rsidR="00817E32" w14:paraId="1B97E613" w14:textId="77777777" w:rsidTr="00A16925">
        <w:tc>
          <w:tcPr>
            <w:tcW w:w="2610" w:type="dxa"/>
            <w:vMerge/>
            <w:shd w:val="clear" w:color="auto" w:fill="FBD4B4" w:themeFill="accent6" w:themeFillTint="66"/>
          </w:tcPr>
          <w:p w14:paraId="02DC1807" w14:textId="77777777" w:rsidR="00817E32" w:rsidRPr="00C300C2" w:rsidRDefault="00817E32" w:rsidP="00147EF7">
            <w:pPr>
              <w:pStyle w:val="NoSpacing"/>
              <w:rPr>
                <w:b/>
              </w:rPr>
            </w:pPr>
          </w:p>
        </w:tc>
        <w:tc>
          <w:tcPr>
            <w:tcW w:w="15660" w:type="dxa"/>
            <w:gridSpan w:val="5"/>
            <w:shd w:val="clear" w:color="auto" w:fill="B8CCE4" w:themeFill="accent1" w:themeFillTint="66"/>
          </w:tcPr>
          <w:p w14:paraId="50926775" w14:textId="77777777" w:rsidR="00817E32" w:rsidRPr="002A4BE8" w:rsidRDefault="00817E32" w:rsidP="00147EF7">
            <w:pPr>
              <w:pStyle w:val="NoSpacing"/>
              <w:rPr>
                <w:b/>
                <w:color w:val="000099"/>
              </w:rPr>
            </w:pPr>
            <w:r w:rsidRPr="00206C32">
              <w:rPr>
                <w:b/>
                <w:color w:val="000099"/>
                <w:sz w:val="24"/>
                <w:szCs w:val="24"/>
              </w:rPr>
              <w:t>Medication Side-Effects</w:t>
            </w:r>
          </w:p>
        </w:tc>
      </w:tr>
      <w:tr w:rsidR="00CF1465" w14:paraId="54E9C185" w14:textId="77777777" w:rsidTr="00034988">
        <w:tc>
          <w:tcPr>
            <w:tcW w:w="2610" w:type="dxa"/>
            <w:vMerge/>
            <w:shd w:val="clear" w:color="auto" w:fill="FBD4B4" w:themeFill="accent6" w:themeFillTint="66"/>
          </w:tcPr>
          <w:p w14:paraId="2D6226F8" w14:textId="77777777" w:rsidR="00CF1465" w:rsidRPr="00C300C2" w:rsidRDefault="00CF1465" w:rsidP="00147EF7">
            <w:pPr>
              <w:pStyle w:val="NoSpacing"/>
              <w:rPr>
                <w:b/>
              </w:rPr>
            </w:pPr>
          </w:p>
        </w:tc>
        <w:tc>
          <w:tcPr>
            <w:tcW w:w="9450" w:type="dxa"/>
          </w:tcPr>
          <w:p w14:paraId="297DB72F" w14:textId="77777777" w:rsidR="00CF1465" w:rsidRPr="00445E0C" w:rsidRDefault="00CF1465" w:rsidP="00DD4037">
            <w:pPr>
              <w:pStyle w:val="NoSpacing"/>
            </w:pPr>
            <w:r w:rsidRPr="00445E0C">
              <w:t>Define common side effects of medication</w:t>
            </w:r>
            <w:r w:rsidR="00DD4037" w:rsidRPr="00445E0C">
              <w:t>s prescribed for psychiatric and substance use disorders</w:t>
            </w:r>
            <w:r w:rsidRPr="00445E0C">
              <w:t xml:space="preserve">.  </w:t>
            </w:r>
          </w:p>
        </w:tc>
        <w:tc>
          <w:tcPr>
            <w:tcW w:w="4140" w:type="dxa"/>
            <w:shd w:val="clear" w:color="auto" w:fill="FFFF99"/>
          </w:tcPr>
          <w:p w14:paraId="56E95DAA" w14:textId="77777777" w:rsidR="00A66720" w:rsidRDefault="00A66720" w:rsidP="00A66720">
            <w:pPr>
              <w:pStyle w:val="NoSpacing"/>
            </w:pPr>
            <w:r>
              <w:t>File Name:</w:t>
            </w:r>
          </w:p>
          <w:p w14:paraId="51BB298F" w14:textId="77777777" w:rsidR="00CF1465" w:rsidRPr="002C64B4" w:rsidRDefault="00A66720" w:rsidP="00A66720">
            <w:pPr>
              <w:pStyle w:val="NoSpacing"/>
              <w:rPr>
                <w:highlight w:val="yellow"/>
              </w:rPr>
            </w:pPr>
            <w:r>
              <w:t>Page No.:</w:t>
            </w:r>
          </w:p>
        </w:tc>
        <w:tc>
          <w:tcPr>
            <w:tcW w:w="720" w:type="dxa"/>
          </w:tcPr>
          <w:p w14:paraId="143634E2" w14:textId="77777777" w:rsidR="00CF1465" w:rsidRDefault="00CF1465" w:rsidP="00147EF7">
            <w:pPr>
              <w:pStyle w:val="NoSpacing"/>
            </w:pPr>
          </w:p>
        </w:tc>
        <w:tc>
          <w:tcPr>
            <w:tcW w:w="630" w:type="dxa"/>
          </w:tcPr>
          <w:p w14:paraId="7E978515" w14:textId="77777777" w:rsidR="00CF1465" w:rsidRDefault="00CF1465" w:rsidP="00147EF7">
            <w:pPr>
              <w:pStyle w:val="NoSpacing"/>
            </w:pPr>
          </w:p>
        </w:tc>
        <w:tc>
          <w:tcPr>
            <w:tcW w:w="720" w:type="dxa"/>
          </w:tcPr>
          <w:p w14:paraId="15D985AB" w14:textId="77777777" w:rsidR="00CF1465" w:rsidRDefault="00CF1465" w:rsidP="00147EF7">
            <w:pPr>
              <w:pStyle w:val="NoSpacing"/>
            </w:pPr>
          </w:p>
        </w:tc>
      </w:tr>
      <w:tr w:rsidR="00CF1465" w14:paraId="7422BE7A" w14:textId="77777777" w:rsidTr="00034988">
        <w:tc>
          <w:tcPr>
            <w:tcW w:w="2610" w:type="dxa"/>
            <w:vMerge/>
            <w:shd w:val="clear" w:color="auto" w:fill="FBD4B4" w:themeFill="accent6" w:themeFillTint="66"/>
          </w:tcPr>
          <w:p w14:paraId="26B1E156" w14:textId="77777777" w:rsidR="00CF1465" w:rsidRPr="00C300C2" w:rsidRDefault="00CF1465" w:rsidP="00147EF7">
            <w:pPr>
              <w:pStyle w:val="NoSpacing"/>
              <w:rPr>
                <w:b/>
              </w:rPr>
            </w:pPr>
          </w:p>
        </w:tc>
        <w:tc>
          <w:tcPr>
            <w:tcW w:w="9450" w:type="dxa"/>
          </w:tcPr>
          <w:p w14:paraId="111E67CD" w14:textId="77777777" w:rsidR="00CF1465" w:rsidRPr="00445E0C" w:rsidRDefault="00CF1465" w:rsidP="00E33822">
            <w:pPr>
              <w:pStyle w:val="NoSpacing"/>
            </w:pPr>
            <w:r w:rsidRPr="00445E0C">
              <w:t>Describe the professional limitations regarding medication, including medication administration.</w:t>
            </w:r>
          </w:p>
        </w:tc>
        <w:tc>
          <w:tcPr>
            <w:tcW w:w="4140" w:type="dxa"/>
            <w:shd w:val="clear" w:color="auto" w:fill="FFFF99"/>
          </w:tcPr>
          <w:p w14:paraId="5680E8DB" w14:textId="77777777" w:rsidR="00A66720" w:rsidRDefault="00A66720" w:rsidP="00A66720">
            <w:pPr>
              <w:pStyle w:val="NoSpacing"/>
            </w:pPr>
            <w:r>
              <w:t>File Name:</w:t>
            </w:r>
          </w:p>
          <w:p w14:paraId="2A71FB0B" w14:textId="77777777" w:rsidR="00CF1465" w:rsidRPr="002C64B4" w:rsidRDefault="00A66720" w:rsidP="00A66720">
            <w:pPr>
              <w:pStyle w:val="NoSpacing"/>
              <w:rPr>
                <w:highlight w:val="yellow"/>
              </w:rPr>
            </w:pPr>
            <w:r>
              <w:t>Page No.:</w:t>
            </w:r>
          </w:p>
        </w:tc>
        <w:tc>
          <w:tcPr>
            <w:tcW w:w="720" w:type="dxa"/>
          </w:tcPr>
          <w:p w14:paraId="71B89488" w14:textId="77777777" w:rsidR="00CF1465" w:rsidRDefault="00CF1465" w:rsidP="00147EF7">
            <w:pPr>
              <w:pStyle w:val="NoSpacing"/>
            </w:pPr>
          </w:p>
        </w:tc>
        <w:tc>
          <w:tcPr>
            <w:tcW w:w="630" w:type="dxa"/>
          </w:tcPr>
          <w:p w14:paraId="512726CF" w14:textId="77777777" w:rsidR="00CF1465" w:rsidRDefault="00CF1465" w:rsidP="00147EF7">
            <w:pPr>
              <w:pStyle w:val="NoSpacing"/>
            </w:pPr>
          </w:p>
        </w:tc>
        <w:tc>
          <w:tcPr>
            <w:tcW w:w="720" w:type="dxa"/>
          </w:tcPr>
          <w:p w14:paraId="6608A159" w14:textId="77777777" w:rsidR="00CF1465" w:rsidRDefault="00CF1465" w:rsidP="00147EF7">
            <w:pPr>
              <w:pStyle w:val="NoSpacing"/>
            </w:pPr>
          </w:p>
        </w:tc>
      </w:tr>
      <w:tr w:rsidR="002C64B4" w14:paraId="293C039F" w14:textId="77777777" w:rsidTr="00147EF7">
        <w:tc>
          <w:tcPr>
            <w:tcW w:w="2610" w:type="dxa"/>
            <w:vMerge/>
            <w:shd w:val="clear" w:color="auto" w:fill="FBD4B4" w:themeFill="accent6" w:themeFillTint="66"/>
          </w:tcPr>
          <w:p w14:paraId="73F244C7" w14:textId="77777777" w:rsidR="002C64B4" w:rsidRPr="00C300C2" w:rsidRDefault="002C64B4" w:rsidP="00147EF7">
            <w:pPr>
              <w:pStyle w:val="NoSpacing"/>
              <w:rPr>
                <w:b/>
              </w:rPr>
            </w:pPr>
          </w:p>
        </w:tc>
        <w:tc>
          <w:tcPr>
            <w:tcW w:w="15660" w:type="dxa"/>
            <w:gridSpan w:val="5"/>
            <w:tcBorders>
              <w:bottom w:val="single" w:sz="4" w:space="0" w:color="auto"/>
            </w:tcBorders>
          </w:tcPr>
          <w:p w14:paraId="30458D3D" w14:textId="77777777" w:rsidR="002C64B4" w:rsidRPr="00445E0C" w:rsidRDefault="002C64B4" w:rsidP="00147EF7">
            <w:pPr>
              <w:pStyle w:val="NoSpacing"/>
            </w:pPr>
            <w:r w:rsidRPr="00445E0C">
              <w:t xml:space="preserve">Provide at least 3 possible reasons for medication non-adherence. </w:t>
            </w:r>
            <w:r w:rsidR="000079C2">
              <w:rPr>
                <w:i/>
              </w:rPr>
              <w:t>(</w:t>
            </w:r>
            <w:proofErr w:type="gramStart"/>
            <w:r w:rsidR="000079C2">
              <w:rPr>
                <w:i/>
              </w:rPr>
              <w:t>see</w:t>
            </w:r>
            <w:proofErr w:type="gramEnd"/>
            <w:r w:rsidRPr="00445E0C">
              <w:rPr>
                <w:i/>
              </w:rPr>
              <w:t xml:space="preserve"> below)</w:t>
            </w:r>
          </w:p>
          <w:p w14:paraId="77483C3E" w14:textId="77777777" w:rsidR="00B24A40" w:rsidRPr="00445E0C" w:rsidRDefault="00B24A40" w:rsidP="00147EF7">
            <w:pPr>
              <w:pStyle w:val="NoSpacing"/>
            </w:pPr>
          </w:p>
        </w:tc>
      </w:tr>
      <w:tr w:rsidR="00CF1465" w14:paraId="4AA8DB07" w14:textId="77777777" w:rsidTr="00034988">
        <w:tc>
          <w:tcPr>
            <w:tcW w:w="2610" w:type="dxa"/>
            <w:vMerge/>
            <w:shd w:val="clear" w:color="auto" w:fill="FBD4B4" w:themeFill="accent6" w:themeFillTint="66"/>
          </w:tcPr>
          <w:p w14:paraId="7E63B037" w14:textId="77777777" w:rsidR="00CF1465" w:rsidRPr="00C300C2" w:rsidRDefault="00CF1465" w:rsidP="00147EF7">
            <w:pPr>
              <w:pStyle w:val="NoSpacing"/>
              <w:rPr>
                <w:b/>
              </w:rPr>
            </w:pPr>
          </w:p>
        </w:tc>
        <w:tc>
          <w:tcPr>
            <w:tcW w:w="9450" w:type="dxa"/>
            <w:tcBorders>
              <w:bottom w:val="single" w:sz="4" w:space="0" w:color="auto"/>
            </w:tcBorders>
          </w:tcPr>
          <w:p w14:paraId="516C3CCB" w14:textId="77777777" w:rsidR="00CF1465" w:rsidRPr="00445E0C" w:rsidRDefault="00CF1465" w:rsidP="00E33822">
            <w:pPr>
              <w:pStyle w:val="NoSpacing"/>
            </w:pPr>
            <w:r w:rsidRPr="00445E0C">
              <w:t xml:space="preserve">     Example 1 Reason for Medication Non-adherence</w:t>
            </w:r>
          </w:p>
        </w:tc>
        <w:tc>
          <w:tcPr>
            <w:tcW w:w="4140" w:type="dxa"/>
            <w:shd w:val="clear" w:color="auto" w:fill="FFFF99"/>
          </w:tcPr>
          <w:p w14:paraId="406519AD" w14:textId="77777777" w:rsidR="00A66720" w:rsidRDefault="00A66720" w:rsidP="00A66720">
            <w:pPr>
              <w:pStyle w:val="NoSpacing"/>
            </w:pPr>
            <w:r>
              <w:t>File Name:</w:t>
            </w:r>
          </w:p>
          <w:p w14:paraId="0196EB33" w14:textId="77777777" w:rsidR="00CF1465" w:rsidRDefault="00A66720" w:rsidP="00A66720">
            <w:pPr>
              <w:pStyle w:val="NoSpacing"/>
            </w:pPr>
            <w:r>
              <w:t>Page No.:</w:t>
            </w:r>
          </w:p>
        </w:tc>
        <w:tc>
          <w:tcPr>
            <w:tcW w:w="720" w:type="dxa"/>
          </w:tcPr>
          <w:p w14:paraId="15C9C5D7" w14:textId="77777777" w:rsidR="00CF1465" w:rsidRDefault="00CF1465" w:rsidP="00147EF7">
            <w:pPr>
              <w:pStyle w:val="NoSpacing"/>
            </w:pPr>
          </w:p>
        </w:tc>
        <w:tc>
          <w:tcPr>
            <w:tcW w:w="630" w:type="dxa"/>
          </w:tcPr>
          <w:p w14:paraId="78B7996D" w14:textId="77777777" w:rsidR="00CF1465" w:rsidRDefault="00CF1465" w:rsidP="00147EF7">
            <w:pPr>
              <w:pStyle w:val="NoSpacing"/>
            </w:pPr>
          </w:p>
        </w:tc>
        <w:tc>
          <w:tcPr>
            <w:tcW w:w="720" w:type="dxa"/>
          </w:tcPr>
          <w:p w14:paraId="3685EB83" w14:textId="77777777" w:rsidR="00CF1465" w:rsidRDefault="00CF1465" w:rsidP="00147EF7">
            <w:pPr>
              <w:pStyle w:val="NoSpacing"/>
            </w:pPr>
          </w:p>
        </w:tc>
      </w:tr>
      <w:tr w:rsidR="00CF1465" w14:paraId="7EE6A033" w14:textId="77777777" w:rsidTr="00034988">
        <w:tc>
          <w:tcPr>
            <w:tcW w:w="2610" w:type="dxa"/>
            <w:vMerge/>
            <w:shd w:val="clear" w:color="auto" w:fill="FBD4B4" w:themeFill="accent6" w:themeFillTint="66"/>
          </w:tcPr>
          <w:p w14:paraId="4AE77E99" w14:textId="77777777" w:rsidR="00CF1465" w:rsidRPr="00C300C2" w:rsidRDefault="00CF1465" w:rsidP="00147EF7">
            <w:pPr>
              <w:pStyle w:val="NoSpacing"/>
              <w:rPr>
                <w:b/>
              </w:rPr>
            </w:pPr>
          </w:p>
        </w:tc>
        <w:tc>
          <w:tcPr>
            <w:tcW w:w="9450" w:type="dxa"/>
            <w:tcBorders>
              <w:bottom w:val="single" w:sz="4" w:space="0" w:color="auto"/>
            </w:tcBorders>
          </w:tcPr>
          <w:p w14:paraId="2DF0925E" w14:textId="77777777" w:rsidR="00CF1465" w:rsidRPr="00445E0C" w:rsidRDefault="00CF1465" w:rsidP="00E33822">
            <w:pPr>
              <w:pStyle w:val="NoSpacing"/>
            </w:pPr>
            <w:r w:rsidRPr="00445E0C">
              <w:t xml:space="preserve">     Example 2 Reason for Medication Non-adherence</w:t>
            </w:r>
          </w:p>
        </w:tc>
        <w:tc>
          <w:tcPr>
            <w:tcW w:w="4140" w:type="dxa"/>
            <w:shd w:val="clear" w:color="auto" w:fill="FFFF99"/>
          </w:tcPr>
          <w:p w14:paraId="012BF160" w14:textId="77777777" w:rsidR="00A66720" w:rsidRDefault="00A66720" w:rsidP="00A66720">
            <w:pPr>
              <w:pStyle w:val="NoSpacing"/>
            </w:pPr>
            <w:r>
              <w:t>File Name:</w:t>
            </w:r>
          </w:p>
          <w:p w14:paraId="0DD79F75" w14:textId="77777777" w:rsidR="00CF1465" w:rsidRDefault="00A66720" w:rsidP="00A66720">
            <w:pPr>
              <w:pStyle w:val="NoSpacing"/>
            </w:pPr>
            <w:r>
              <w:t>Page No.:</w:t>
            </w:r>
          </w:p>
        </w:tc>
        <w:tc>
          <w:tcPr>
            <w:tcW w:w="720" w:type="dxa"/>
          </w:tcPr>
          <w:p w14:paraId="240D0C18" w14:textId="77777777" w:rsidR="00CF1465" w:rsidRDefault="00CF1465" w:rsidP="00147EF7">
            <w:pPr>
              <w:pStyle w:val="NoSpacing"/>
            </w:pPr>
          </w:p>
        </w:tc>
        <w:tc>
          <w:tcPr>
            <w:tcW w:w="630" w:type="dxa"/>
          </w:tcPr>
          <w:p w14:paraId="2395C9BA" w14:textId="77777777" w:rsidR="00CF1465" w:rsidRDefault="00CF1465" w:rsidP="00147EF7">
            <w:pPr>
              <w:pStyle w:val="NoSpacing"/>
            </w:pPr>
          </w:p>
        </w:tc>
        <w:tc>
          <w:tcPr>
            <w:tcW w:w="720" w:type="dxa"/>
          </w:tcPr>
          <w:p w14:paraId="4468ADF6" w14:textId="77777777" w:rsidR="00CF1465" w:rsidRDefault="00CF1465" w:rsidP="00147EF7">
            <w:pPr>
              <w:pStyle w:val="NoSpacing"/>
            </w:pPr>
          </w:p>
        </w:tc>
      </w:tr>
      <w:tr w:rsidR="00CF1465" w14:paraId="7E85D846" w14:textId="77777777" w:rsidTr="00034988">
        <w:tc>
          <w:tcPr>
            <w:tcW w:w="2610" w:type="dxa"/>
            <w:vMerge/>
            <w:shd w:val="clear" w:color="auto" w:fill="FBD4B4" w:themeFill="accent6" w:themeFillTint="66"/>
          </w:tcPr>
          <w:p w14:paraId="709CC759" w14:textId="77777777" w:rsidR="00CF1465" w:rsidRPr="00C300C2" w:rsidRDefault="00CF1465" w:rsidP="00147EF7">
            <w:pPr>
              <w:pStyle w:val="NoSpacing"/>
              <w:rPr>
                <w:b/>
              </w:rPr>
            </w:pPr>
          </w:p>
        </w:tc>
        <w:tc>
          <w:tcPr>
            <w:tcW w:w="9450" w:type="dxa"/>
            <w:tcBorders>
              <w:bottom w:val="single" w:sz="4" w:space="0" w:color="auto"/>
            </w:tcBorders>
          </w:tcPr>
          <w:p w14:paraId="4998A73B" w14:textId="77777777" w:rsidR="00CF1465" w:rsidRPr="00445E0C" w:rsidRDefault="00CF1465" w:rsidP="00E33822">
            <w:pPr>
              <w:pStyle w:val="NoSpacing"/>
            </w:pPr>
            <w:r w:rsidRPr="00445E0C">
              <w:t xml:space="preserve">     Example 3 Reason for Medication Non-adherence</w:t>
            </w:r>
          </w:p>
        </w:tc>
        <w:tc>
          <w:tcPr>
            <w:tcW w:w="4140" w:type="dxa"/>
            <w:shd w:val="clear" w:color="auto" w:fill="FFFF99"/>
          </w:tcPr>
          <w:p w14:paraId="00544CB1" w14:textId="77777777" w:rsidR="00A66720" w:rsidRDefault="00A66720" w:rsidP="00A66720">
            <w:pPr>
              <w:pStyle w:val="NoSpacing"/>
            </w:pPr>
            <w:r>
              <w:t>File Name:</w:t>
            </w:r>
          </w:p>
          <w:p w14:paraId="3D0ED600" w14:textId="77777777" w:rsidR="00CF1465" w:rsidRDefault="00A66720" w:rsidP="00A66720">
            <w:pPr>
              <w:pStyle w:val="NoSpacing"/>
            </w:pPr>
            <w:r>
              <w:t>Page No.:</w:t>
            </w:r>
          </w:p>
        </w:tc>
        <w:tc>
          <w:tcPr>
            <w:tcW w:w="720" w:type="dxa"/>
          </w:tcPr>
          <w:p w14:paraId="7D34A493" w14:textId="77777777" w:rsidR="00CF1465" w:rsidRDefault="00CF1465" w:rsidP="00147EF7">
            <w:pPr>
              <w:pStyle w:val="NoSpacing"/>
            </w:pPr>
          </w:p>
        </w:tc>
        <w:tc>
          <w:tcPr>
            <w:tcW w:w="630" w:type="dxa"/>
          </w:tcPr>
          <w:p w14:paraId="679A9D2D" w14:textId="77777777" w:rsidR="00CF1465" w:rsidRDefault="00CF1465" w:rsidP="00147EF7">
            <w:pPr>
              <w:pStyle w:val="NoSpacing"/>
            </w:pPr>
          </w:p>
        </w:tc>
        <w:tc>
          <w:tcPr>
            <w:tcW w:w="720" w:type="dxa"/>
          </w:tcPr>
          <w:p w14:paraId="318CB844" w14:textId="77777777" w:rsidR="00CF1465" w:rsidRDefault="00CF1465" w:rsidP="00147EF7">
            <w:pPr>
              <w:pStyle w:val="NoSpacing"/>
            </w:pPr>
          </w:p>
        </w:tc>
      </w:tr>
      <w:tr w:rsidR="004705DD" w14:paraId="487A8EAD" w14:textId="77777777" w:rsidTr="005C015B">
        <w:tc>
          <w:tcPr>
            <w:tcW w:w="2610" w:type="dxa"/>
            <w:vMerge w:val="restart"/>
            <w:shd w:val="clear" w:color="auto" w:fill="FBD4B4" w:themeFill="accent6" w:themeFillTint="66"/>
          </w:tcPr>
          <w:p w14:paraId="6FC6F1E2" w14:textId="77777777" w:rsidR="004705DD" w:rsidRPr="00451334" w:rsidRDefault="004705DD" w:rsidP="00741618">
            <w:pPr>
              <w:pStyle w:val="NoSpacing"/>
              <w:rPr>
                <w:b/>
                <w:sz w:val="24"/>
                <w:szCs w:val="24"/>
              </w:rPr>
            </w:pPr>
            <w:r w:rsidRPr="00451334">
              <w:rPr>
                <w:b/>
                <w:sz w:val="24"/>
                <w:szCs w:val="24"/>
              </w:rPr>
              <w:t xml:space="preserve">Core Competency </w:t>
            </w:r>
          </w:p>
          <w:p w14:paraId="3E3A6011" w14:textId="77777777" w:rsidR="004705DD" w:rsidRDefault="004705DD" w:rsidP="00D30C8A">
            <w:pPr>
              <w:pStyle w:val="NoSpacing"/>
              <w:rPr>
                <w:b/>
                <w:sz w:val="24"/>
                <w:szCs w:val="24"/>
              </w:rPr>
            </w:pPr>
            <w:r w:rsidRPr="00451334">
              <w:rPr>
                <w:b/>
                <w:sz w:val="24"/>
                <w:szCs w:val="24"/>
              </w:rPr>
              <w:t xml:space="preserve">6.  Cultural Awareness         </w:t>
            </w:r>
            <w:proofErr w:type="gramStart"/>
            <w:r w:rsidRPr="00451334">
              <w:rPr>
                <w:b/>
                <w:sz w:val="24"/>
                <w:szCs w:val="24"/>
              </w:rPr>
              <w:t xml:space="preserve">   (</w:t>
            </w:r>
            <w:proofErr w:type="gramEnd"/>
            <w:r w:rsidRPr="00451334">
              <w:rPr>
                <w:b/>
                <w:sz w:val="24"/>
                <w:szCs w:val="24"/>
              </w:rPr>
              <w:t>1 hour)</w:t>
            </w:r>
          </w:p>
          <w:p w14:paraId="6084347B" w14:textId="77777777" w:rsidR="004705DD" w:rsidRDefault="004705DD" w:rsidP="00D30C8A">
            <w:pPr>
              <w:pStyle w:val="NoSpacing"/>
              <w:rPr>
                <w:b/>
                <w:sz w:val="24"/>
                <w:szCs w:val="24"/>
              </w:rPr>
            </w:pPr>
          </w:p>
          <w:p w14:paraId="4ADE3763" w14:textId="77777777" w:rsidR="004705DD" w:rsidRDefault="004705DD" w:rsidP="00D30C8A">
            <w:pPr>
              <w:pStyle w:val="NoSpacing"/>
              <w:rPr>
                <w:b/>
                <w:sz w:val="24"/>
                <w:szCs w:val="24"/>
              </w:rPr>
            </w:pPr>
          </w:p>
          <w:p w14:paraId="49FFAF99" w14:textId="77777777" w:rsidR="004705DD" w:rsidRDefault="004705DD" w:rsidP="00D30C8A">
            <w:pPr>
              <w:pStyle w:val="NoSpacing"/>
              <w:rPr>
                <w:b/>
                <w:sz w:val="24"/>
                <w:szCs w:val="24"/>
              </w:rPr>
            </w:pPr>
          </w:p>
          <w:p w14:paraId="71006A3A" w14:textId="77777777" w:rsidR="004705DD" w:rsidRPr="00C300C2" w:rsidRDefault="004705DD" w:rsidP="000513CB">
            <w:pPr>
              <w:pStyle w:val="NoSpacing"/>
              <w:rPr>
                <w:b/>
              </w:rPr>
            </w:pPr>
          </w:p>
        </w:tc>
        <w:tc>
          <w:tcPr>
            <w:tcW w:w="15660" w:type="dxa"/>
            <w:gridSpan w:val="5"/>
            <w:shd w:val="clear" w:color="auto" w:fill="B8CCE4" w:themeFill="accent1" w:themeFillTint="66"/>
          </w:tcPr>
          <w:p w14:paraId="37F8379F" w14:textId="77777777" w:rsidR="004705DD" w:rsidRDefault="004705DD" w:rsidP="00147EF7">
            <w:pPr>
              <w:pStyle w:val="NoSpacing"/>
              <w:rPr>
                <w:b/>
                <w:color w:val="000099"/>
              </w:rPr>
            </w:pPr>
            <w:r w:rsidRPr="00206C32">
              <w:rPr>
                <w:b/>
                <w:color w:val="000099"/>
                <w:sz w:val="24"/>
                <w:szCs w:val="24"/>
              </w:rPr>
              <w:t xml:space="preserve">Cultural Awareness </w:t>
            </w:r>
          </w:p>
        </w:tc>
      </w:tr>
      <w:tr w:rsidR="00F70176" w14:paraId="5923F370" w14:textId="77777777" w:rsidTr="00034988">
        <w:tc>
          <w:tcPr>
            <w:tcW w:w="2610" w:type="dxa"/>
            <w:vMerge/>
            <w:shd w:val="clear" w:color="auto" w:fill="FBD4B4" w:themeFill="accent6" w:themeFillTint="66"/>
          </w:tcPr>
          <w:p w14:paraId="20C05A5E" w14:textId="77777777" w:rsidR="00F70176" w:rsidRPr="00C300C2" w:rsidRDefault="00F70176" w:rsidP="00147EF7">
            <w:pPr>
              <w:pStyle w:val="NoSpacing"/>
              <w:rPr>
                <w:b/>
              </w:rPr>
            </w:pPr>
          </w:p>
        </w:tc>
        <w:tc>
          <w:tcPr>
            <w:tcW w:w="9450" w:type="dxa"/>
          </w:tcPr>
          <w:p w14:paraId="0E57819F" w14:textId="77777777" w:rsidR="00F70176" w:rsidRPr="00445E0C" w:rsidRDefault="00F70176" w:rsidP="00DD4037">
            <w:r w:rsidRPr="00445E0C">
              <w:t xml:space="preserve">Define culture competency in your curriculum </w:t>
            </w:r>
            <w:proofErr w:type="gramStart"/>
            <w:r w:rsidR="00DD4037" w:rsidRPr="00445E0C">
              <w:t xml:space="preserve">including </w:t>
            </w:r>
            <w:r w:rsidRPr="00445E0C">
              <w:t>:</w:t>
            </w:r>
            <w:proofErr w:type="gramEnd"/>
            <w:r w:rsidRPr="00445E0C">
              <w:t xml:space="preserve">  </w:t>
            </w:r>
            <w:r w:rsidR="00DD4037" w:rsidRPr="00445E0C">
              <w:t>I</w:t>
            </w:r>
            <w:r w:rsidRPr="00445E0C">
              <w:t>ntegrated pattern of thoughts, communications, actions, customs, beliefs, values, and institutions, associated wholly or partially, with racial, ethnic, or linguistic groups, as well as with religious, spiritual, biological, geographical, or sociological characteristics.</w:t>
            </w:r>
          </w:p>
        </w:tc>
        <w:tc>
          <w:tcPr>
            <w:tcW w:w="4140" w:type="dxa"/>
            <w:shd w:val="clear" w:color="auto" w:fill="FFFF99"/>
          </w:tcPr>
          <w:p w14:paraId="4E147073" w14:textId="77777777" w:rsidR="00A66720" w:rsidRDefault="00A66720" w:rsidP="00A66720">
            <w:pPr>
              <w:pStyle w:val="NoSpacing"/>
            </w:pPr>
            <w:r>
              <w:t>File Name:</w:t>
            </w:r>
          </w:p>
          <w:p w14:paraId="012AD4C2" w14:textId="77777777" w:rsidR="00F70176" w:rsidRDefault="00A66720" w:rsidP="00A66720">
            <w:pPr>
              <w:pStyle w:val="NoSpacing"/>
            </w:pPr>
            <w:r>
              <w:t>Page No.:</w:t>
            </w:r>
          </w:p>
        </w:tc>
        <w:tc>
          <w:tcPr>
            <w:tcW w:w="720" w:type="dxa"/>
          </w:tcPr>
          <w:p w14:paraId="6330B5F2" w14:textId="77777777" w:rsidR="00F70176" w:rsidRDefault="00F70176" w:rsidP="00147EF7">
            <w:pPr>
              <w:pStyle w:val="NoSpacing"/>
            </w:pPr>
          </w:p>
        </w:tc>
        <w:tc>
          <w:tcPr>
            <w:tcW w:w="630" w:type="dxa"/>
          </w:tcPr>
          <w:p w14:paraId="5EC0E9D8" w14:textId="77777777" w:rsidR="00F70176" w:rsidRDefault="00F70176" w:rsidP="00147EF7">
            <w:pPr>
              <w:pStyle w:val="NoSpacing"/>
            </w:pPr>
          </w:p>
        </w:tc>
        <w:tc>
          <w:tcPr>
            <w:tcW w:w="720" w:type="dxa"/>
          </w:tcPr>
          <w:p w14:paraId="29D7DC1C" w14:textId="77777777" w:rsidR="00F70176" w:rsidRDefault="00F70176" w:rsidP="00147EF7">
            <w:pPr>
              <w:pStyle w:val="NoSpacing"/>
            </w:pPr>
          </w:p>
        </w:tc>
      </w:tr>
      <w:tr w:rsidR="00F70176" w14:paraId="67332BE0" w14:textId="77777777" w:rsidTr="00034988">
        <w:tc>
          <w:tcPr>
            <w:tcW w:w="2610" w:type="dxa"/>
            <w:vMerge/>
            <w:shd w:val="clear" w:color="auto" w:fill="FBD4B4" w:themeFill="accent6" w:themeFillTint="66"/>
          </w:tcPr>
          <w:p w14:paraId="533F04A6" w14:textId="77777777" w:rsidR="00F70176" w:rsidRPr="00C300C2" w:rsidRDefault="00F70176" w:rsidP="00147EF7">
            <w:pPr>
              <w:pStyle w:val="NoSpacing"/>
              <w:rPr>
                <w:b/>
              </w:rPr>
            </w:pPr>
          </w:p>
        </w:tc>
        <w:tc>
          <w:tcPr>
            <w:tcW w:w="9450" w:type="dxa"/>
          </w:tcPr>
          <w:p w14:paraId="33A242E6" w14:textId="77777777" w:rsidR="00F70176" w:rsidRPr="00445E0C" w:rsidRDefault="00F70176" w:rsidP="00481329">
            <w:r w:rsidRPr="00445E0C">
              <w:t xml:space="preserve">Provide </w:t>
            </w:r>
            <w:r w:rsidR="00182FBE" w:rsidRPr="00445E0C">
              <w:t xml:space="preserve">overall </w:t>
            </w:r>
            <w:r w:rsidRPr="00445E0C">
              <w:t xml:space="preserve">instruction on how to provide effective, equitable, understandable, and respectful quality care and services that are responsive to diverse cultural health beliefs and </w:t>
            </w:r>
            <w:proofErr w:type="gramStart"/>
            <w:r w:rsidRPr="00445E0C">
              <w:t>practices.*</w:t>
            </w:r>
            <w:proofErr w:type="gramEnd"/>
          </w:p>
          <w:p w14:paraId="72ED4F4A" w14:textId="77777777" w:rsidR="004D1166" w:rsidRPr="00445E0C" w:rsidRDefault="004D1166" w:rsidP="00481329"/>
        </w:tc>
        <w:tc>
          <w:tcPr>
            <w:tcW w:w="4140" w:type="dxa"/>
            <w:shd w:val="clear" w:color="auto" w:fill="FFFF99"/>
          </w:tcPr>
          <w:p w14:paraId="1507ACA4" w14:textId="77777777" w:rsidR="00A66720" w:rsidRDefault="00A66720" w:rsidP="00A66720">
            <w:pPr>
              <w:pStyle w:val="NoSpacing"/>
            </w:pPr>
            <w:r>
              <w:t>File Name:</w:t>
            </w:r>
          </w:p>
          <w:p w14:paraId="6276D2A3" w14:textId="77777777" w:rsidR="00F70176" w:rsidRDefault="00A66720" w:rsidP="00A66720">
            <w:pPr>
              <w:pStyle w:val="NoSpacing"/>
            </w:pPr>
            <w:r>
              <w:t>Page No.:</w:t>
            </w:r>
          </w:p>
        </w:tc>
        <w:tc>
          <w:tcPr>
            <w:tcW w:w="720" w:type="dxa"/>
          </w:tcPr>
          <w:p w14:paraId="037BA6DD" w14:textId="77777777" w:rsidR="00F70176" w:rsidRDefault="00F70176" w:rsidP="00147EF7">
            <w:pPr>
              <w:pStyle w:val="NoSpacing"/>
            </w:pPr>
          </w:p>
        </w:tc>
        <w:tc>
          <w:tcPr>
            <w:tcW w:w="630" w:type="dxa"/>
          </w:tcPr>
          <w:p w14:paraId="39BD1220" w14:textId="77777777" w:rsidR="00F70176" w:rsidRDefault="00F70176" w:rsidP="00147EF7">
            <w:pPr>
              <w:pStyle w:val="NoSpacing"/>
            </w:pPr>
          </w:p>
        </w:tc>
        <w:tc>
          <w:tcPr>
            <w:tcW w:w="720" w:type="dxa"/>
          </w:tcPr>
          <w:p w14:paraId="256D250D" w14:textId="77777777" w:rsidR="00F70176" w:rsidRDefault="00F70176" w:rsidP="00147EF7">
            <w:pPr>
              <w:pStyle w:val="NoSpacing"/>
            </w:pPr>
          </w:p>
        </w:tc>
      </w:tr>
      <w:tr w:rsidR="004705DD" w14:paraId="5CA7F62D" w14:textId="77777777" w:rsidTr="00894B96">
        <w:tc>
          <w:tcPr>
            <w:tcW w:w="2610" w:type="dxa"/>
            <w:vMerge/>
            <w:shd w:val="clear" w:color="auto" w:fill="FBD4B4" w:themeFill="accent6" w:themeFillTint="66"/>
          </w:tcPr>
          <w:p w14:paraId="31272D82" w14:textId="77777777" w:rsidR="004705DD" w:rsidRPr="00C300C2" w:rsidRDefault="004705DD" w:rsidP="00147EF7">
            <w:pPr>
              <w:pStyle w:val="NoSpacing"/>
              <w:rPr>
                <w:b/>
              </w:rPr>
            </w:pPr>
          </w:p>
        </w:tc>
        <w:tc>
          <w:tcPr>
            <w:tcW w:w="15660" w:type="dxa"/>
            <w:gridSpan w:val="5"/>
            <w:tcBorders>
              <w:bottom w:val="single" w:sz="4" w:space="0" w:color="auto"/>
            </w:tcBorders>
          </w:tcPr>
          <w:p w14:paraId="470994BD" w14:textId="77777777" w:rsidR="004705DD" w:rsidRPr="00445E0C" w:rsidRDefault="004705DD" w:rsidP="00147EF7">
            <w:pPr>
              <w:pStyle w:val="NoSpacing"/>
              <w:rPr>
                <w:i/>
              </w:rPr>
            </w:pPr>
            <w:r w:rsidRPr="00445E0C">
              <w:t xml:space="preserve">Provide examples to include at least the following populations *(from the above): </w:t>
            </w:r>
            <w:r w:rsidR="000079C2">
              <w:rPr>
                <w:i/>
              </w:rPr>
              <w:t>(see</w:t>
            </w:r>
            <w:r w:rsidRPr="00445E0C">
              <w:rPr>
                <w:i/>
              </w:rPr>
              <w:t xml:space="preserve"> below)</w:t>
            </w:r>
          </w:p>
          <w:p w14:paraId="559BFF8F" w14:textId="77777777" w:rsidR="004705DD" w:rsidRPr="00445E0C" w:rsidRDefault="004705DD" w:rsidP="00147EF7">
            <w:pPr>
              <w:pStyle w:val="NoSpacing"/>
            </w:pPr>
          </w:p>
        </w:tc>
      </w:tr>
      <w:tr w:rsidR="00F70176" w14:paraId="4BAF2284" w14:textId="77777777" w:rsidTr="00034988">
        <w:tc>
          <w:tcPr>
            <w:tcW w:w="2610" w:type="dxa"/>
            <w:vMerge/>
            <w:shd w:val="clear" w:color="auto" w:fill="FBD4B4" w:themeFill="accent6" w:themeFillTint="66"/>
          </w:tcPr>
          <w:p w14:paraId="329C0566" w14:textId="77777777" w:rsidR="00F70176" w:rsidRPr="00C300C2" w:rsidRDefault="00F70176" w:rsidP="00147EF7">
            <w:pPr>
              <w:pStyle w:val="NoSpacing"/>
              <w:rPr>
                <w:b/>
              </w:rPr>
            </w:pPr>
          </w:p>
        </w:tc>
        <w:tc>
          <w:tcPr>
            <w:tcW w:w="9450" w:type="dxa"/>
            <w:tcBorders>
              <w:bottom w:val="single" w:sz="4" w:space="0" w:color="auto"/>
            </w:tcBorders>
          </w:tcPr>
          <w:p w14:paraId="2687E6DC" w14:textId="77777777" w:rsidR="00F70176" w:rsidRPr="00445E0C" w:rsidRDefault="00DD4037" w:rsidP="00B24A40">
            <w:pPr>
              <w:pStyle w:val="ListParagraph"/>
              <w:numPr>
                <w:ilvl w:val="0"/>
                <w:numId w:val="5"/>
              </w:numPr>
            </w:pPr>
            <w:r w:rsidRPr="00445E0C">
              <w:t>Race/ethnicity</w:t>
            </w:r>
          </w:p>
        </w:tc>
        <w:tc>
          <w:tcPr>
            <w:tcW w:w="4140" w:type="dxa"/>
            <w:shd w:val="clear" w:color="auto" w:fill="FFFF99"/>
          </w:tcPr>
          <w:p w14:paraId="46B0405E" w14:textId="77777777" w:rsidR="00A66720" w:rsidRDefault="00A66720" w:rsidP="00A66720">
            <w:pPr>
              <w:pStyle w:val="NoSpacing"/>
            </w:pPr>
            <w:r>
              <w:t>File Name:</w:t>
            </w:r>
          </w:p>
          <w:p w14:paraId="72A223B2" w14:textId="77777777" w:rsidR="00F70176" w:rsidRDefault="00A66720" w:rsidP="00A66720">
            <w:pPr>
              <w:pStyle w:val="NoSpacing"/>
            </w:pPr>
            <w:r>
              <w:t>Page No.:</w:t>
            </w:r>
          </w:p>
        </w:tc>
        <w:tc>
          <w:tcPr>
            <w:tcW w:w="720" w:type="dxa"/>
          </w:tcPr>
          <w:p w14:paraId="514063CA" w14:textId="77777777" w:rsidR="00F70176" w:rsidRDefault="00F70176" w:rsidP="00147EF7">
            <w:pPr>
              <w:pStyle w:val="NoSpacing"/>
            </w:pPr>
          </w:p>
        </w:tc>
        <w:tc>
          <w:tcPr>
            <w:tcW w:w="630" w:type="dxa"/>
          </w:tcPr>
          <w:p w14:paraId="2E412D9A" w14:textId="77777777" w:rsidR="00F70176" w:rsidRDefault="00F70176" w:rsidP="00147EF7">
            <w:pPr>
              <w:pStyle w:val="NoSpacing"/>
            </w:pPr>
          </w:p>
        </w:tc>
        <w:tc>
          <w:tcPr>
            <w:tcW w:w="720" w:type="dxa"/>
          </w:tcPr>
          <w:p w14:paraId="157F3208" w14:textId="77777777" w:rsidR="00F70176" w:rsidRDefault="00F70176" w:rsidP="00147EF7">
            <w:pPr>
              <w:pStyle w:val="NoSpacing"/>
            </w:pPr>
          </w:p>
        </w:tc>
      </w:tr>
      <w:tr w:rsidR="00F70176" w14:paraId="54DCDD00" w14:textId="77777777" w:rsidTr="00034988">
        <w:tc>
          <w:tcPr>
            <w:tcW w:w="2610" w:type="dxa"/>
            <w:vMerge/>
            <w:shd w:val="clear" w:color="auto" w:fill="FBD4B4" w:themeFill="accent6" w:themeFillTint="66"/>
          </w:tcPr>
          <w:p w14:paraId="18CBF1FB" w14:textId="77777777" w:rsidR="00F70176" w:rsidRPr="00C300C2" w:rsidRDefault="00F70176" w:rsidP="00147EF7">
            <w:pPr>
              <w:pStyle w:val="NoSpacing"/>
              <w:rPr>
                <w:b/>
              </w:rPr>
            </w:pPr>
          </w:p>
        </w:tc>
        <w:tc>
          <w:tcPr>
            <w:tcW w:w="9450" w:type="dxa"/>
            <w:tcBorders>
              <w:bottom w:val="single" w:sz="4" w:space="0" w:color="auto"/>
            </w:tcBorders>
          </w:tcPr>
          <w:p w14:paraId="630EDD5C" w14:textId="77777777" w:rsidR="00F70176" w:rsidRPr="00445E0C" w:rsidRDefault="00DD4037" w:rsidP="00B24A40">
            <w:pPr>
              <w:pStyle w:val="ListParagraph"/>
              <w:numPr>
                <w:ilvl w:val="0"/>
                <w:numId w:val="5"/>
              </w:numPr>
            </w:pPr>
            <w:r w:rsidRPr="00445E0C">
              <w:t xml:space="preserve">Lesbian, gay, </w:t>
            </w:r>
            <w:proofErr w:type="gramStart"/>
            <w:r w:rsidRPr="00445E0C">
              <w:t>bisexual</w:t>
            </w:r>
            <w:proofErr w:type="gramEnd"/>
            <w:r w:rsidRPr="00445E0C">
              <w:t xml:space="preserve"> and transgender</w:t>
            </w:r>
          </w:p>
        </w:tc>
        <w:tc>
          <w:tcPr>
            <w:tcW w:w="4140" w:type="dxa"/>
            <w:shd w:val="clear" w:color="auto" w:fill="FFFF99"/>
          </w:tcPr>
          <w:p w14:paraId="4C4EEE95" w14:textId="77777777" w:rsidR="00A66720" w:rsidRDefault="00A66720" w:rsidP="00A66720">
            <w:pPr>
              <w:pStyle w:val="NoSpacing"/>
            </w:pPr>
            <w:r>
              <w:t>File Name:</w:t>
            </w:r>
          </w:p>
          <w:p w14:paraId="0B23B402" w14:textId="77777777" w:rsidR="00F70176" w:rsidRDefault="00A66720" w:rsidP="00A66720">
            <w:pPr>
              <w:pStyle w:val="NoSpacing"/>
            </w:pPr>
            <w:r>
              <w:t>Page No.:</w:t>
            </w:r>
          </w:p>
        </w:tc>
        <w:tc>
          <w:tcPr>
            <w:tcW w:w="720" w:type="dxa"/>
          </w:tcPr>
          <w:p w14:paraId="73BD5716" w14:textId="77777777" w:rsidR="00F70176" w:rsidRDefault="00F70176" w:rsidP="00147EF7">
            <w:pPr>
              <w:pStyle w:val="NoSpacing"/>
            </w:pPr>
          </w:p>
        </w:tc>
        <w:tc>
          <w:tcPr>
            <w:tcW w:w="630" w:type="dxa"/>
          </w:tcPr>
          <w:p w14:paraId="41C2E732" w14:textId="77777777" w:rsidR="00F70176" w:rsidRDefault="00F70176" w:rsidP="00147EF7">
            <w:pPr>
              <w:pStyle w:val="NoSpacing"/>
            </w:pPr>
          </w:p>
        </w:tc>
        <w:tc>
          <w:tcPr>
            <w:tcW w:w="720" w:type="dxa"/>
          </w:tcPr>
          <w:p w14:paraId="6D2C3AE9" w14:textId="77777777" w:rsidR="00F70176" w:rsidRDefault="00F70176" w:rsidP="00147EF7">
            <w:pPr>
              <w:pStyle w:val="NoSpacing"/>
            </w:pPr>
          </w:p>
        </w:tc>
      </w:tr>
      <w:tr w:rsidR="00F70176" w14:paraId="1B549230" w14:textId="77777777" w:rsidTr="00034988">
        <w:tc>
          <w:tcPr>
            <w:tcW w:w="2610" w:type="dxa"/>
            <w:vMerge/>
            <w:shd w:val="clear" w:color="auto" w:fill="FBD4B4" w:themeFill="accent6" w:themeFillTint="66"/>
          </w:tcPr>
          <w:p w14:paraId="3817399E" w14:textId="77777777" w:rsidR="00F70176" w:rsidRPr="00C300C2" w:rsidRDefault="00F70176" w:rsidP="00147EF7">
            <w:pPr>
              <w:pStyle w:val="NoSpacing"/>
              <w:rPr>
                <w:b/>
              </w:rPr>
            </w:pPr>
          </w:p>
        </w:tc>
        <w:tc>
          <w:tcPr>
            <w:tcW w:w="9450" w:type="dxa"/>
            <w:tcBorders>
              <w:bottom w:val="single" w:sz="4" w:space="0" w:color="auto"/>
            </w:tcBorders>
          </w:tcPr>
          <w:p w14:paraId="6E0A3C76" w14:textId="77777777" w:rsidR="00F70176" w:rsidRPr="00445E0C" w:rsidRDefault="00DD4037" w:rsidP="00B24A40">
            <w:pPr>
              <w:pStyle w:val="ListParagraph"/>
              <w:numPr>
                <w:ilvl w:val="0"/>
                <w:numId w:val="5"/>
              </w:numPr>
            </w:pPr>
            <w:r w:rsidRPr="00445E0C">
              <w:t>Deaf/hard of hearing</w:t>
            </w:r>
          </w:p>
        </w:tc>
        <w:tc>
          <w:tcPr>
            <w:tcW w:w="4140" w:type="dxa"/>
            <w:shd w:val="clear" w:color="auto" w:fill="FFFF99"/>
          </w:tcPr>
          <w:p w14:paraId="19BE6172" w14:textId="77777777" w:rsidR="00A66720" w:rsidRDefault="00A66720" w:rsidP="00A66720">
            <w:pPr>
              <w:pStyle w:val="NoSpacing"/>
            </w:pPr>
            <w:r>
              <w:t>File Name:</w:t>
            </w:r>
          </w:p>
          <w:p w14:paraId="37AD1F84" w14:textId="77777777" w:rsidR="00F70176" w:rsidRDefault="00A66720" w:rsidP="00A66720">
            <w:pPr>
              <w:pStyle w:val="NoSpacing"/>
            </w:pPr>
            <w:r>
              <w:t>Page No.:</w:t>
            </w:r>
          </w:p>
        </w:tc>
        <w:tc>
          <w:tcPr>
            <w:tcW w:w="720" w:type="dxa"/>
          </w:tcPr>
          <w:p w14:paraId="079EE146" w14:textId="77777777" w:rsidR="00F70176" w:rsidRDefault="00F70176" w:rsidP="00147EF7">
            <w:pPr>
              <w:pStyle w:val="NoSpacing"/>
            </w:pPr>
          </w:p>
        </w:tc>
        <w:tc>
          <w:tcPr>
            <w:tcW w:w="630" w:type="dxa"/>
          </w:tcPr>
          <w:p w14:paraId="7534F77E" w14:textId="77777777" w:rsidR="00F70176" w:rsidRDefault="00F70176" w:rsidP="00147EF7">
            <w:pPr>
              <w:pStyle w:val="NoSpacing"/>
            </w:pPr>
          </w:p>
        </w:tc>
        <w:tc>
          <w:tcPr>
            <w:tcW w:w="720" w:type="dxa"/>
          </w:tcPr>
          <w:p w14:paraId="0C079E67" w14:textId="77777777" w:rsidR="00F70176" w:rsidRDefault="00F70176" w:rsidP="00147EF7">
            <w:pPr>
              <w:pStyle w:val="NoSpacing"/>
            </w:pPr>
          </w:p>
        </w:tc>
      </w:tr>
      <w:tr w:rsidR="00F70176" w14:paraId="11526ED7" w14:textId="77777777" w:rsidTr="00034988">
        <w:tc>
          <w:tcPr>
            <w:tcW w:w="2610" w:type="dxa"/>
            <w:vMerge/>
            <w:shd w:val="clear" w:color="auto" w:fill="FBD4B4" w:themeFill="accent6" w:themeFillTint="66"/>
          </w:tcPr>
          <w:p w14:paraId="1678FAD4" w14:textId="77777777" w:rsidR="00F70176" w:rsidRPr="00C300C2" w:rsidRDefault="00F70176" w:rsidP="00147EF7">
            <w:pPr>
              <w:pStyle w:val="NoSpacing"/>
              <w:rPr>
                <w:b/>
              </w:rPr>
            </w:pPr>
          </w:p>
        </w:tc>
        <w:tc>
          <w:tcPr>
            <w:tcW w:w="9450" w:type="dxa"/>
            <w:tcBorders>
              <w:bottom w:val="single" w:sz="4" w:space="0" w:color="auto"/>
            </w:tcBorders>
          </w:tcPr>
          <w:p w14:paraId="3A3B641E" w14:textId="77777777" w:rsidR="00F70176" w:rsidRPr="00445E0C" w:rsidRDefault="00DD4037" w:rsidP="00B24A40">
            <w:pPr>
              <w:pStyle w:val="ListParagraph"/>
              <w:numPr>
                <w:ilvl w:val="0"/>
                <w:numId w:val="5"/>
              </w:numPr>
            </w:pPr>
            <w:r w:rsidRPr="00445E0C">
              <w:t>Poverty</w:t>
            </w:r>
          </w:p>
        </w:tc>
        <w:tc>
          <w:tcPr>
            <w:tcW w:w="4140" w:type="dxa"/>
            <w:shd w:val="clear" w:color="auto" w:fill="FFFF99"/>
          </w:tcPr>
          <w:p w14:paraId="137CA938" w14:textId="77777777" w:rsidR="00A66720" w:rsidRDefault="00A66720" w:rsidP="00A66720">
            <w:pPr>
              <w:pStyle w:val="NoSpacing"/>
            </w:pPr>
            <w:r>
              <w:t>File Name:</w:t>
            </w:r>
          </w:p>
          <w:p w14:paraId="30748669" w14:textId="77777777" w:rsidR="00F70176" w:rsidRDefault="00A66720" w:rsidP="00A66720">
            <w:pPr>
              <w:pStyle w:val="NoSpacing"/>
            </w:pPr>
            <w:r>
              <w:t>Page No.:</w:t>
            </w:r>
          </w:p>
        </w:tc>
        <w:tc>
          <w:tcPr>
            <w:tcW w:w="720" w:type="dxa"/>
          </w:tcPr>
          <w:p w14:paraId="01554569" w14:textId="77777777" w:rsidR="00F70176" w:rsidRDefault="00F70176" w:rsidP="00147EF7">
            <w:pPr>
              <w:pStyle w:val="NoSpacing"/>
            </w:pPr>
          </w:p>
        </w:tc>
        <w:tc>
          <w:tcPr>
            <w:tcW w:w="630" w:type="dxa"/>
          </w:tcPr>
          <w:p w14:paraId="3F5489C3" w14:textId="77777777" w:rsidR="00F70176" w:rsidRDefault="00F70176" w:rsidP="00147EF7">
            <w:pPr>
              <w:pStyle w:val="NoSpacing"/>
            </w:pPr>
          </w:p>
        </w:tc>
        <w:tc>
          <w:tcPr>
            <w:tcW w:w="720" w:type="dxa"/>
          </w:tcPr>
          <w:p w14:paraId="2935D5A9" w14:textId="77777777" w:rsidR="00F70176" w:rsidRDefault="00F70176" w:rsidP="00147EF7">
            <w:pPr>
              <w:pStyle w:val="NoSpacing"/>
            </w:pPr>
          </w:p>
        </w:tc>
      </w:tr>
      <w:tr w:rsidR="00F70176" w14:paraId="51CE7A9C" w14:textId="77777777" w:rsidTr="00034988">
        <w:tc>
          <w:tcPr>
            <w:tcW w:w="2610" w:type="dxa"/>
            <w:vMerge/>
            <w:shd w:val="clear" w:color="auto" w:fill="FBD4B4" w:themeFill="accent6" w:themeFillTint="66"/>
          </w:tcPr>
          <w:p w14:paraId="2272FBA9" w14:textId="77777777" w:rsidR="00F70176" w:rsidRPr="00C300C2" w:rsidRDefault="00F70176" w:rsidP="00147EF7">
            <w:pPr>
              <w:pStyle w:val="NoSpacing"/>
              <w:rPr>
                <w:b/>
              </w:rPr>
            </w:pPr>
          </w:p>
        </w:tc>
        <w:tc>
          <w:tcPr>
            <w:tcW w:w="9450" w:type="dxa"/>
            <w:tcBorders>
              <w:bottom w:val="single" w:sz="4" w:space="0" w:color="auto"/>
            </w:tcBorders>
          </w:tcPr>
          <w:p w14:paraId="302D35CC" w14:textId="77777777" w:rsidR="00F70176" w:rsidRPr="00445E0C" w:rsidRDefault="00DD4037" w:rsidP="00B24A40">
            <w:pPr>
              <w:pStyle w:val="ListParagraph"/>
              <w:numPr>
                <w:ilvl w:val="0"/>
                <w:numId w:val="5"/>
              </w:numPr>
            </w:pPr>
            <w:r w:rsidRPr="00445E0C">
              <w:t>Military/veterans</w:t>
            </w:r>
          </w:p>
        </w:tc>
        <w:tc>
          <w:tcPr>
            <w:tcW w:w="4140" w:type="dxa"/>
            <w:shd w:val="clear" w:color="auto" w:fill="FFFF99"/>
          </w:tcPr>
          <w:p w14:paraId="51759DD0" w14:textId="77777777" w:rsidR="00A66720" w:rsidRDefault="00A66720" w:rsidP="00A66720">
            <w:pPr>
              <w:pStyle w:val="NoSpacing"/>
            </w:pPr>
            <w:r>
              <w:t>File Name:</w:t>
            </w:r>
          </w:p>
          <w:p w14:paraId="28341213" w14:textId="77777777" w:rsidR="00F70176" w:rsidRDefault="00A66720" w:rsidP="00A66720">
            <w:pPr>
              <w:pStyle w:val="NoSpacing"/>
            </w:pPr>
            <w:r>
              <w:t>Page No.:</w:t>
            </w:r>
          </w:p>
        </w:tc>
        <w:tc>
          <w:tcPr>
            <w:tcW w:w="720" w:type="dxa"/>
          </w:tcPr>
          <w:p w14:paraId="70A630C0" w14:textId="77777777" w:rsidR="00F70176" w:rsidRDefault="00F70176" w:rsidP="00147EF7">
            <w:pPr>
              <w:pStyle w:val="NoSpacing"/>
            </w:pPr>
          </w:p>
        </w:tc>
        <w:tc>
          <w:tcPr>
            <w:tcW w:w="630" w:type="dxa"/>
          </w:tcPr>
          <w:p w14:paraId="32A92B63" w14:textId="77777777" w:rsidR="00F70176" w:rsidRDefault="00F70176" w:rsidP="00147EF7">
            <w:pPr>
              <w:pStyle w:val="NoSpacing"/>
            </w:pPr>
          </w:p>
        </w:tc>
        <w:tc>
          <w:tcPr>
            <w:tcW w:w="720" w:type="dxa"/>
          </w:tcPr>
          <w:p w14:paraId="1EF255B3" w14:textId="77777777" w:rsidR="00F70176" w:rsidRDefault="00F70176" w:rsidP="00147EF7">
            <w:pPr>
              <w:pStyle w:val="NoSpacing"/>
            </w:pPr>
          </w:p>
        </w:tc>
      </w:tr>
      <w:tr w:rsidR="00F70176" w14:paraId="67909AFF" w14:textId="77777777" w:rsidTr="00034988">
        <w:tc>
          <w:tcPr>
            <w:tcW w:w="2610" w:type="dxa"/>
            <w:vMerge/>
            <w:shd w:val="clear" w:color="auto" w:fill="FBD4B4" w:themeFill="accent6" w:themeFillTint="66"/>
          </w:tcPr>
          <w:p w14:paraId="7942908E" w14:textId="77777777" w:rsidR="00F70176" w:rsidRPr="00C300C2" w:rsidRDefault="00F70176" w:rsidP="00147EF7">
            <w:pPr>
              <w:pStyle w:val="NoSpacing"/>
              <w:rPr>
                <w:b/>
              </w:rPr>
            </w:pPr>
          </w:p>
        </w:tc>
        <w:tc>
          <w:tcPr>
            <w:tcW w:w="9450" w:type="dxa"/>
            <w:tcBorders>
              <w:bottom w:val="single" w:sz="4" w:space="0" w:color="auto"/>
            </w:tcBorders>
          </w:tcPr>
          <w:p w14:paraId="09B08848" w14:textId="77777777" w:rsidR="00F70176" w:rsidRPr="00445E0C" w:rsidRDefault="00DD4037" w:rsidP="00B24A40">
            <w:pPr>
              <w:pStyle w:val="ListParagraph"/>
              <w:numPr>
                <w:ilvl w:val="0"/>
                <w:numId w:val="5"/>
              </w:numPr>
            </w:pPr>
            <w:r w:rsidRPr="00445E0C">
              <w:t>Rural populations</w:t>
            </w:r>
          </w:p>
        </w:tc>
        <w:tc>
          <w:tcPr>
            <w:tcW w:w="4140" w:type="dxa"/>
            <w:shd w:val="clear" w:color="auto" w:fill="FFFF99"/>
          </w:tcPr>
          <w:p w14:paraId="5468ECD3" w14:textId="77777777" w:rsidR="00A66720" w:rsidRDefault="00A66720" w:rsidP="00A66720">
            <w:pPr>
              <w:pStyle w:val="NoSpacing"/>
            </w:pPr>
            <w:r>
              <w:t>File Name:</w:t>
            </w:r>
          </w:p>
          <w:p w14:paraId="58523D1B" w14:textId="77777777" w:rsidR="00F70176" w:rsidRDefault="00A66720" w:rsidP="00A66720">
            <w:pPr>
              <w:pStyle w:val="NoSpacing"/>
            </w:pPr>
            <w:r>
              <w:t>Page No.:</w:t>
            </w:r>
          </w:p>
        </w:tc>
        <w:tc>
          <w:tcPr>
            <w:tcW w:w="720" w:type="dxa"/>
          </w:tcPr>
          <w:p w14:paraId="65FF2892" w14:textId="77777777" w:rsidR="00F70176" w:rsidRDefault="00F70176" w:rsidP="00147EF7">
            <w:pPr>
              <w:pStyle w:val="NoSpacing"/>
            </w:pPr>
          </w:p>
        </w:tc>
        <w:tc>
          <w:tcPr>
            <w:tcW w:w="630" w:type="dxa"/>
          </w:tcPr>
          <w:p w14:paraId="08C45B3C" w14:textId="77777777" w:rsidR="00F70176" w:rsidRDefault="00F70176" w:rsidP="00147EF7">
            <w:pPr>
              <w:pStyle w:val="NoSpacing"/>
            </w:pPr>
          </w:p>
        </w:tc>
        <w:tc>
          <w:tcPr>
            <w:tcW w:w="720" w:type="dxa"/>
          </w:tcPr>
          <w:p w14:paraId="6FECB960" w14:textId="77777777" w:rsidR="00F70176" w:rsidRDefault="00F70176" w:rsidP="00147EF7">
            <w:pPr>
              <w:pStyle w:val="NoSpacing"/>
            </w:pPr>
          </w:p>
        </w:tc>
      </w:tr>
      <w:tr w:rsidR="00182FBE" w14:paraId="1B47AB82" w14:textId="77777777" w:rsidTr="00147EF7">
        <w:trPr>
          <w:trHeight w:val="332"/>
        </w:trPr>
        <w:tc>
          <w:tcPr>
            <w:tcW w:w="2610" w:type="dxa"/>
            <w:vMerge w:val="restart"/>
            <w:shd w:val="clear" w:color="auto" w:fill="FBD4B4" w:themeFill="accent6" w:themeFillTint="66"/>
          </w:tcPr>
          <w:p w14:paraId="3197240B" w14:textId="77777777" w:rsidR="00F55DC6" w:rsidRDefault="00182FBE" w:rsidP="00226363">
            <w:pPr>
              <w:pStyle w:val="NoSpacing"/>
              <w:rPr>
                <w:b/>
                <w:sz w:val="24"/>
                <w:szCs w:val="24"/>
              </w:rPr>
            </w:pPr>
            <w:r w:rsidRPr="00451334">
              <w:rPr>
                <w:b/>
                <w:sz w:val="24"/>
                <w:szCs w:val="24"/>
              </w:rPr>
              <w:t xml:space="preserve">Core </w:t>
            </w:r>
            <w:r w:rsidR="00F55DC6" w:rsidRPr="00451334">
              <w:rPr>
                <w:b/>
                <w:sz w:val="24"/>
                <w:szCs w:val="24"/>
              </w:rPr>
              <w:t xml:space="preserve">Competency </w:t>
            </w:r>
          </w:p>
          <w:p w14:paraId="0E4E9A0F" w14:textId="77777777" w:rsidR="00DD4037" w:rsidRPr="00451334" w:rsidRDefault="00F55DC6" w:rsidP="00226363">
            <w:pPr>
              <w:pStyle w:val="NoSpacing"/>
              <w:rPr>
                <w:b/>
                <w:sz w:val="24"/>
                <w:szCs w:val="24"/>
              </w:rPr>
            </w:pPr>
            <w:r w:rsidRPr="00451334">
              <w:rPr>
                <w:b/>
                <w:sz w:val="24"/>
                <w:szCs w:val="24"/>
              </w:rPr>
              <w:t>7</w:t>
            </w:r>
            <w:r w:rsidR="00DD4037" w:rsidRPr="00451334">
              <w:rPr>
                <w:b/>
                <w:sz w:val="24"/>
                <w:szCs w:val="24"/>
              </w:rPr>
              <w:t xml:space="preserve">. </w:t>
            </w:r>
            <w:r w:rsidR="00182FBE" w:rsidRPr="00451334">
              <w:rPr>
                <w:b/>
                <w:sz w:val="24"/>
                <w:szCs w:val="24"/>
              </w:rPr>
              <w:t>Integrated Care</w:t>
            </w:r>
          </w:p>
          <w:p w14:paraId="7878DFAD" w14:textId="77777777" w:rsidR="00182FBE" w:rsidRDefault="00182FBE" w:rsidP="00226363">
            <w:pPr>
              <w:pStyle w:val="NoSpacing"/>
              <w:rPr>
                <w:b/>
                <w:sz w:val="24"/>
                <w:szCs w:val="24"/>
              </w:rPr>
            </w:pPr>
            <w:r w:rsidRPr="00451334">
              <w:rPr>
                <w:b/>
                <w:sz w:val="24"/>
                <w:szCs w:val="24"/>
              </w:rPr>
              <w:t xml:space="preserve"> (1 hour)</w:t>
            </w:r>
          </w:p>
          <w:p w14:paraId="5029F2D2" w14:textId="77777777" w:rsidR="000513CB" w:rsidRDefault="000513CB" w:rsidP="00226363">
            <w:pPr>
              <w:pStyle w:val="NoSpacing"/>
              <w:rPr>
                <w:b/>
                <w:sz w:val="24"/>
                <w:szCs w:val="24"/>
              </w:rPr>
            </w:pPr>
          </w:p>
          <w:p w14:paraId="74554F9B" w14:textId="5BAA2044" w:rsidR="000513CB" w:rsidRPr="00C300C2" w:rsidRDefault="0041679E" w:rsidP="000513CB">
            <w:pPr>
              <w:pStyle w:val="NoSpacing"/>
              <w:rPr>
                <w:b/>
              </w:rPr>
            </w:pPr>
            <w:del w:id="91" w:author="Cunningham, Laura (BHDID/Frankfort)" w:date="2023-04-06T10:39:00Z">
              <w:r w:rsidDel="00FE11EA">
                <w:rPr>
                  <w:b/>
                  <w:i/>
                  <w:sz w:val="24"/>
                  <w:szCs w:val="24"/>
                </w:rPr>
                <w:delText xml:space="preserve">Recommended as       </w:delText>
              </w:r>
              <w:r w:rsidRPr="000513CB" w:rsidDel="00FE11EA">
                <w:rPr>
                  <w:b/>
                  <w:i/>
                  <w:sz w:val="24"/>
                  <w:szCs w:val="24"/>
                </w:rPr>
                <w:delText>In-person, face to face format</w:delText>
              </w:r>
            </w:del>
          </w:p>
        </w:tc>
        <w:tc>
          <w:tcPr>
            <w:tcW w:w="15660" w:type="dxa"/>
            <w:gridSpan w:val="5"/>
            <w:shd w:val="clear" w:color="auto" w:fill="B8CCE4" w:themeFill="accent1" w:themeFillTint="66"/>
          </w:tcPr>
          <w:p w14:paraId="07DBEE0A" w14:textId="77777777" w:rsidR="00182FBE" w:rsidRPr="00206C32" w:rsidRDefault="00182FBE" w:rsidP="00147EF7">
            <w:pPr>
              <w:pStyle w:val="NoSpacing"/>
              <w:rPr>
                <w:sz w:val="24"/>
                <w:szCs w:val="24"/>
              </w:rPr>
            </w:pPr>
            <w:r w:rsidRPr="00206C32">
              <w:rPr>
                <w:b/>
                <w:color w:val="000099"/>
                <w:sz w:val="24"/>
                <w:szCs w:val="24"/>
              </w:rPr>
              <w:t>Integrated Care</w:t>
            </w:r>
          </w:p>
        </w:tc>
      </w:tr>
      <w:tr w:rsidR="00E1668D" w14:paraId="764F6FA2" w14:textId="77777777" w:rsidTr="00147EF7">
        <w:tc>
          <w:tcPr>
            <w:tcW w:w="2610" w:type="dxa"/>
            <w:vMerge/>
            <w:shd w:val="clear" w:color="auto" w:fill="FBD4B4" w:themeFill="accent6" w:themeFillTint="66"/>
          </w:tcPr>
          <w:p w14:paraId="278B64B5" w14:textId="77777777" w:rsidR="00E1668D" w:rsidRPr="00C300C2" w:rsidRDefault="00E1668D" w:rsidP="00147EF7">
            <w:pPr>
              <w:pStyle w:val="NoSpacing"/>
              <w:rPr>
                <w:b/>
              </w:rPr>
            </w:pPr>
          </w:p>
        </w:tc>
        <w:tc>
          <w:tcPr>
            <w:tcW w:w="15660" w:type="dxa"/>
            <w:gridSpan w:val="5"/>
            <w:tcBorders>
              <w:bottom w:val="single" w:sz="4" w:space="0" w:color="auto"/>
            </w:tcBorders>
          </w:tcPr>
          <w:p w14:paraId="29A33C5C" w14:textId="77777777" w:rsidR="00B24A40" w:rsidRPr="00445E0C" w:rsidRDefault="00E1668D" w:rsidP="000079C2">
            <w:pPr>
              <w:pStyle w:val="NoSpacing"/>
            </w:pPr>
            <w:r w:rsidRPr="00445E0C">
              <w:t xml:space="preserve">Identify and describe common co-morbidity issues related to </w:t>
            </w:r>
            <w:r w:rsidR="00E76E63" w:rsidRPr="00445E0C">
              <w:t xml:space="preserve">serving individuals with </w:t>
            </w:r>
            <w:r w:rsidRPr="00445E0C">
              <w:t>co-occurring behavioral health (</w:t>
            </w:r>
            <w:r w:rsidR="00E76E63" w:rsidRPr="00445E0C">
              <w:t xml:space="preserve">mental health or substance use) and physical health disorders and briefly describe common issues related to serving individuals with behavioral health and/or physical health disorders and developmental or intellectual disorders.  </w:t>
            </w:r>
            <w:r w:rsidRPr="00445E0C">
              <w:t xml:space="preserve">  </w:t>
            </w:r>
            <w:r w:rsidR="000079C2">
              <w:rPr>
                <w:i/>
              </w:rPr>
              <w:t>(</w:t>
            </w:r>
            <w:proofErr w:type="gramStart"/>
            <w:r w:rsidR="000079C2">
              <w:rPr>
                <w:i/>
              </w:rPr>
              <w:t>see</w:t>
            </w:r>
            <w:proofErr w:type="gramEnd"/>
            <w:r w:rsidRPr="00445E0C">
              <w:rPr>
                <w:i/>
              </w:rPr>
              <w:t xml:space="preserve"> below)</w:t>
            </w:r>
          </w:p>
        </w:tc>
      </w:tr>
      <w:tr w:rsidR="003E7926" w14:paraId="1C1082B5" w14:textId="77777777" w:rsidTr="00034988">
        <w:tc>
          <w:tcPr>
            <w:tcW w:w="2610" w:type="dxa"/>
            <w:vMerge/>
            <w:shd w:val="clear" w:color="auto" w:fill="FBD4B4" w:themeFill="accent6" w:themeFillTint="66"/>
          </w:tcPr>
          <w:p w14:paraId="607A8E5D" w14:textId="77777777" w:rsidR="003E7926" w:rsidRPr="00C300C2" w:rsidRDefault="003E7926" w:rsidP="00147EF7">
            <w:pPr>
              <w:pStyle w:val="NoSpacing"/>
              <w:rPr>
                <w:b/>
              </w:rPr>
            </w:pPr>
          </w:p>
        </w:tc>
        <w:tc>
          <w:tcPr>
            <w:tcW w:w="9450" w:type="dxa"/>
            <w:tcBorders>
              <w:bottom w:val="single" w:sz="4" w:space="0" w:color="auto"/>
            </w:tcBorders>
          </w:tcPr>
          <w:p w14:paraId="58B47102" w14:textId="77777777" w:rsidR="003E7926" w:rsidRPr="00445E0C" w:rsidRDefault="003E7926" w:rsidP="00E76E63">
            <w:pPr>
              <w:pStyle w:val="ListParagraph"/>
              <w:numPr>
                <w:ilvl w:val="0"/>
                <w:numId w:val="5"/>
              </w:numPr>
            </w:pPr>
            <w:r w:rsidRPr="00445E0C">
              <w:t xml:space="preserve">Co-morbidity issues related to physical health </w:t>
            </w:r>
            <w:r w:rsidR="00E76E63" w:rsidRPr="00445E0C">
              <w:t xml:space="preserve">  and mental health disorders</w:t>
            </w:r>
          </w:p>
        </w:tc>
        <w:tc>
          <w:tcPr>
            <w:tcW w:w="4140" w:type="dxa"/>
            <w:shd w:val="clear" w:color="auto" w:fill="FFFF99"/>
          </w:tcPr>
          <w:p w14:paraId="1D6030CC" w14:textId="77777777" w:rsidR="00A66720" w:rsidRDefault="00A66720" w:rsidP="00A66720">
            <w:pPr>
              <w:pStyle w:val="NoSpacing"/>
            </w:pPr>
            <w:r>
              <w:t>File Name:</w:t>
            </w:r>
          </w:p>
          <w:p w14:paraId="0E3CB823" w14:textId="77777777" w:rsidR="003E7926" w:rsidRPr="00C300C2" w:rsidRDefault="00A66720" w:rsidP="00A66720">
            <w:pPr>
              <w:pStyle w:val="NoSpacing"/>
            </w:pPr>
            <w:r>
              <w:t>Page No.:</w:t>
            </w:r>
          </w:p>
        </w:tc>
        <w:tc>
          <w:tcPr>
            <w:tcW w:w="720" w:type="dxa"/>
          </w:tcPr>
          <w:p w14:paraId="4A70C8C4" w14:textId="77777777" w:rsidR="003E7926" w:rsidRPr="00C300C2" w:rsidRDefault="003E7926" w:rsidP="00147EF7">
            <w:pPr>
              <w:pStyle w:val="NoSpacing"/>
            </w:pPr>
          </w:p>
        </w:tc>
        <w:tc>
          <w:tcPr>
            <w:tcW w:w="630" w:type="dxa"/>
          </w:tcPr>
          <w:p w14:paraId="63D2EDEE" w14:textId="77777777" w:rsidR="003E7926" w:rsidRPr="00C300C2" w:rsidRDefault="003E7926" w:rsidP="00147EF7">
            <w:pPr>
              <w:pStyle w:val="NoSpacing"/>
            </w:pPr>
          </w:p>
        </w:tc>
        <w:tc>
          <w:tcPr>
            <w:tcW w:w="720" w:type="dxa"/>
          </w:tcPr>
          <w:p w14:paraId="2DFE9E6D" w14:textId="77777777" w:rsidR="003E7926" w:rsidRPr="00C300C2" w:rsidRDefault="003E7926" w:rsidP="00147EF7">
            <w:pPr>
              <w:pStyle w:val="NoSpacing"/>
            </w:pPr>
          </w:p>
        </w:tc>
      </w:tr>
      <w:tr w:rsidR="003E7926" w14:paraId="4BC6D667" w14:textId="77777777" w:rsidTr="00034988">
        <w:tc>
          <w:tcPr>
            <w:tcW w:w="2610" w:type="dxa"/>
            <w:vMerge/>
            <w:shd w:val="clear" w:color="auto" w:fill="FBD4B4" w:themeFill="accent6" w:themeFillTint="66"/>
          </w:tcPr>
          <w:p w14:paraId="40731BB1" w14:textId="77777777" w:rsidR="003E7926" w:rsidRPr="00C300C2" w:rsidRDefault="003E7926" w:rsidP="00147EF7">
            <w:pPr>
              <w:pStyle w:val="NoSpacing"/>
              <w:rPr>
                <w:b/>
              </w:rPr>
            </w:pPr>
          </w:p>
        </w:tc>
        <w:tc>
          <w:tcPr>
            <w:tcW w:w="9450" w:type="dxa"/>
            <w:tcBorders>
              <w:bottom w:val="single" w:sz="4" w:space="0" w:color="auto"/>
            </w:tcBorders>
          </w:tcPr>
          <w:p w14:paraId="1AFA2926" w14:textId="77777777" w:rsidR="003E7926" w:rsidRPr="00445E0C" w:rsidRDefault="003E7926" w:rsidP="00E76E63">
            <w:pPr>
              <w:pStyle w:val="ListParagraph"/>
              <w:numPr>
                <w:ilvl w:val="0"/>
                <w:numId w:val="5"/>
              </w:numPr>
            </w:pPr>
            <w:r w:rsidRPr="00445E0C">
              <w:t xml:space="preserve">Co-morbidity issues related to </w:t>
            </w:r>
            <w:r w:rsidR="00E76E63" w:rsidRPr="00445E0C">
              <w:t xml:space="preserve">physical </w:t>
            </w:r>
            <w:proofErr w:type="gramStart"/>
            <w:r w:rsidR="00E76E63" w:rsidRPr="00445E0C">
              <w:t>health  and</w:t>
            </w:r>
            <w:proofErr w:type="gramEnd"/>
            <w:r w:rsidR="00E76E63" w:rsidRPr="00445E0C">
              <w:t xml:space="preserve"> substance use disorders </w:t>
            </w:r>
          </w:p>
        </w:tc>
        <w:tc>
          <w:tcPr>
            <w:tcW w:w="4140" w:type="dxa"/>
            <w:shd w:val="clear" w:color="auto" w:fill="FFFF99"/>
          </w:tcPr>
          <w:p w14:paraId="0A09541A" w14:textId="77777777" w:rsidR="00A66720" w:rsidRDefault="00A66720" w:rsidP="00A66720">
            <w:pPr>
              <w:pStyle w:val="NoSpacing"/>
            </w:pPr>
            <w:r>
              <w:t>File Name:</w:t>
            </w:r>
          </w:p>
          <w:p w14:paraId="22EC0CE3" w14:textId="77777777" w:rsidR="003E7926" w:rsidRPr="00C300C2" w:rsidRDefault="00A66720" w:rsidP="00A66720">
            <w:pPr>
              <w:pStyle w:val="NoSpacing"/>
            </w:pPr>
            <w:r>
              <w:t>Page No.:</w:t>
            </w:r>
          </w:p>
        </w:tc>
        <w:tc>
          <w:tcPr>
            <w:tcW w:w="720" w:type="dxa"/>
          </w:tcPr>
          <w:p w14:paraId="54B73715" w14:textId="77777777" w:rsidR="003E7926" w:rsidRPr="00C300C2" w:rsidRDefault="003E7926" w:rsidP="00147EF7">
            <w:pPr>
              <w:pStyle w:val="NoSpacing"/>
            </w:pPr>
          </w:p>
        </w:tc>
        <w:tc>
          <w:tcPr>
            <w:tcW w:w="630" w:type="dxa"/>
          </w:tcPr>
          <w:p w14:paraId="13C8F992" w14:textId="77777777" w:rsidR="003E7926" w:rsidRPr="00C300C2" w:rsidRDefault="003E7926" w:rsidP="00147EF7">
            <w:pPr>
              <w:pStyle w:val="NoSpacing"/>
            </w:pPr>
          </w:p>
        </w:tc>
        <w:tc>
          <w:tcPr>
            <w:tcW w:w="720" w:type="dxa"/>
          </w:tcPr>
          <w:p w14:paraId="201B20D2" w14:textId="77777777" w:rsidR="003E7926" w:rsidRPr="00C300C2" w:rsidRDefault="003E7926" w:rsidP="00147EF7">
            <w:pPr>
              <w:pStyle w:val="NoSpacing"/>
            </w:pPr>
          </w:p>
        </w:tc>
      </w:tr>
      <w:tr w:rsidR="003E7926" w14:paraId="68ACA1DA" w14:textId="77777777" w:rsidTr="00034988">
        <w:tc>
          <w:tcPr>
            <w:tcW w:w="2610" w:type="dxa"/>
            <w:vMerge/>
            <w:shd w:val="clear" w:color="auto" w:fill="FBD4B4" w:themeFill="accent6" w:themeFillTint="66"/>
          </w:tcPr>
          <w:p w14:paraId="261C1D83" w14:textId="77777777" w:rsidR="003E7926" w:rsidRPr="00C300C2" w:rsidRDefault="003E7926" w:rsidP="00147EF7">
            <w:pPr>
              <w:pStyle w:val="NoSpacing"/>
              <w:rPr>
                <w:b/>
              </w:rPr>
            </w:pPr>
          </w:p>
        </w:tc>
        <w:tc>
          <w:tcPr>
            <w:tcW w:w="9450" w:type="dxa"/>
            <w:tcBorders>
              <w:bottom w:val="single" w:sz="4" w:space="0" w:color="auto"/>
            </w:tcBorders>
          </w:tcPr>
          <w:p w14:paraId="1FA4FA3E" w14:textId="77777777" w:rsidR="003E7926" w:rsidRPr="00445E0C" w:rsidRDefault="003E7926" w:rsidP="00E76E63">
            <w:pPr>
              <w:pStyle w:val="ListParagraph"/>
              <w:numPr>
                <w:ilvl w:val="0"/>
                <w:numId w:val="5"/>
              </w:numPr>
            </w:pPr>
            <w:r w:rsidRPr="00445E0C">
              <w:t xml:space="preserve">Co-morbidity issues related to </w:t>
            </w:r>
            <w:r w:rsidR="00E76E63" w:rsidRPr="00445E0C">
              <w:t xml:space="preserve">physical </w:t>
            </w:r>
            <w:proofErr w:type="gramStart"/>
            <w:r w:rsidR="00E76E63" w:rsidRPr="00445E0C">
              <w:t>health  and</w:t>
            </w:r>
            <w:proofErr w:type="gramEnd"/>
            <w:r w:rsidR="00E76E63" w:rsidRPr="00445E0C">
              <w:t xml:space="preserve"> developmental or intellectual disorders</w:t>
            </w:r>
          </w:p>
        </w:tc>
        <w:tc>
          <w:tcPr>
            <w:tcW w:w="4140" w:type="dxa"/>
            <w:shd w:val="clear" w:color="auto" w:fill="FFFF99"/>
          </w:tcPr>
          <w:p w14:paraId="1720D339" w14:textId="77777777" w:rsidR="00A66720" w:rsidRDefault="00A66720" w:rsidP="00A66720">
            <w:pPr>
              <w:pStyle w:val="NoSpacing"/>
            </w:pPr>
            <w:r>
              <w:t>File Name:</w:t>
            </w:r>
          </w:p>
          <w:p w14:paraId="6153FC1C" w14:textId="77777777" w:rsidR="003E7926" w:rsidRPr="00C300C2" w:rsidRDefault="00A66720" w:rsidP="00A66720">
            <w:pPr>
              <w:pStyle w:val="NoSpacing"/>
            </w:pPr>
            <w:r>
              <w:t>Page No.:</w:t>
            </w:r>
          </w:p>
        </w:tc>
        <w:tc>
          <w:tcPr>
            <w:tcW w:w="720" w:type="dxa"/>
          </w:tcPr>
          <w:p w14:paraId="6DFBA62B" w14:textId="77777777" w:rsidR="003E7926" w:rsidRPr="00C300C2" w:rsidRDefault="003E7926" w:rsidP="00147EF7">
            <w:pPr>
              <w:pStyle w:val="NoSpacing"/>
            </w:pPr>
          </w:p>
        </w:tc>
        <w:tc>
          <w:tcPr>
            <w:tcW w:w="630" w:type="dxa"/>
          </w:tcPr>
          <w:p w14:paraId="6A22C451" w14:textId="77777777" w:rsidR="003E7926" w:rsidRPr="00C300C2" w:rsidRDefault="003E7926" w:rsidP="00147EF7">
            <w:pPr>
              <w:pStyle w:val="NoSpacing"/>
            </w:pPr>
          </w:p>
        </w:tc>
        <w:tc>
          <w:tcPr>
            <w:tcW w:w="720" w:type="dxa"/>
          </w:tcPr>
          <w:p w14:paraId="52D24BA4" w14:textId="77777777" w:rsidR="003E7926" w:rsidRPr="00C300C2" w:rsidRDefault="003E7926" w:rsidP="00147EF7">
            <w:pPr>
              <w:pStyle w:val="NoSpacing"/>
            </w:pPr>
          </w:p>
        </w:tc>
      </w:tr>
      <w:tr w:rsidR="00F70176" w14:paraId="75C6C197" w14:textId="77777777" w:rsidTr="00034988">
        <w:tc>
          <w:tcPr>
            <w:tcW w:w="2610" w:type="dxa"/>
            <w:vMerge/>
            <w:shd w:val="clear" w:color="auto" w:fill="FBD4B4" w:themeFill="accent6" w:themeFillTint="66"/>
          </w:tcPr>
          <w:p w14:paraId="41CA08C7" w14:textId="77777777" w:rsidR="00F70176" w:rsidRPr="00C300C2" w:rsidRDefault="00F70176" w:rsidP="00147EF7">
            <w:pPr>
              <w:pStyle w:val="NoSpacing"/>
              <w:rPr>
                <w:b/>
              </w:rPr>
            </w:pPr>
          </w:p>
        </w:tc>
        <w:tc>
          <w:tcPr>
            <w:tcW w:w="9450" w:type="dxa"/>
            <w:tcBorders>
              <w:bottom w:val="single" w:sz="4" w:space="0" w:color="auto"/>
            </w:tcBorders>
          </w:tcPr>
          <w:p w14:paraId="7EBF994C" w14:textId="77777777" w:rsidR="00F70176" w:rsidRPr="00445E0C" w:rsidRDefault="00E76E63" w:rsidP="004E3F4A">
            <w:r w:rsidRPr="00445E0C">
              <w:t>Describe the statistical relationship</w:t>
            </w:r>
            <w:r w:rsidR="008A17C9" w:rsidRPr="00445E0C">
              <w:t xml:space="preserve">s associated with </w:t>
            </w:r>
            <w:r w:rsidR="00F70176" w:rsidRPr="00445E0C">
              <w:t xml:space="preserve">  co-morbid physical health and behavioral health </w:t>
            </w:r>
            <w:r w:rsidR="008A17C9" w:rsidRPr="00445E0C">
              <w:t xml:space="preserve">conditions (e.g., prevalence rates, mortality rates, associated cultural </w:t>
            </w:r>
            <w:r w:rsidR="00F2389B" w:rsidRPr="00445E0C">
              <w:t>factors</w:t>
            </w:r>
            <w:r w:rsidR="004E3F4A" w:rsidRPr="00445E0C">
              <w:t xml:space="preserve"> or other for example</w:t>
            </w:r>
            <w:r w:rsidR="008A17C9" w:rsidRPr="00445E0C">
              <w:t xml:space="preserve">.) </w:t>
            </w:r>
          </w:p>
        </w:tc>
        <w:tc>
          <w:tcPr>
            <w:tcW w:w="4140" w:type="dxa"/>
            <w:shd w:val="clear" w:color="auto" w:fill="FFFF99"/>
          </w:tcPr>
          <w:p w14:paraId="1769051A" w14:textId="77777777" w:rsidR="00A66720" w:rsidRDefault="00A66720" w:rsidP="00A66720">
            <w:pPr>
              <w:pStyle w:val="NoSpacing"/>
            </w:pPr>
            <w:r>
              <w:t>File Name:</w:t>
            </w:r>
          </w:p>
          <w:p w14:paraId="32F5801A" w14:textId="77777777" w:rsidR="00F70176" w:rsidRPr="00C300C2" w:rsidRDefault="00A66720" w:rsidP="00A66720">
            <w:pPr>
              <w:pStyle w:val="NoSpacing"/>
            </w:pPr>
            <w:r>
              <w:t>Page No.:</w:t>
            </w:r>
          </w:p>
        </w:tc>
        <w:tc>
          <w:tcPr>
            <w:tcW w:w="720" w:type="dxa"/>
          </w:tcPr>
          <w:p w14:paraId="0F402E21" w14:textId="77777777" w:rsidR="00F70176" w:rsidRPr="00C300C2" w:rsidRDefault="00F70176" w:rsidP="00147EF7">
            <w:pPr>
              <w:pStyle w:val="NoSpacing"/>
            </w:pPr>
          </w:p>
        </w:tc>
        <w:tc>
          <w:tcPr>
            <w:tcW w:w="630" w:type="dxa"/>
          </w:tcPr>
          <w:p w14:paraId="2C3662CF" w14:textId="77777777" w:rsidR="00F70176" w:rsidRPr="00C300C2" w:rsidRDefault="00F70176" w:rsidP="00147EF7">
            <w:pPr>
              <w:pStyle w:val="NoSpacing"/>
            </w:pPr>
          </w:p>
        </w:tc>
        <w:tc>
          <w:tcPr>
            <w:tcW w:w="720" w:type="dxa"/>
          </w:tcPr>
          <w:p w14:paraId="3D79693B" w14:textId="77777777" w:rsidR="00F70176" w:rsidRPr="00C300C2" w:rsidRDefault="00F70176" w:rsidP="00147EF7">
            <w:pPr>
              <w:pStyle w:val="NoSpacing"/>
            </w:pPr>
          </w:p>
        </w:tc>
      </w:tr>
      <w:tr w:rsidR="00F70176" w14:paraId="5908D913" w14:textId="77777777" w:rsidTr="00034988">
        <w:tc>
          <w:tcPr>
            <w:tcW w:w="2610" w:type="dxa"/>
            <w:vMerge/>
            <w:shd w:val="clear" w:color="auto" w:fill="FBD4B4" w:themeFill="accent6" w:themeFillTint="66"/>
          </w:tcPr>
          <w:p w14:paraId="64FDB0CB" w14:textId="77777777" w:rsidR="00F70176" w:rsidRPr="00C300C2" w:rsidRDefault="00F70176" w:rsidP="00147EF7">
            <w:pPr>
              <w:pStyle w:val="NoSpacing"/>
              <w:rPr>
                <w:b/>
              </w:rPr>
            </w:pPr>
          </w:p>
        </w:tc>
        <w:tc>
          <w:tcPr>
            <w:tcW w:w="9450" w:type="dxa"/>
            <w:tcBorders>
              <w:bottom w:val="single" w:sz="4" w:space="0" w:color="auto"/>
            </w:tcBorders>
          </w:tcPr>
          <w:p w14:paraId="73744E29" w14:textId="77777777" w:rsidR="00F70176" w:rsidRPr="00445E0C" w:rsidRDefault="00824897" w:rsidP="008A17C9">
            <w:r w:rsidRPr="00445E0C">
              <w:t xml:space="preserve">Describe </w:t>
            </w:r>
            <w:r w:rsidR="008A17C9" w:rsidRPr="00445E0C">
              <w:t xml:space="preserve">appropriate </w:t>
            </w:r>
            <w:r w:rsidR="00F70176" w:rsidRPr="00445E0C">
              <w:t>interventions to be used by the T</w:t>
            </w:r>
            <w:r w:rsidRPr="00445E0C">
              <w:t>argeted Case Manager</w:t>
            </w:r>
            <w:r w:rsidR="00F70176" w:rsidRPr="00445E0C">
              <w:t xml:space="preserve"> </w:t>
            </w:r>
            <w:r w:rsidR="008A17C9" w:rsidRPr="00445E0C">
              <w:t xml:space="preserve">with a </w:t>
            </w:r>
            <w:r w:rsidR="00F70176" w:rsidRPr="00445E0C">
              <w:t xml:space="preserve">client </w:t>
            </w:r>
            <w:r w:rsidR="008A17C9" w:rsidRPr="00445E0C">
              <w:t>who has</w:t>
            </w:r>
            <w:r w:rsidR="00F70176" w:rsidRPr="00445E0C">
              <w:t xml:space="preserve"> co-</w:t>
            </w:r>
            <w:r w:rsidR="008A17C9" w:rsidRPr="00445E0C">
              <w:t xml:space="preserve">occurring disorders, including </w:t>
            </w:r>
            <w:r w:rsidR="00F70176" w:rsidRPr="00445E0C">
              <w:t xml:space="preserve">interventions </w:t>
            </w:r>
            <w:r w:rsidR="008A17C9" w:rsidRPr="00445E0C">
              <w:t>appropriate for</w:t>
            </w:r>
            <w:r w:rsidR="00F70176" w:rsidRPr="00445E0C">
              <w:t xml:space="preserve"> working with other providers</w:t>
            </w:r>
            <w:r w:rsidR="008A17C9" w:rsidRPr="00445E0C">
              <w:t xml:space="preserve"> who are serving the </w:t>
            </w:r>
            <w:r w:rsidR="004069F0" w:rsidRPr="00445E0C">
              <w:t>client.</w:t>
            </w:r>
            <w:r w:rsidR="00F70176" w:rsidRPr="00445E0C">
              <w:t xml:space="preserve">  </w:t>
            </w:r>
          </w:p>
        </w:tc>
        <w:tc>
          <w:tcPr>
            <w:tcW w:w="4140" w:type="dxa"/>
            <w:shd w:val="clear" w:color="auto" w:fill="FFFF99"/>
          </w:tcPr>
          <w:p w14:paraId="4FE762BF" w14:textId="77777777" w:rsidR="00A66720" w:rsidRDefault="00A66720" w:rsidP="00A66720">
            <w:pPr>
              <w:pStyle w:val="NoSpacing"/>
            </w:pPr>
            <w:r>
              <w:t>File Name:</w:t>
            </w:r>
          </w:p>
          <w:p w14:paraId="7AC409EE" w14:textId="77777777" w:rsidR="00F70176" w:rsidRPr="00C300C2" w:rsidRDefault="00A66720" w:rsidP="00A66720">
            <w:pPr>
              <w:pStyle w:val="NoSpacing"/>
            </w:pPr>
            <w:r>
              <w:t>Page No.:</w:t>
            </w:r>
          </w:p>
        </w:tc>
        <w:tc>
          <w:tcPr>
            <w:tcW w:w="720" w:type="dxa"/>
          </w:tcPr>
          <w:p w14:paraId="4DBDF9C7" w14:textId="77777777" w:rsidR="00F70176" w:rsidRPr="00C300C2" w:rsidRDefault="00F70176" w:rsidP="00147EF7">
            <w:pPr>
              <w:pStyle w:val="NoSpacing"/>
            </w:pPr>
          </w:p>
        </w:tc>
        <w:tc>
          <w:tcPr>
            <w:tcW w:w="630" w:type="dxa"/>
          </w:tcPr>
          <w:p w14:paraId="0C242D20" w14:textId="77777777" w:rsidR="00F70176" w:rsidRPr="00C300C2" w:rsidRDefault="00F70176" w:rsidP="00147EF7">
            <w:pPr>
              <w:pStyle w:val="NoSpacing"/>
            </w:pPr>
          </w:p>
        </w:tc>
        <w:tc>
          <w:tcPr>
            <w:tcW w:w="720" w:type="dxa"/>
          </w:tcPr>
          <w:p w14:paraId="62E3D254" w14:textId="77777777" w:rsidR="00F70176" w:rsidRPr="00C300C2" w:rsidRDefault="00F70176" w:rsidP="00147EF7">
            <w:pPr>
              <w:pStyle w:val="NoSpacing"/>
            </w:pPr>
          </w:p>
        </w:tc>
      </w:tr>
      <w:tr w:rsidR="00182FBE" w14:paraId="6999EA75" w14:textId="77777777" w:rsidTr="00147EF7">
        <w:tc>
          <w:tcPr>
            <w:tcW w:w="2610" w:type="dxa"/>
            <w:vMerge w:val="restart"/>
            <w:shd w:val="clear" w:color="auto" w:fill="FBD4B4" w:themeFill="accent6" w:themeFillTint="66"/>
          </w:tcPr>
          <w:p w14:paraId="437C91B5" w14:textId="77777777" w:rsidR="005561C2" w:rsidRPr="00451334" w:rsidRDefault="00182FBE" w:rsidP="002A09FB">
            <w:pPr>
              <w:pStyle w:val="NoSpacing"/>
              <w:rPr>
                <w:b/>
                <w:sz w:val="24"/>
                <w:szCs w:val="24"/>
              </w:rPr>
            </w:pPr>
            <w:r w:rsidRPr="00451334">
              <w:rPr>
                <w:b/>
                <w:sz w:val="24"/>
                <w:szCs w:val="24"/>
              </w:rPr>
              <w:t>Core Competency</w:t>
            </w:r>
            <w:r w:rsidR="00847A1A" w:rsidRPr="00451334">
              <w:rPr>
                <w:b/>
                <w:sz w:val="24"/>
                <w:szCs w:val="24"/>
              </w:rPr>
              <w:t xml:space="preserve"> </w:t>
            </w:r>
          </w:p>
          <w:p w14:paraId="1CEEA47F" w14:textId="77777777" w:rsidR="00182FBE" w:rsidRDefault="005561C2" w:rsidP="005561C2">
            <w:pPr>
              <w:pStyle w:val="NoSpacing"/>
              <w:rPr>
                <w:b/>
                <w:sz w:val="24"/>
                <w:szCs w:val="24"/>
              </w:rPr>
            </w:pPr>
            <w:r w:rsidRPr="00451334">
              <w:rPr>
                <w:b/>
                <w:sz w:val="24"/>
                <w:szCs w:val="24"/>
              </w:rPr>
              <w:t xml:space="preserve">8. </w:t>
            </w:r>
            <w:r w:rsidR="00182FBE" w:rsidRPr="00451334">
              <w:rPr>
                <w:b/>
                <w:sz w:val="24"/>
                <w:szCs w:val="24"/>
              </w:rPr>
              <w:t>Advocacy Skills</w:t>
            </w:r>
            <w:r w:rsidRPr="00451334">
              <w:rPr>
                <w:b/>
                <w:sz w:val="24"/>
                <w:szCs w:val="24"/>
              </w:rPr>
              <w:t>/</w:t>
            </w:r>
            <w:r w:rsidR="00182FBE" w:rsidRPr="00451334">
              <w:rPr>
                <w:b/>
                <w:sz w:val="24"/>
                <w:szCs w:val="24"/>
              </w:rPr>
              <w:t xml:space="preserve">Empowering </w:t>
            </w:r>
            <w:proofErr w:type="gramStart"/>
            <w:r w:rsidR="00182FBE" w:rsidRPr="00451334">
              <w:rPr>
                <w:b/>
                <w:sz w:val="24"/>
                <w:szCs w:val="24"/>
              </w:rPr>
              <w:t>Consumers  (</w:t>
            </w:r>
            <w:proofErr w:type="gramEnd"/>
            <w:r w:rsidR="00182FBE" w:rsidRPr="00451334">
              <w:rPr>
                <w:b/>
                <w:sz w:val="24"/>
                <w:szCs w:val="24"/>
              </w:rPr>
              <w:t>1 hour)</w:t>
            </w:r>
          </w:p>
          <w:p w14:paraId="0A296A84" w14:textId="77777777" w:rsidR="000513CB" w:rsidRDefault="000513CB" w:rsidP="005561C2">
            <w:pPr>
              <w:pStyle w:val="NoSpacing"/>
              <w:rPr>
                <w:b/>
                <w:sz w:val="24"/>
                <w:szCs w:val="24"/>
              </w:rPr>
            </w:pPr>
          </w:p>
          <w:p w14:paraId="71E7FD47" w14:textId="4D117081" w:rsidR="000513CB" w:rsidRPr="00C300C2" w:rsidRDefault="0041679E" w:rsidP="000513CB">
            <w:pPr>
              <w:pStyle w:val="NoSpacing"/>
              <w:rPr>
                <w:b/>
              </w:rPr>
            </w:pPr>
            <w:del w:id="92" w:author="Cunningham, Laura (BHDID/Frankfort)" w:date="2023-04-06T10:39:00Z">
              <w:r w:rsidDel="00FE11EA">
                <w:rPr>
                  <w:b/>
                  <w:i/>
                  <w:sz w:val="24"/>
                  <w:szCs w:val="24"/>
                </w:rPr>
                <w:delText xml:space="preserve">Recommended as       </w:delText>
              </w:r>
              <w:r w:rsidRPr="000513CB" w:rsidDel="00FE11EA">
                <w:rPr>
                  <w:b/>
                  <w:i/>
                  <w:sz w:val="24"/>
                  <w:szCs w:val="24"/>
                </w:rPr>
                <w:delText>In-person, face to face format</w:delText>
              </w:r>
            </w:del>
          </w:p>
        </w:tc>
        <w:tc>
          <w:tcPr>
            <w:tcW w:w="15660" w:type="dxa"/>
            <w:gridSpan w:val="5"/>
            <w:shd w:val="clear" w:color="auto" w:fill="B8CCE4" w:themeFill="accent1" w:themeFillTint="66"/>
          </w:tcPr>
          <w:p w14:paraId="6BEC76E4" w14:textId="77777777" w:rsidR="00182FBE" w:rsidRPr="00206C32" w:rsidRDefault="00182FBE" w:rsidP="00147EF7">
            <w:pPr>
              <w:pStyle w:val="NoSpacing"/>
              <w:rPr>
                <w:sz w:val="24"/>
                <w:szCs w:val="24"/>
              </w:rPr>
            </w:pPr>
            <w:r w:rsidRPr="00206C32">
              <w:rPr>
                <w:b/>
                <w:color w:val="000099"/>
                <w:sz w:val="24"/>
                <w:szCs w:val="24"/>
              </w:rPr>
              <w:t xml:space="preserve">Advocacy Skills  </w:t>
            </w:r>
          </w:p>
        </w:tc>
      </w:tr>
      <w:tr w:rsidR="00F82803" w14:paraId="28ACF7E2" w14:textId="77777777" w:rsidTr="00147EF7">
        <w:tc>
          <w:tcPr>
            <w:tcW w:w="2610" w:type="dxa"/>
            <w:vMerge/>
            <w:shd w:val="clear" w:color="auto" w:fill="FBD4B4" w:themeFill="accent6" w:themeFillTint="66"/>
          </w:tcPr>
          <w:p w14:paraId="50C47E6B" w14:textId="77777777" w:rsidR="00F82803" w:rsidRPr="00C300C2" w:rsidRDefault="00F82803" w:rsidP="00147EF7">
            <w:pPr>
              <w:pStyle w:val="NoSpacing"/>
              <w:rPr>
                <w:b/>
              </w:rPr>
            </w:pPr>
          </w:p>
        </w:tc>
        <w:tc>
          <w:tcPr>
            <w:tcW w:w="15660" w:type="dxa"/>
            <w:gridSpan w:val="5"/>
            <w:tcBorders>
              <w:bottom w:val="single" w:sz="4" w:space="0" w:color="auto"/>
            </w:tcBorders>
          </w:tcPr>
          <w:p w14:paraId="1D32A8A3" w14:textId="77777777" w:rsidR="00451334" w:rsidRDefault="00F82803" w:rsidP="004D1166">
            <w:pPr>
              <w:pStyle w:val="NoSpacing"/>
              <w:rPr>
                <w:i/>
              </w:rPr>
            </w:pPr>
            <w:r w:rsidRPr="00445E0C">
              <w:t xml:space="preserve">Provide an overview of how to navigate the health and social services systems that adults and children may be involved with in their local community.  Include at a minimum:  Courts, DCBS, Corrections, Education, Vocational Rehabilitation, Physical and Behavioral Health and other community resources).  </w:t>
            </w:r>
            <w:r w:rsidR="000079C2">
              <w:rPr>
                <w:i/>
              </w:rPr>
              <w:t>(</w:t>
            </w:r>
            <w:proofErr w:type="gramStart"/>
            <w:r w:rsidR="000079C2">
              <w:rPr>
                <w:i/>
              </w:rPr>
              <w:t>see</w:t>
            </w:r>
            <w:proofErr w:type="gramEnd"/>
            <w:r w:rsidRPr="00445E0C">
              <w:rPr>
                <w:i/>
              </w:rPr>
              <w:t xml:space="preserve"> below)</w:t>
            </w:r>
          </w:p>
          <w:p w14:paraId="3B7C3FEB" w14:textId="77777777" w:rsidR="003537E1" w:rsidRPr="00445E0C" w:rsidRDefault="003537E1" w:rsidP="004D1166">
            <w:pPr>
              <w:pStyle w:val="NoSpacing"/>
            </w:pPr>
          </w:p>
        </w:tc>
      </w:tr>
      <w:tr w:rsidR="00F61749" w14:paraId="0B6BE67B" w14:textId="77777777" w:rsidTr="00034988">
        <w:tc>
          <w:tcPr>
            <w:tcW w:w="2610" w:type="dxa"/>
            <w:vMerge/>
            <w:shd w:val="clear" w:color="auto" w:fill="FBD4B4" w:themeFill="accent6" w:themeFillTint="66"/>
          </w:tcPr>
          <w:p w14:paraId="0EAE66F5" w14:textId="77777777" w:rsidR="00F61749" w:rsidRPr="00C300C2" w:rsidRDefault="00F61749" w:rsidP="00147EF7">
            <w:pPr>
              <w:pStyle w:val="NoSpacing"/>
              <w:rPr>
                <w:b/>
              </w:rPr>
            </w:pPr>
          </w:p>
        </w:tc>
        <w:tc>
          <w:tcPr>
            <w:tcW w:w="9450" w:type="dxa"/>
            <w:tcBorders>
              <w:bottom w:val="single" w:sz="4" w:space="0" w:color="auto"/>
            </w:tcBorders>
          </w:tcPr>
          <w:p w14:paraId="53B06DEA" w14:textId="77777777" w:rsidR="00F61749" w:rsidRPr="00445E0C" w:rsidRDefault="00F61749" w:rsidP="00B24A40">
            <w:pPr>
              <w:pStyle w:val="ListParagraph"/>
              <w:numPr>
                <w:ilvl w:val="0"/>
                <w:numId w:val="5"/>
              </w:numPr>
            </w:pPr>
            <w:r w:rsidRPr="00445E0C">
              <w:t>Court System</w:t>
            </w:r>
          </w:p>
        </w:tc>
        <w:tc>
          <w:tcPr>
            <w:tcW w:w="4140" w:type="dxa"/>
            <w:shd w:val="clear" w:color="auto" w:fill="FFFF99"/>
          </w:tcPr>
          <w:p w14:paraId="32758A97" w14:textId="77777777" w:rsidR="00A66720" w:rsidRDefault="00A66720" w:rsidP="00A66720">
            <w:pPr>
              <w:pStyle w:val="NoSpacing"/>
            </w:pPr>
            <w:r>
              <w:t>File Name:</w:t>
            </w:r>
          </w:p>
          <w:p w14:paraId="6252A1DD" w14:textId="77777777" w:rsidR="00F61749" w:rsidRDefault="00A66720" w:rsidP="00A66720">
            <w:pPr>
              <w:pStyle w:val="NoSpacing"/>
            </w:pPr>
            <w:r>
              <w:t>Page No.:</w:t>
            </w:r>
          </w:p>
        </w:tc>
        <w:tc>
          <w:tcPr>
            <w:tcW w:w="720" w:type="dxa"/>
          </w:tcPr>
          <w:p w14:paraId="1718816A" w14:textId="77777777" w:rsidR="00F61749" w:rsidRDefault="00F61749" w:rsidP="00147EF7">
            <w:pPr>
              <w:pStyle w:val="NoSpacing"/>
            </w:pPr>
          </w:p>
        </w:tc>
        <w:tc>
          <w:tcPr>
            <w:tcW w:w="630" w:type="dxa"/>
          </w:tcPr>
          <w:p w14:paraId="22298917" w14:textId="77777777" w:rsidR="00F61749" w:rsidRDefault="00F61749" w:rsidP="00147EF7">
            <w:pPr>
              <w:pStyle w:val="NoSpacing"/>
            </w:pPr>
          </w:p>
        </w:tc>
        <w:tc>
          <w:tcPr>
            <w:tcW w:w="720" w:type="dxa"/>
          </w:tcPr>
          <w:p w14:paraId="2E7CF912" w14:textId="77777777" w:rsidR="00F61749" w:rsidRDefault="00F61749" w:rsidP="00147EF7">
            <w:pPr>
              <w:pStyle w:val="NoSpacing"/>
            </w:pPr>
          </w:p>
        </w:tc>
      </w:tr>
      <w:tr w:rsidR="00F61749" w14:paraId="4D943915" w14:textId="77777777" w:rsidTr="00034988">
        <w:tc>
          <w:tcPr>
            <w:tcW w:w="2610" w:type="dxa"/>
            <w:vMerge/>
            <w:shd w:val="clear" w:color="auto" w:fill="FBD4B4" w:themeFill="accent6" w:themeFillTint="66"/>
          </w:tcPr>
          <w:p w14:paraId="4575C657" w14:textId="77777777" w:rsidR="00F61749" w:rsidRPr="00C300C2" w:rsidRDefault="00F61749" w:rsidP="00147EF7">
            <w:pPr>
              <w:pStyle w:val="NoSpacing"/>
              <w:rPr>
                <w:b/>
              </w:rPr>
            </w:pPr>
          </w:p>
        </w:tc>
        <w:tc>
          <w:tcPr>
            <w:tcW w:w="9450" w:type="dxa"/>
            <w:tcBorders>
              <w:bottom w:val="single" w:sz="4" w:space="0" w:color="auto"/>
            </w:tcBorders>
          </w:tcPr>
          <w:p w14:paraId="5246C049" w14:textId="77777777" w:rsidR="00F61749" w:rsidRPr="00445E0C" w:rsidRDefault="00F61749" w:rsidP="00B24A40">
            <w:pPr>
              <w:pStyle w:val="ListParagraph"/>
              <w:numPr>
                <w:ilvl w:val="0"/>
                <w:numId w:val="5"/>
              </w:numPr>
            </w:pPr>
            <w:r w:rsidRPr="00445E0C">
              <w:t>Department for Community Based Services</w:t>
            </w:r>
          </w:p>
        </w:tc>
        <w:tc>
          <w:tcPr>
            <w:tcW w:w="4140" w:type="dxa"/>
            <w:shd w:val="clear" w:color="auto" w:fill="FFFF99"/>
          </w:tcPr>
          <w:p w14:paraId="7F4B91B3" w14:textId="77777777" w:rsidR="00A66720" w:rsidRDefault="00A66720" w:rsidP="00A66720">
            <w:pPr>
              <w:pStyle w:val="NoSpacing"/>
            </w:pPr>
            <w:r>
              <w:t>File Name:</w:t>
            </w:r>
          </w:p>
          <w:p w14:paraId="1121706C" w14:textId="77777777" w:rsidR="00F61749" w:rsidRDefault="00A66720" w:rsidP="00A66720">
            <w:pPr>
              <w:pStyle w:val="NoSpacing"/>
            </w:pPr>
            <w:r>
              <w:t>Page No.:</w:t>
            </w:r>
          </w:p>
        </w:tc>
        <w:tc>
          <w:tcPr>
            <w:tcW w:w="720" w:type="dxa"/>
          </w:tcPr>
          <w:p w14:paraId="4AE2A465" w14:textId="77777777" w:rsidR="00F61749" w:rsidRDefault="00F61749" w:rsidP="00147EF7">
            <w:pPr>
              <w:pStyle w:val="NoSpacing"/>
            </w:pPr>
          </w:p>
        </w:tc>
        <w:tc>
          <w:tcPr>
            <w:tcW w:w="630" w:type="dxa"/>
          </w:tcPr>
          <w:p w14:paraId="73C98344" w14:textId="77777777" w:rsidR="00F61749" w:rsidRDefault="00F61749" w:rsidP="00147EF7">
            <w:pPr>
              <w:pStyle w:val="NoSpacing"/>
            </w:pPr>
          </w:p>
        </w:tc>
        <w:tc>
          <w:tcPr>
            <w:tcW w:w="720" w:type="dxa"/>
          </w:tcPr>
          <w:p w14:paraId="14BDB9F9" w14:textId="77777777" w:rsidR="00F61749" w:rsidRDefault="00F61749" w:rsidP="00147EF7">
            <w:pPr>
              <w:pStyle w:val="NoSpacing"/>
            </w:pPr>
          </w:p>
        </w:tc>
      </w:tr>
      <w:tr w:rsidR="00F61749" w14:paraId="351FE633" w14:textId="77777777" w:rsidTr="00034988">
        <w:tc>
          <w:tcPr>
            <w:tcW w:w="2610" w:type="dxa"/>
            <w:vMerge/>
            <w:shd w:val="clear" w:color="auto" w:fill="FBD4B4" w:themeFill="accent6" w:themeFillTint="66"/>
          </w:tcPr>
          <w:p w14:paraId="4A5EBA3D" w14:textId="77777777" w:rsidR="00F61749" w:rsidRPr="00C300C2" w:rsidRDefault="00F61749" w:rsidP="00147EF7">
            <w:pPr>
              <w:pStyle w:val="NoSpacing"/>
              <w:rPr>
                <w:b/>
              </w:rPr>
            </w:pPr>
          </w:p>
        </w:tc>
        <w:tc>
          <w:tcPr>
            <w:tcW w:w="9450" w:type="dxa"/>
            <w:tcBorders>
              <w:bottom w:val="single" w:sz="4" w:space="0" w:color="auto"/>
            </w:tcBorders>
          </w:tcPr>
          <w:p w14:paraId="2F1B874F" w14:textId="77777777" w:rsidR="00F61749" w:rsidRPr="00445E0C" w:rsidRDefault="00F61749" w:rsidP="00B24A40">
            <w:pPr>
              <w:pStyle w:val="ListParagraph"/>
              <w:numPr>
                <w:ilvl w:val="0"/>
                <w:numId w:val="5"/>
              </w:numPr>
            </w:pPr>
            <w:r w:rsidRPr="00445E0C">
              <w:t>Department for Corrections</w:t>
            </w:r>
          </w:p>
        </w:tc>
        <w:tc>
          <w:tcPr>
            <w:tcW w:w="4140" w:type="dxa"/>
            <w:shd w:val="clear" w:color="auto" w:fill="FFFF99"/>
          </w:tcPr>
          <w:p w14:paraId="4E22B0AC" w14:textId="77777777" w:rsidR="00A66720" w:rsidRDefault="00A66720" w:rsidP="00A66720">
            <w:pPr>
              <w:pStyle w:val="NoSpacing"/>
            </w:pPr>
            <w:r>
              <w:t>File Name:</w:t>
            </w:r>
          </w:p>
          <w:p w14:paraId="23E0A18F" w14:textId="77777777" w:rsidR="00F61749" w:rsidRDefault="00A66720" w:rsidP="00A66720">
            <w:pPr>
              <w:pStyle w:val="NoSpacing"/>
            </w:pPr>
            <w:r>
              <w:t>Page No.:</w:t>
            </w:r>
          </w:p>
        </w:tc>
        <w:tc>
          <w:tcPr>
            <w:tcW w:w="720" w:type="dxa"/>
          </w:tcPr>
          <w:p w14:paraId="7BA2B413" w14:textId="77777777" w:rsidR="00F61749" w:rsidRDefault="00F61749" w:rsidP="00147EF7">
            <w:pPr>
              <w:pStyle w:val="NoSpacing"/>
            </w:pPr>
          </w:p>
        </w:tc>
        <w:tc>
          <w:tcPr>
            <w:tcW w:w="630" w:type="dxa"/>
          </w:tcPr>
          <w:p w14:paraId="2BE347E5" w14:textId="77777777" w:rsidR="00F61749" w:rsidRDefault="00F61749" w:rsidP="00147EF7">
            <w:pPr>
              <w:pStyle w:val="NoSpacing"/>
            </w:pPr>
          </w:p>
        </w:tc>
        <w:tc>
          <w:tcPr>
            <w:tcW w:w="720" w:type="dxa"/>
          </w:tcPr>
          <w:p w14:paraId="4949F3EF" w14:textId="77777777" w:rsidR="00F61749" w:rsidRDefault="00F61749" w:rsidP="00147EF7">
            <w:pPr>
              <w:pStyle w:val="NoSpacing"/>
            </w:pPr>
          </w:p>
        </w:tc>
      </w:tr>
      <w:tr w:rsidR="00F61749" w14:paraId="140ED5B5" w14:textId="77777777" w:rsidTr="00034988">
        <w:tc>
          <w:tcPr>
            <w:tcW w:w="2610" w:type="dxa"/>
            <w:vMerge/>
            <w:shd w:val="clear" w:color="auto" w:fill="FBD4B4" w:themeFill="accent6" w:themeFillTint="66"/>
          </w:tcPr>
          <w:p w14:paraId="23CF0C38" w14:textId="77777777" w:rsidR="00F61749" w:rsidRPr="00C300C2" w:rsidRDefault="00F61749" w:rsidP="00147EF7">
            <w:pPr>
              <w:pStyle w:val="NoSpacing"/>
              <w:rPr>
                <w:b/>
              </w:rPr>
            </w:pPr>
          </w:p>
        </w:tc>
        <w:tc>
          <w:tcPr>
            <w:tcW w:w="9450" w:type="dxa"/>
            <w:tcBorders>
              <w:bottom w:val="single" w:sz="4" w:space="0" w:color="auto"/>
            </w:tcBorders>
          </w:tcPr>
          <w:p w14:paraId="59148414" w14:textId="77777777" w:rsidR="00F61749" w:rsidRPr="00445E0C" w:rsidRDefault="00F61749" w:rsidP="00B24A40">
            <w:pPr>
              <w:pStyle w:val="ListParagraph"/>
              <w:numPr>
                <w:ilvl w:val="0"/>
                <w:numId w:val="5"/>
              </w:numPr>
            </w:pPr>
            <w:r w:rsidRPr="00445E0C">
              <w:t>Education System</w:t>
            </w:r>
          </w:p>
        </w:tc>
        <w:tc>
          <w:tcPr>
            <w:tcW w:w="4140" w:type="dxa"/>
            <w:shd w:val="clear" w:color="auto" w:fill="FFFF99"/>
          </w:tcPr>
          <w:p w14:paraId="031BD4E7" w14:textId="77777777" w:rsidR="00A66720" w:rsidRDefault="00A66720" w:rsidP="00A66720">
            <w:pPr>
              <w:pStyle w:val="NoSpacing"/>
            </w:pPr>
            <w:r>
              <w:t>File Name:</w:t>
            </w:r>
          </w:p>
          <w:p w14:paraId="5DC34907" w14:textId="77777777" w:rsidR="00F61749" w:rsidRDefault="00A66720" w:rsidP="00A66720">
            <w:pPr>
              <w:pStyle w:val="NoSpacing"/>
            </w:pPr>
            <w:r>
              <w:t>Page No.:</w:t>
            </w:r>
          </w:p>
        </w:tc>
        <w:tc>
          <w:tcPr>
            <w:tcW w:w="720" w:type="dxa"/>
          </w:tcPr>
          <w:p w14:paraId="27D58AB5" w14:textId="77777777" w:rsidR="00F61749" w:rsidRDefault="00F61749" w:rsidP="00147EF7">
            <w:pPr>
              <w:pStyle w:val="NoSpacing"/>
            </w:pPr>
          </w:p>
        </w:tc>
        <w:tc>
          <w:tcPr>
            <w:tcW w:w="630" w:type="dxa"/>
          </w:tcPr>
          <w:p w14:paraId="46370138" w14:textId="77777777" w:rsidR="00F61749" w:rsidRDefault="00F61749" w:rsidP="00147EF7">
            <w:pPr>
              <w:pStyle w:val="NoSpacing"/>
            </w:pPr>
          </w:p>
        </w:tc>
        <w:tc>
          <w:tcPr>
            <w:tcW w:w="720" w:type="dxa"/>
          </w:tcPr>
          <w:p w14:paraId="4736956A" w14:textId="77777777" w:rsidR="00F61749" w:rsidRDefault="00F61749" w:rsidP="00147EF7">
            <w:pPr>
              <w:pStyle w:val="NoSpacing"/>
            </w:pPr>
          </w:p>
        </w:tc>
      </w:tr>
      <w:tr w:rsidR="00F61749" w14:paraId="56569924" w14:textId="77777777" w:rsidTr="00034988">
        <w:tc>
          <w:tcPr>
            <w:tcW w:w="2610" w:type="dxa"/>
            <w:vMerge/>
            <w:shd w:val="clear" w:color="auto" w:fill="FBD4B4" w:themeFill="accent6" w:themeFillTint="66"/>
          </w:tcPr>
          <w:p w14:paraId="18293E33" w14:textId="77777777" w:rsidR="00F61749" w:rsidRPr="00C300C2" w:rsidRDefault="00F61749" w:rsidP="00147EF7">
            <w:pPr>
              <w:pStyle w:val="NoSpacing"/>
              <w:rPr>
                <w:b/>
              </w:rPr>
            </w:pPr>
          </w:p>
        </w:tc>
        <w:tc>
          <w:tcPr>
            <w:tcW w:w="9450" w:type="dxa"/>
            <w:tcBorders>
              <w:bottom w:val="single" w:sz="4" w:space="0" w:color="auto"/>
            </w:tcBorders>
          </w:tcPr>
          <w:p w14:paraId="0143DBE9" w14:textId="77777777" w:rsidR="00F61749" w:rsidRPr="00445E0C" w:rsidRDefault="00F61749" w:rsidP="00B24A40">
            <w:pPr>
              <w:pStyle w:val="ListParagraph"/>
              <w:numPr>
                <w:ilvl w:val="0"/>
                <w:numId w:val="5"/>
              </w:numPr>
            </w:pPr>
            <w:r w:rsidRPr="00445E0C">
              <w:t>Vocational Rehabilitation</w:t>
            </w:r>
          </w:p>
        </w:tc>
        <w:tc>
          <w:tcPr>
            <w:tcW w:w="4140" w:type="dxa"/>
            <w:shd w:val="clear" w:color="auto" w:fill="FFFF99"/>
          </w:tcPr>
          <w:p w14:paraId="235821A9" w14:textId="77777777" w:rsidR="00A66720" w:rsidRDefault="00A66720" w:rsidP="00A66720">
            <w:pPr>
              <w:pStyle w:val="NoSpacing"/>
            </w:pPr>
            <w:r>
              <w:t>File Name:</w:t>
            </w:r>
          </w:p>
          <w:p w14:paraId="071003BA" w14:textId="77777777" w:rsidR="00F61749" w:rsidRDefault="00A66720" w:rsidP="00A66720">
            <w:pPr>
              <w:pStyle w:val="NoSpacing"/>
            </w:pPr>
            <w:r>
              <w:t>Page No.:</w:t>
            </w:r>
          </w:p>
        </w:tc>
        <w:tc>
          <w:tcPr>
            <w:tcW w:w="720" w:type="dxa"/>
          </w:tcPr>
          <w:p w14:paraId="0C6B9F72" w14:textId="77777777" w:rsidR="00F61749" w:rsidRDefault="00F61749" w:rsidP="00147EF7">
            <w:pPr>
              <w:pStyle w:val="NoSpacing"/>
            </w:pPr>
          </w:p>
        </w:tc>
        <w:tc>
          <w:tcPr>
            <w:tcW w:w="630" w:type="dxa"/>
          </w:tcPr>
          <w:p w14:paraId="17D0A255" w14:textId="77777777" w:rsidR="00F61749" w:rsidRDefault="00F61749" w:rsidP="00147EF7">
            <w:pPr>
              <w:pStyle w:val="NoSpacing"/>
            </w:pPr>
          </w:p>
        </w:tc>
        <w:tc>
          <w:tcPr>
            <w:tcW w:w="720" w:type="dxa"/>
          </w:tcPr>
          <w:p w14:paraId="39F064C4" w14:textId="77777777" w:rsidR="00F61749" w:rsidRDefault="00F61749" w:rsidP="00147EF7">
            <w:pPr>
              <w:pStyle w:val="NoSpacing"/>
            </w:pPr>
          </w:p>
        </w:tc>
      </w:tr>
      <w:tr w:rsidR="00F61749" w14:paraId="66BCDF5B" w14:textId="77777777" w:rsidTr="00034988">
        <w:tc>
          <w:tcPr>
            <w:tcW w:w="2610" w:type="dxa"/>
            <w:vMerge/>
            <w:shd w:val="clear" w:color="auto" w:fill="FBD4B4" w:themeFill="accent6" w:themeFillTint="66"/>
          </w:tcPr>
          <w:p w14:paraId="533DEBD2" w14:textId="77777777" w:rsidR="00F61749" w:rsidRPr="00C300C2" w:rsidRDefault="00F61749" w:rsidP="00147EF7">
            <w:pPr>
              <w:pStyle w:val="NoSpacing"/>
              <w:rPr>
                <w:b/>
              </w:rPr>
            </w:pPr>
          </w:p>
        </w:tc>
        <w:tc>
          <w:tcPr>
            <w:tcW w:w="9450" w:type="dxa"/>
            <w:tcBorders>
              <w:bottom w:val="single" w:sz="4" w:space="0" w:color="auto"/>
            </w:tcBorders>
          </w:tcPr>
          <w:p w14:paraId="098CA6CB" w14:textId="77777777" w:rsidR="00F61749" w:rsidRPr="00445E0C" w:rsidRDefault="00F61749" w:rsidP="00B24A40">
            <w:pPr>
              <w:pStyle w:val="ListParagraph"/>
              <w:numPr>
                <w:ilvl w:val="0"/>
                <w:numId w:val="5"/>
              </w:numPr>
            </w:pPr>
            <w:r w:rsidRPr="00445E0C">
              <w:t>Physical and Behavioral Health</w:t>
            </w:r>
            <w:r w:rsidR="005561C2" w:rsidRPr="00445E0C">
              <w:t xml:space="preserve"> Providers</w:t>
            </w:r>
          </w:p>
        </w:tc>
        <w:tc>
          <w:tcPr>
            <w:tcW w:w="4140" w:type="dxa"/>
            <w:shd w:val="clear" w:color="auto" w:fill="FFFF99"/>
          </w:tcPr>
          <w:p w14:paraId="73E76281" w14:textId="77777777" w:rsidR="00A66720" w:rsidRDefault="00A66720" w:rsidP="00A66720">
            <w:pPr>
              <w:pStyle w:val="NoSpacing"/>
            </w:pPr>
            <w:r>
              <w:t>File Name:</w:t>
            </w:r>
          </w:p>
          <w:p w14:paraId="0EBAE7E0" w14:textId="77777777" w:rsidR="00F61749" w:rsidRDefault="00A66720" w:rsidP="00A66720">
            <w:pPr>
              <w:pStyle w:val="NoSpacing"/>
            </w:pPr>
            <w:r>
              <w:t>Page No.:</w:t>
            </w:r>
          </w:p>
        </w:tc>
        <w:tc>
          <w:tcPr>
            <w:tcW w:w="720" w:type="dxa"/>
          </w:tcPr>
          <w:p w14:paraId="335E3D57" w14:textId="77777777" w:rsidR="00F61749" w:rsidRDefault="00F61749" w:rsidP="00147EF7">
            <w:pPr>
              <w:pStyle w:val="NoSpacing"/>
            </w:pPr>
          </w:p>
        </w:tc>
        <w:tc>
          <w:tcPr>
            <w:tcW w:w="630" w:type="dxa"/>
          </w:tcPr>
          <w:p w14:paraId="4163F897" w14:textId="77777777" w:rsidR="00F61749" w:rsidRDefault="00F61749" w:rsidP="00147EF7">
            <w:pPr>
              <w:pStyle w:val="NoSpacing"/>
            </w:pPr>
          </w:p>
        </w:tc>
        <w:tc>
          <w:tcPr>
            <w:tcW w:w="720" w:type="dxa"/>
          </w:tcPr>
          <w:p w14:paraId="3344855C" w14:textId="77777777" w:rsidR="00F61749" w:rsidRDefault="00F61749" w:rsidP="00147EF7">
            <w:pPr>
              <w:pStyle w:val="NoSpacing"/>
            </w:pPr>
          </w:p>
        </w:tc>
      </w:tr>
      <w:tr w:rsidR="00F61749" w14:paraId="04D1FEC9" w14:textId="77777777" w:rsidTr="00034988">
        <w:tc>
          <w:tcPr>
            <w:tcW w:w="2610" w:type="dxa"/>
            <w:vMerge/>
            <w:shd w:val="clear" w:color="auto" w:fill="FBD4B4" w:themeFill="accent6" w:themeFillTint="66"/>
          </w:tcPr>
          <w:p w14:paraId="76D18417" w14:textId="77777777" w:rsidR="00F61749" w:rsidRPr="00C300C2" w:rsidRDefault="00F61749" w:rsidP="00147EF7">
            <w:pPr>
              <w:pStyle w:val="NoSpacing"/>
              <w:rPr>
                <w:b/>
              </w:rPr>
            </w:pPr>
          </w:p>
        </w:tc>
        <w:tc>
          <w:tcPr>
            <w:tcW w:w="9450" w:type="dxa"/>
            <w:tcBorders>
              <w:bottom w:val="single" w:sz="4" w:space="0" w:color="auto"/>
            </w:tcBorders>
          </w:tcPr>
          <w:p w14:paraId="5EC564FC" w14:textId="77777777" w:rsidR="00F61749" w:rsidRPr="00445E0C" w:rsidRDefault="00F61749" w:rsidP="00B24A40">
            <w:pPr>
              <w:pStyle w:val="ListParagraph"/>
              <w:numPr>
                <w:ilvl w:val="0"/>
                <w:numId w:val="5"/>
              </w:numPr>
            </w:pPr>
            <w:r w:rsidRPr="00445E0C">
              <w:t>Community Resource Example</w:t>
            </w:r>
          </w:p>
        </w:tc>
        <w:tc>
          <w:tcPr>
            <w:tcW w:w="4140" w:type="dxa"/>
            <w:shd w:val="clear" w:color="auto" w:fill="FFFF99"/>
          </w:tcPr>
          <w:p w14:paraId="55BFF07C" w14:textId="77777777" w:rsidR="00A66720" w:rsidRDefault="00A66720" w:rsidP="00A66720">
            <w:pPr>
              <w:pStyle w:val="NoSpacing"/>
            </w:pPr>
            <w:r>
              <w:t>File Name:</w:t>
            </w:r>
          </w:p>
          <w:p w14:paraId="3F79B630" w14:textId="77777777" w:rsidR="00F61749" w:rsidRDefault="00A66720" w:rsidP="00A66720">
            <w:pPr>
              <w:pStyle w:val="NoSpacing"/>
            </w:pPr>
            <w:r>
              <w:t>Page No.:</w:t>
            </w:r>
          </w:p>
        </w:tc>
        <w:tc>
          <w:tcPr>
            <w:tcW w:w="720" w:type="dxa"/>
          </w:tcPr>
          <w:p w14:paraId="3B4F33EB" w14:textId="77777777" w:rsidR="00F61749" w:rsidRDefault="00F61749" w:rsidP="00147EF7">
            <w:pPr>
              <w:pStyle w:val="NoSpacing"/>
            </w:pPr>
          </w:p>
        </w:tc>
        <w:tc>
          <w:tcPr>
            <w:tcW w:w="630" w:type="dxa"/>
          </w:tcPr>
          <w:p w14:paraId="68878819" w14:textId="77777777" w:rsidR="00F61749" w:rsidRDefault="00F61749" w:rsidP="00147EF7">
            <w:pPr>
              <w:pStyle w:val="NoSpacing"/>
            </w:pPr>
          </w:p>
        </w:tc>
        <w:tc>
          <w:tcPr>
            <w:tcW w:w="720" w:type="dxa"/>
          </w:tcPr>
          <w:p w14:paraId="327D1D18" w14:textId="77777777" w:rsidR="00F61749" w:rsidRDefault="00F61749" w:rsidP="00147EF7">
            <w:pPr>
              <w:pStyle w:val="NoSpacing"/>
            </w:pPr>
          </w:p>
        </w:tc>
      </w:tr>
      <w:tr w:rsidR="005561C2" w14:paraId="7FAC3AA9" w14:textId="77777777" w:rsidTr="00034988">
        <w:tc>
          <w:tcPr>
            <w:tcW w:w="2610" w:type="dxa"/>
            <w:vMerge/>
            <w:shd w:val="clear" w:color="auto" w:fill="FBD4B4" w:themeFill="accent6" w:themeFillTint="66"/>
          </w:tcPr>
          <w:p w14:paraId="07280910" w14:textId="77777777" w:rsidR="005561C2" w:rsidRPr="00C300C2" w:rsidRDefault="005561C2" w:rsidP="00147EF7">
            <w:pPr>
              <w:pStyle w:val="NoSpacing"/>
              <w:rPr>
                <w:b/>
              </w:rPr>
            </w:pPr>
          </w:p>
        </w:tc>
        <w:tc>
          <w:tcPr>
            <w:tcW w:w="9450" w:type="dxa"/>
            <w:tcBorders>
              <w:bottom w:val="single" w:sz="4" w:space="0" w:color="auto"/>
            </w:tcBorders>
          </w:tcPr>
          <w:p w14:paraId="25F06C74" w14:textId="77777777" w:rsidR="005561C2" w:rsidRPr="00445E0C" w:rsidRDefault="005561C2" w:rsidP="00B24A40">
            <w:pPr>
              <w:pStyle w:val="ListParagraph"/>
              <w:numPr>
                <w:ilvl w:val="0"/>
                <w:numId w:val="5"/>
              </w:numPr>
            </w:pPr>
            <w:r w:rsidRPr="00445E0C">
              <w:t>Community Resource Example</w:t>
            </w:r>
          </w:p>
        </w:tc>
        <w:tc>
          <w:tcPr>
            <w:tcW w:w="4140" w:type="dxa"/>
            <w:shd w:val="clear" w:color="auto" w:fill="FFFF99"/>
          </w:tcPr>
          <w:p w14:paraId="137D561D" w14:textId="77777777" w:rsidR="00451334" w:rsidRDefault="00451334" w:rsidP="00451334">
            <w:pPr>
              <w:pStyle w:val="NoSpacing"/>
            </w:pPr>
            <w:r>
              <w:t>File Name:</w:t>
            </w:r>
          </w:p>
          <w:p w14:paraId="4A5D644F" w14:textId="77777777" w:rsidR="005561C2" w:rsidRDefault="00451334" w:rsidP="00451334">
            <w:pPr>
              <w:pStyle w:val="NoSpacing"/>
            </w:pPr>
            <w:r>
              <w:t>Page No.:</w:t>
            </w:r>
          </w:p>
        </w:tc>
        <w:tc>
          <w:tcPr>
            <w:tcW w:w="720" w:type="dxa"/>
          </w:tcPr>
          <w:p w14:paraId="7BDE195D" w14:textId="77777777" w:rsidR="005561C2" w:rsidRDefault="005561C2" w:rsidP="00147EF7">
            <w:pPr>
              <w:pStyle w:val="NoSpacing"/>
            </w:pPr>
          </w:p>
        </w:tc>
        <w:tc>
          <w:tcPr>
            <w:tcW w:w="630" w:type="dxa"/>
          </w:tcPr>
          <w:p w14:paraId="12800FDB" w14:textId="77777777" w:rsidR="005561C2" w:rsidRDefault="005561C2" w:rsidP="00147EF7">
            <w:pPr>
              <w:pStyle w:val="NoSpacing"/>
            </w:pPr>
          </w:p>
        </w:tc>
        <w:tc>
          <w:tcPr>
            <w:tcW w:w="720" w:type="dxa"/>
          </w:tcPr>
          <w:p w14:paraId="55ECFCD4" w14:textId="77777777" w:rsidR="005561C2" w:rsidRDefault="005561C2" w:rsidP="00147EF7">
            <w:pPr>
              <w:pStyle w:val="NoSpacing"/>
            </w:pPr>
          </w:p>
        </w:tc>
      </w:tr>
      <w:tr w:rsidR="005561C2" w14:paraId="7843A7A6" w14:textId="77777777" w:rsidTr="00034988">
        <w:tc>
          <w:tcPr>
            <w:tcW w:w="2610" w:type="dxa"/>
            <w:vMerge/>
            <w:shd w:val="clear" w:color="auto" w:fill="FBD4B4" w:themeFill="accent6" w:themeFillTint="66"/>
          </w:tcPr>
          <w:p w14:paraId="0D5369F2" w14:textId="77777777" w:rsidR="005561C2" w:rsidRPr="00C300C2" w:rsidRDefault="005561C2" w:rsidP="00147EF7">
            <w:pPr>
              <w:pStyle w:val="NoSpacing"/>
              <w:rPr>
                <w:b/>
              </w:rPr>
            </w:pPr>
          </w:p>
        </w:tc>
        <w:tc>
          <w:tcPr>
            <w:tcW w:w="9450" w:type="dxa"/>
            <w:tcBorders>
              <w:bottom w:val="single" w:sz="4" w:space="0" w:color="auto"/>
            </w:tcBorders>
          </w:tcPr>
          <w:p w14:paraId="541428D4" w14:textId="77777777" w:rsidR="005561C2" w:rsidRPr="00445E0C" w:rsidRDefault="005561C2" w:rsidP="00B24A40">
            <w:pPr>
              <w:pStyle w:val="ListParagraph"/>
              <w:numPr>
                <w:ilvl w:val="0"/>
                <w:numId w:val="5"/>
              </w:numPr>
            </w:pPr>
            <w:r w:rsidRPr="00445E0C">
              <w:t>Community Resource Example</w:t>
            </w:r>
          </w:p>
        </w:tc>
        <w:tc>
          <w:tcPr>
            <w:tcW w:w="4140" w:type="dxa"/>
            <w:shd w:val="clear" w:color="auto" w:fill="FFFF99"/>
          </w:tcPr>
          <w:p w14:paraId="246F2489" w14:textId="77777777" w:rsidR="00451334" w:rsidRDefault="00451334" w:rsidP="00451334">
            <w:pPr>
              <w:pStyle w:val="NoSpacing"/>
            </w:pPr>
            <w:r>
              <w:t>File Name:</w:t>
            </w:r>
          </w:p>
          <w:p w14:paraId="56D9553D" w14:textId="77777777" w:rsidR="005561C2" w:rsidRDefault="00451334" w:rsidP="00451334">
            <w:pPr>
              <w:pStyle w:val="NoSpacing"/>
            </w:pPr>
            <w:r>
              <w:t>Page No.:</w:t>
            </w:r>
          </w:p>
        </w:tc>
        <w:tc>
          <w:tcPr>
            <w:tcW w:w="720" w:type="dxa"/>
          </w:tcPr>
          <w:p w14:paraId="6AA7EB36" w14:textId="77777777" w:rsidR="005561C2" w:rsidRDefault="005561C2" w:rsidP="00147EF7">
            <w:pPr>
              <w:pStyle w:val="NoSpacing"/>
            </w:pPr>
          </w:p>
        </w:tc>
        <w:tc>
          <w:tcPr>
            <w:tcW w:w="630" w:type="dxa"/>
          </w:tcPr>
          <w:p w14:paraId="46F75F97" w14:textId="77777777" w:rsidR="005561C2" w:rsidRDefault="005561C2" w:rsidP="00147EF7">
            <w:pPr>
              <w:pStyle w:val="NoSpacing"/>
            </w:pPr>
          </w:p>
        </w:tc>
        <w:tc>
          <w:tcPr>
            <w:tcW w:w="720" w:type="dxa"/>
          </w:tcPr>
          <w:p w14:paraId="1B1B100E" w14:textId="77777777" w:rsidR="005561C2" w:rsidRDefault="005561C2" w:rsidP="00147EF7">
            <w:pPr>
              <w:pStyle w:val="NoSpacing"/>
            </w:pPr>
          </w:p>
        </w:tc>
      </w:tr>
      <w:tr w:rsidR="00182FBE" w14:paraId="34A3E82A" w14:textId="77777777" w:rsidTr="00147EF7">
        <w:tc>
          <w:tcPr>
            <w:tcW w:w="2610" w:type="dxa"/>
            <w:vMerge/>
            <w:shd w:val="clear" w:color="auto" w:fill="FBD4B4" w:themeFill="accent6" w:themeFillTint="66"/>
          </w:tcPr>
          <w:p w14:paraId="56837ED8" w14:textId="77777777" w:rsidR="00182FBE" w:rsidRPr="00C300C2" w:rsidRDefault="00182FBE" w:rsidP="00147EF7">
            <w:pPr>
              <w:pStyle w:val="NoSpacing"/>
              <w:rPr>
                <w:b/>
              </w:rPr>
            </w:pPr>
          </w:p>
        </w:tc>
        <w:tc>
          <w:tcPr>
            <w:tcW w:w="15660" w:type="dxa"/>
            <w:gridSpan w:val="5"/>
            <w:shd w:val="clear" w:color="auto" w:fill="B8CCE4" w:themeFill="accent1" w:themeFillTint="66"/>
          </w:tcPr>
          <w:p w14:paraId="0DA601E8" w14:textId="77777777" w:rsidR="00182FBE" w:rsidRPr="00206C32" w:rsidRDefault="00182FBE" w:rsidP="00147EF7">
            <w:pPr>
              <w:pStyle w:val="NoSpacing"/>
              <w:rPr>
                <w:sz w:val="24"/>
                <w:szCs w:val="24"/>
              </w:rPr>
            </w:pPr>
            <w:r w:rsidRPr="00206C32">
              <w:rPr>
                <w:b/>
                <w:color w:val="000099"/>
                <w:sz w:val="24"/>
                <w:szCs w:val="24"/>
              </w:rPr>
              <w:t>Effective Engagement of Natural Supports</w:t>
            </w:r>
          </w:p>
        </w:tc>
      </w:tr>
      <w:tr w:rsidR="00850F25" w14:paraId="06981561" w14:textId="77777777" w:rsidTr="00147EF7">
        <w:trPr>
          <w:trHeight w:val="251"/>
        </w:trPr>
        <w:tc>
          <w:tcPr>
            <w:tcW w:w="2610" w:type="dxa"/>
            <w:vMerge/>
            <w:shd w:val="clear" w:color="auto" w:fill="FBD4B4" w:themeFill="accent6" w:themeFillTint="66"/>
          </w:tcPr>
          <w:p w14:paraId="0F0E66A8" w14:textId="77777777" w:rsidR="00850F25" w:rsidRPr="00C300C2" w:rsidRDefault="00850F25" w:rsidP="00147EF7">
            <w:pPr>
              <w:pStyle w:val="NoSpacing"/>
              <w:rPr>
                <w:b/>
              </w:rPr>
            </w:pPr>
          </w:p>
        </w:tc>
        <w:tc>
          <w:tcPr>
            <w:tcW w:w="15660" w:type="dxa"/>
            <w:gridSpan w:val="5"/>
          </w:tcPr>
          <w:p w14:paraId="3684F4E0" w14:textId="77777777" w:rsidR="00D77019" w:rsidRDefault="00850F25" w:rsidP="00147EF7">
            <w:pPr>
              <w:pStyle w:val="NoSpacing"/>
              <w:rPr>
                <w:i/>
              </w:rPr>
            </w:pPr>
            <w:r w:rsidRPr="00445E0C">
              <w:t xml:space="preserve">Define natural supports and provide an example of these supports (i.e., both personal and community).  </w:t>
            </w:r>
            <w:r w:rsidR="000079C2">
              <w:rPr>
                <w:i/>
              </w:rPr>
              <w:t>(</w:t>
            </w:r>
            <w:proofErr w:type="gramStart"/>
            <w:r w:rsidR="000079C2">
              <w:rPr>
                <w:i/>
              </w:rPr>
              <w:t>see</w:t>
            </w:r>
            <w:proofErr w:type="gramEnd"/>
            <w:r w:rsidRPr="00445E0C">
              <w:rPr>
                <w:i/>
              </w:rPr>
              <w:t xml:space="preserve"> below)</w:t>
            </w:r>
          </w:p>
          <w:p w14:paraId="25B317E8" w14:textId="77777777" w:rsidR="004069F0" w:rsidRDefault="004069F0" w:rsidP="00147EF7">
            <w:pPr>
              <w:pStyle w:val="NoSpacing"/>
            </w:pPr>
          </w:p>
          <w:p w14:paraId="62A8F3A6" w14:textId="77777777" w:rsidR="003537E1" w:rsidRPr="00445E0C" w:rsidRDefault="003537E1" w:rsidP="00147EF7">
            <w:pPr>
              <w:pStyle w:val="NoSpacing"/>
            </w:pPr>
          </w:p>
        </w:tc>
      </w:tr>
      <w:tr w:rsidR="00850F25" w14:paraId="6772121B" w14:textId="77777777" w:rsidTr="00034988">
        <w:trPr>
          <w:trHeight w:val="251"/>
        </w:trPr>
        <w:tc>
          <w:tcPr>
            <w:tcW w:w="2610" w:type="dxa"/>
            <w:vMerge/>
            <w:shd w:val="clear" w:color="auto" w:fill="FBD4B4" w:themeFill="accent6" w:themeFillTint="66"/>
          </w:tcPr>
          <w:p w14:paraId="1378D733" w14:textId="77777777" w:rsidR="00850F25" w:rsidRPr="00C300C2" w:rsidRDefault="00850F25" w:rsidP="00147EF7">
            <w:pPr>
              <w:pStyle w:val="NoSpacing"/>
              <w:rPr>
                <w:b/>
              </w:rPr>
            </w:pPr>
          </w:p>
        </w:tc>
        <w:tc>
          <w:tcPr>
            <w:tcW w:w="9450" w:type="dxa"/>
          </w:tcPr>
          <w:p w14:paraId="1DE47268" w14:textId="77777777" w:rsidR="00850F25" w:rsidRPr="00445E0C" w:rsidRDefault="00850F25" w:rsidP="00D77019">
            <w:pPr>
              <w:pStyle w:val="ListParagraph"/>
              <w:numPr>
                <w:ilvl w:val="0"/>
                <w:numId w:val="5"/>
              </w:numPr>
            </w:pPr>
            <w:r w:rsidRPr="00445E0C">
              <w:t>Definition</w:t>
            </w:r>
          </w:p>
        </w:tc>
        <w:tc>
          <w:tcPr>
            <w:tcW w:w="4140" w:type="dxa"/>
            <w:shd w:val="clear" w:color="auto" w:fill="FFFF99"/>
          </w:tcPr>
          <w:p w14:paraId="6005C011" w14:textId="77777777" w:rsidR="002136F2" w:rsidRDefault="002136F2" w:rsidP="002136F2">
            <w:pPr>
              <w:pStyle w:val="NoSpacing"/>
            </w:pPr>
            <w:r>
              <w:t>File Name:</w:t>
            </w:r>
          </w:p>
          <w:p w14:paraId="57A64688" w14:textId="77777777" w:rsidR="00850F25" w:rsidRDefault="002136F2" w:rsidP="002136F2">
            <w:pPr>
              <w:pStyle w:val="NoSpacing"/>
            </w:pPr>
            <w:r>
              <w:t>Page No.:</w:t>
            </w:r>
          </w:p>
        </w:tc>
        <w:tc>
          <w:tcPr>
            <w:tcW w:w="720" w:type="dxa"/>
          </w:tcPr>
          <w:p w14:paraId="20ECC100" w14:textId="77777777" w:rsidR="00850F25" w:rsidRDefault="00850F25" w:rsidP="00147EF7">
            <w:pPr>
              <w:pStyle w:val="NoSpacing"/>
            </w:pPr>
          </w:p>
        </w:tc>
        <w:tc>
          <w:tcPr>
            <w:tcW w:w="630" w:type="dxa"/>
          </w:tcPr>
          <w:p w14:paraId="35B4DE90" w14:textId="77777777" w:rsidR="00850F25" w:rsidRDefault="00850F25" w:rsidP="00147EF7">
            <w:pPr>
              <w:pStyle w:val="NoSpacing"/>
            </w:pPr>
          </w:p>
        </w:tc>
        <w:tc>
          <w:tcPr>
            <w:tcW w:w="720" w:type="dxa"/>
          </w:tcPr>
          <w:p w14:paraId="76CB11AD" w14:textId="77777777" w:rsidR="00850F25" w:rsidRDefault="00850F25" w:rsidP="00147EF7">
            <w:pPr>
              <w:pStyle w:val="NoSpacing"/>
            </w:pPr>
          </w:p>
        </w:tc>
      </w:tr>
      <w:tr w:rsidR="00850F25" w14:paraId="18E5A4F5" w14:textId="77777777" w:rsidTr="00034988">
        <w:trPr>
          <w:trHeight w:val="251"/>
        </w:trPr>
        <w:tc>
          <w:tcPr>
            <w:tcW w:w="2610" w:type="dxa"/>
            <w:vMerge/>
            <w:shd w:val="clear" w:color="auto" w:fill="FBD4B4" w:themeFill="accent6" w:themeFillTint="66"/>
          </w:tcPr>
          <w:p w14:paraId="1E2D842E" w14:textId="77777777" w:rsidR="00850F25" w:rsidRPr="00C300C2" w:rsidRDefault="00850F25" w:rsidP="00147EF7">
            <w:pPr>
              <w:pStyle w:val="NoSpacing"/>
              <w:rPr>
                <w:b/>
              </w:rPr>
            </w:pPr>
          </w:p>
        </w:tc>
        <w:tc>
          <w:tcPr>
            <w:tcW w:w="9450" w:type="dxa"/>
          </w:tcPr>
          <w:p w14:paraId="5334A18A" w14:textId="77777777" w:rsidR="00850F25" w:rsidRPr="00445E0C" w:rsidRDefault="00D77019" w:rsidP="00D77019">
            <w:pPr>
              <w:pStyle w:val="ListParagraph"/>
              <w:numPr>
                <w:ilvl w:val="0"/>
                <w:numId w:val="5"/>
              </w:numPr>
            </w:pPr>
            <w:r w:rsidRPr="00445E0C">
              <w:t>Example of</w:t>
            </w:r>
            <w:r w:rsidR="00850F25" w:rsidRPr="00445E0C">
              <w:t xml:space="preserve"> Personal Support</w:t>
            </w:r>
          </w:p>
        </w:tc>
        <w:tc>
          <w:tcPr>
            <w:tcW w:w="4140" w:type="dxa"/>
            <w:shd w:val="clear" w:color="auto" w:fill="FFFF99"/>
          </w:tcPr>
          <w:p w14:paraId="25261A41" w14:textId="77777777" w:rsidR="002136F2" w:rsidRDefault="002136F2" w:rsidP="002136F2">
            <w:pPr>
              <w:pStyle w:val="NoSpacing"/>
            </w:pPr>
            <w:r>
              <w:t>File Name:</w:t>
            </w:r>
          </w:p>
          <w:p w14:paraId="41C9F167" w14:textId="77777777" w:rsidR="00850F25" w:rsidRDefault="002136F2" w:rsidP="002136F2">
            <w:pPr>
              <w:pStyle w:val="NoSpacing"/>
            </w:pPr>
            <w:r>
              <w:t>Page No.:</w:t>
            </w:r>
          </w:p>
        </w:tc>
        <w:tc>
          <w:tcPr>
            <w:tcW w:w="720" w:type="dxa"/>
          </w:tcPr>
          <w:p w14:paraId="7B3EC253" w14:textId="77777777" w:rsidR="00850F25" w:rsidRDefault="00850F25" w:rsidP="00147EF7">
            <w:pPr>
              <w:pStyle w:val="NoSpacing"/>
            </w:pPr>
          </w:p>
        </w:tc>
        <w:tc>
          <w:tcPr>
            <w:tcW w:w="630" w:type="dxa"/>
          </w:tcPr>
          <w:p w14:paraId="31B1D60D" w14:textId="77777777" w:rsidR="00850F25" w:rsidRDefault="00850F25" w:rsidP="00147EF7">
            <w:pPr>
              <w:pStyle w:val="NoSpacing"/>
            </w:pPr>
          </w:p>
        </w:tc>
        <w:tc>
          <w:tcPr>
            <w:tcW w:w="720" w:type="dxa"/>
          </w:tcPr>
          <w:p w14:paraId="0E6D79C8" w14:textId="77777777" w:rsidR="00850F25" w:rsidRDefault="00850F25" w:rsidP="00147EF7">
            <w:pPr>
              <w:pStyle w:val="NoSpacing"/>
            </w:pPr>
          </w:p>
        </w:tc>
      </w:tr>
      <w:tr w:rsidR="00850F25" w14:paraId="53BD927F" w14:textId="77777777" w:rsidTr="00034988">
        <w:trPr>
          <w:trHeight w:val="251"/>
        </w:trPr>
        <w:tc>
          <w:tcPr>
            <w:tcW w:w="2610" w:type="dxa"/>
            <w:vMerge/>
            <w:shd w:val="clear" w:color="auto" w:fill="FBD4B4" w:themeFill="accent6" w:themeFillTint="66"/>
          </w:tcPr>
          <w:p w14:paraId="3CF6006E" w14:textId="77777777" w:rsidR="00850F25" w:rsidRPr="00C300C2" w:rsidRDefault="00850F25" w:rsidP="00147EF7">
            <w:pPr>
              <w:pStyle w:val="NoSpacing"/>
              <w:rPr>
                <w:b/>
              </w:rPr>
            </w:pPr>
          </w:p>
        </w:tc>
        <w:tc>
          <w:tcPr>
            <w:tcW w:w="9450" w:type="dxa"/>
          </w:tcPr>
          <w:p w14:paraId="447B42FE" w14:textId="77777777" w:rsidR="00850F25" w:rsidRPr="00445E0C" w:rsidRDefault="00D77019" w:rsidP="00D77019">
            <w:pPr>
              <w:pStyle w:val="ListParagraph"/>
              <w:numPr>
                <w:ilvl w:val="0"/>
                <w:numId w:val="5"/>
              </w:numPr>
            </w:pPr>
            <w:r w:rsidRPr="00445E0C">
              <w:t xml:space="preserve">Example of </w:t>
            </w:r>
            <w:r w:rsidR="00850F25" w:rsidRPr="00445E0C">
              <w:t>Community Support</w:t>
            </w:r>
          </w:p>
        </w:tc>
        <w:tc>
          <w:tcPr>
            <w:tcW w:w="4140" w:type="dxa"/>
            <w:shd w:val="clear" w:color="auto" w:fill="FFFF99"/>
          </w:tcPr>
          <w:p w14:paraId="47C5EB9B" w14:textId="77777777" w:rsidR="002136F2" w:rsidRDefault="002136F2" w:rsidP="002136F2">
            <w:pPr>
              <w:pStyle w:val="NoSpacing"/>
            </w:pPr>
            <w:r>
              <w:t>File Name:</w:t>
            </w:r>
          </w:p>
          <w:p w14:paraId="0EEC7147" w14:textId="77777777" w:rsidR="00850F25" w:rsidRDefault="002136F2" w:rsidP="002136F2">
            <w:pPr>
              <w:pStyle w:val="NoSpacing"/>
            </w:pPr>
            <w:r>
              <w:t>Page No.:</w:t>
            </w:r>
          </w:p>
        </w:tc>
        <w:tc>
          <w:tcPr>
            <w:tcW w:w="720" w:type="dxa"/>
          </w:tcPr>
          <w:p w14:paraId="1FC26DB6" w14:textId="77777777" w:rsidR="00850F25" w:rsidRDefault="00850F25" w:rsidP="00147EF7">
            <w:pPr>
              <w:pStyle w:val="NoSpacing"/>
            </w:pPr>
          </w:p>
        </w:tc>
        <w:tc>
          <w:tcPr>
            <w:tcW w:w="630" w:type="dxa"/>
          </w:tcPr>
          <w:p w14:paraId="00F7AC73" w14:textId="77777777" w:rsidR="00850F25" w:rsidRDefault="00850F25" w:rsidP="00147EF7">
            <w:pPr>
              <w:pStyle w:val="NoSpacing"/>
            </w:pPr>
          </w:p>
        </w:tc>
        <w:tc>
          <w:tcPr>
            <w:tcW w:w="720" w:type="dxa"/>
          </w:tcPr>
          <w:p w14:paraId="389F5646" w14:textId="77777777" w:rsidR="00850F25" w:rsidRDefault="00850F25" w:rsidP="00147EF7">
            <w:pPr>
              <w:pStyle w:val="NoSpacing"/>
            </w:pPr>
          </w:p>
        </w:tc>
      </w:tr>
      <w:tr w:rsidR="0004089B" w14:paraId="0BA6BD67" w14:textId="77777777" w:rsidTr="00147EF7">
        <w:tc>
          <w:tcPr>
            <w:tcW w:w="2610" w:type="dxa"/>
            <w:vMerge/>
            <w:shd w:val="clear" w:color="auto" w:fill="FBD4B4" w:themeFill="accent6" w:themeFillTint="66"/>
          </w:tcPr>
          <w:p w14:paraId="2AA9F9FD" w14:textId="77777777" w:rsidR="0004089B" w:rsidRPr="00C300C2" w:rsidRDefault="0004089B" w:rsidP="00147EF7">
            <w:pPr>
              <w:pStyle w:val="NoSpacing"/>
              <w:rPr>
                <w:b/>
              </w:rPr>
            </w:pPr>
          </w:p>
        </w:tc>
        <w:tc>
          <w:tcPr>
            <w:tcW w:w="15660" w:type="dxa"/>
            <w:gridSpan w:val="5"/>
            <w:tcBorders>
              <w:bottom w:val="single" w:sz="4" w:space="0" w:color="auto"/>
            </w:tcBorders>
          </w:tcPr>
          <w:p w14:paraId="55E82F4F" w14:textId="77777777" w:rsidR="0004089B" w:rsidRPr="00445E0C" w:rsidRDefault="0004089B" w:rsidP="00147EF7">
            <w:pPr>
              <w:pStyle w:val="NoSpacing"/>
            </w:pPr>
            <w:r w:rsidRPr="00445E0C">
              <w:t>Provide instruction on engagement strategies (specifically how to identify, link and develop natural supports</w:t>
            </w:r>
            <w:r w:rsidR="005550E5" w:rsidRPr="00445E0C">
              <w:t>)</w:t>
            </w:r>
            <w:r w:rsidRPr="00445E0C">
              <w:t>.</w:t>
            </w:r>
            <w:r w:rsidR="005550E5" w:rsidRPr="00445E0C">
              <w:t xml:space="preserve">  </w:t>
            </w:r>
            <w:r w:rsidR="000079C2">
              <w:rPr>
                <w:i/>
              </w:rPr>
              <w:t>(</w:t>
            </w:r>
            <w:proofErr w:type="gramStart"/>
            <w:r w:rsidR="000079C2">
              <w:rPr>
                <w:i/>
              </w:rPr>
              <w:t>see</w:t>
            </w:r>
            <w:proofErr w:type="gramEnd"/>
            <w:r w:rsidR="005550E5" w:rsidRPr="00445E0C">
              <w:rPr>
                <w:i/>
              </w:rPr>
              <w:t xml:space="preserve"> below)</w:t>
            </w:r>
          </w:p>
          <w:p w14:paraId="476BBFB7" w14:textId="77777777" w:rsidR="00D77019" w:rsidRPr="00445E0C" w:rsidRDefault="00D77019" w:rsidP="00147EF7">
            <w:pPr>
              <w:pStyle w:val="NoSpacing"/>
            </w:pPr>
          </w:p>
        </w:tc>
      </w:tr>
      <w:tr w:rsidR="006425DF" w14:paraId="2D7B02D0" w14:textId="77777777" w:rsidTr="00034988">
        <w:tc>
          <w:tcPr>
            <w:tcW w:w="2610" w:type="dxa"/>
            <w:vMerge/>
            <w:shd w:val="clear" w:color="auto" w:fill="FBD4B4" w:themeFill="accent6" w:themeFillTint="66"/>
          </w:tcPr>
          <w:p w14:paraId="16BCDDCE" w14:textId="77777777" w:rsidR="006425DF" w:rsidRPr="00C300C2" w:rsidRDefault="006425DF" w:rsidP="00147EF7">
            <w:pPr>
              <w:pStyle w:val="NoSpacing"/>
              <w:rPr>
                <w:b/>
              </w:rPr>
            </w:pPr>
          </w:p>
        </w:tc>
        <w:tc>
          <w:tcPr>
            <w:tcW w:w="9450" w:type="dxa"/>
            <w:tcBorders>
              <w:bottom w:val="single" w:sz="4" w:space="0" w:color="auto"/>
            </w:tcBorders>
          </w:tcPr>
          <w:p w14:paraId="6695E2F4" w14:textId="77777777" w:rsidR="006425DF" w:rsidRPr="00445E0C" w:rsidRDefault="00821490" w:rsidP="00D77019">
            <w:pPr>
              <w:pStyle w:val="ListParagraph"/>
              <w:numPr>
                <w:ilvl w:val="0"/>
                <w:numId w:val="5"/>
              </w:numPr>
            </w:pPr>
            <w:r w:rsidRPr="00445E0C">
              <w:t>Engagement Strategies -</w:t>
            </w:r>
            <w:r w:rsidR="006425DF" w:rsidRPr="00445E0C">
              <w:t xml:space="preserve"> Identify </w:t>
            </w:r>
            <w:r w:rsidRPr="00445E0C">
              <w:t>Natural Supports</w:t>
            </w:r>
          </w:p>
        </w:tc>
        <w:tc>
          <w:tcPr>
            <w:tcW w:w="4140" w:type="dxa"/>
            <w:shd w:val="clear" w:color="auto" w:fill="FFFF99"/>
          </w:tcPr>
          <w:p w14:paraId="1F30908C" w14:textId="77777777" w:rsidR="002136F2" w:rsidRDefault="002136F2" w:rsidP="002136F2">
            <w:pPr>
              <w:pStyle w:val="NoSpacing"/>
            </w:pPr>
            <w:r>
              <w:t>File Name:</w:t>
            </w:r>
          </w:p>
          <w:p w14:paraId="2525FF89" w14:textId="77777777" w:rsidR="006425DF" w:rsidRDefault="002136F2" w:rsidP="002136F2">
            <w:pPr>
              <w:pStyle w:val="NoSpacing"/>
            </w:pPr>
            <w:r>
              <w:t>Page No.:</w:t>
            </w:r>
          </w:p>
        </w:tc>
        <w:tc>
          <w:tcPr>
            <w:tcW w:w="720" w:type="dxa"/>
          </w:tcPr>
          <w:p w14:paraId="3DC8F8D8" w14:textId="77777777" w:rsidR="006425DF" w:rsidRDefault="006425DF" w:rsidP="00147EF7">
            <w:pPr>
              <w:pStyle w:val="NoSpacing"/>
            </w:pPr>
          </w:p>
        </w:tc>
        <w:tc>
          <w:tcPr>
            <w:tcW w:w="630" w:type="dxa"/>
          </w:tcPr>
          <w:p w14:paraId="61FF5AA5" w14:textId="77777777" w:rsidR="006425DF" w:rsidRDefault="006425DF" w:rsidP="00147EF7">
            <w:pPr>
              <w:pStyle w:val="NoSpacing"/>
            </w:pPr>
          </w:p>
        </w:tc>
        <w:tc>
          <w:tcPr>
            <w:tcW w:w="720" w:type="dxa"/>
          </w:tcPr>
          <w:p w14:paraId="1C456687" w14:textId="77777777" w:rsidR="006425DF" w:rsidRDefault="006425DF" w:rsidP="00147EF7">
            <w:pPr>
              <w:pStyle w:val="NoSpacing"/>
            </w:pPr>
          </w:p>
        </w:tc>
      </w:tr>
      <w:tr w:rsidR="006425DF" w14:paraId="312F12F5" w14:textId="77777777" w:rsidTr="00034988">
        <w:tc>
          <w:tcPr>
            <w:tcW w:w="2610" w:type="dxa"/>
            <w:vMerge/>
            <w:shd w:val="clear" w:color="auto" w:fill="FBD4B4" w:themeFill="accent6" w:themeFillTint="66"/>
          </w:tcPr>
          <w:p w14:paraId="6327C120" w14:textId="77777777" w:rsidR="006425DF" w:rsidRPr="00C300C2" w:rsidRDefault="006425DF" w:rsidP="00147EF7">
            <w:pPr>
              <w:pStyle w:val="NoSpacing"/>
              <w:rPr>
                <w:b/>
              </w:rPr>
            </w:pPr>
          </w:p>
        </w:tc>
        <w:tc>
          <w:tcPr>
            <w:tcW w:w="9450" w:type="dxa"/>
            <w:tcBorders>
              <w:bottom w:val="single" w:sz="4" w:space="0" w:color="auto"/>
            </w:tcBorders>
          </w:tcPr>
          <w:p w14:paraId="0728C11E" w14:textId="77777777" w:rsidR="006425DF" w:rsidRPr="00445E0C" w:rsidRDefault="00821490" w:rsidP="00D77019">
            <w:pPr>
              <w:pStyle w:val="ListParagraph"/>
              <w:numPr>
                <w:ilvl w:val="0"/>
                <w:numId w:val="5"/>
              </w:numPr>
            </w:pPr>
            <w:r w:rsidRPr="00445E0C">
              <w:t>Engagement Strategies – Link Natural Supports</w:t>
            </w:r>
          </w:p>
        </w:tc>
        <w:tc>
          <w:tcPr>
            <w:tcW w:w="4140" w:type="dxa"/>
            <w:shd w:val="clear" w:color="auto" w:fill="FFFF99"/>
          </w:tcPr>
          <w:p w14:paraId="4185633B" w14:textId="77777777" w:rsidR="002136F2" w:rsidRDefault="002136F2" w:rsidP="002136F2">
            <w:pPr>
              <w:pStyle w:val="NoSpacing"/>
            </w:pPr>
            <w:r>
              <w:t>File Name:</w:t>
            </w:r>
          </w:p>
          <w:p w14:paraId="353CA547" w14:textId="77777777" w:rsidR="006425DF" w:rsidRDefault="002136F2" w:rsidP="002136F2">
            <w:pPr>
              <w:pStyle w:val="NoSpacing"/>
            </w:pPr>
            <w:r>
              <w:t>Page No.:</w:t>
            </w:r>
          </w:p>
        </w:tc>
        <w:tc>
          <w:tcPr>
            <w:tcW w:w="720" w:type="dxa"/>
          </w:tcPr>
          <w:p w14:paraId="729D5C46" w14:textId="77777777" w:rsidR="006425DF" w:rsidRDefault="006425DF" w:rsidP="00147EF7">
            <w:pPr>
              <w:pStyle w:val="NoSpacing"/>
            </w:pPr>
          </w:p>
        </w:tc>
        <w:tc>
          <w:tcPr>
            <w:tcW w:w="630" w:type="dxa"/>
          </w:tcPr>
          <w:p w14:paraId="19E9CE36" w14:textId="77777777" w:rsidR="006425DF" w:rsidRDefault="006425DF" w:rsidP="00147EF7">
            <w:pPr>
              <w:pStyle w:val="NoSpacing"/>
            </w:pPr>
          </w:p>
        </w:tc>
        <w:tc>
          <w:tcPr>
            <w:tcW w:w="720" w:type="dxa"/>
          </w:tcPr>
          <w:p w14:paraId="3998ACEF" w14:textId="77777777" w:rsidR="006425DF" w:rsidRDefault="006425DF" w:rsidP="00147EF7">
            <w:pPr>
              <w:pStyle w:val="NoSpacing"/>
            </w:pPr>
          </w:p>
        </w:tc>
      </w:tr>
      <w:tr w:rsidR="006425DF" w14:paraId="35C7F666" w14:textId="77777777" w:rsidTr="00034988">
        <w:tc>
          <w:tcPr>
            <w:tcW w:w="2610" w:type="dxa"/>
            <w:vMerge/>
            <w:shd w:val="clear" w:color="auto" w:fill="FBD4B4" w:themeFill="accent6" w:themeFillTint="66"/>
          </w:tcPr>
          <w:p w14:paraId="75F71B70" w14:textId="77777777" w:rsidR="006425DF" w:rsidRPr="00C300C2" w:rsidRDefault="006425DF" w:rsidP="00147EF7">
            <w:pPr>
              <w:pStyle w:val="NoSpacing"/>
              <w:rPr>
                <w:b/>
              </w:rPr>
            </w:pPr>
          </w:p>
        </w:tc>
        <w:tc>
          <w:tcPr>
            <w:tcW w:w="9450" w:type="dxa"/>
            <w:tcBorders>
              <w:bottom w:val="single" w:sz="4" w:space="0" w:color="auto"/>
            </w:tcBorders>
          </w:tcPr>
          <w:p w14:paraId="23E4A11C" w14:textId="77777777" w:rsidR="006425DF" w:rsidRPr="00445E0C" w:rsidRDefault="00821490" w:rsidP="00D77019">
            <w:pPr>
              <w:pStyle w:val="ListParagraph"/>
              <w:numPr>
                <w:ilvl w:val="0"/>
                <w:numId w:val="5"/>
              </w:numPr>
            </w:pPr>
            <w:r w:rsidRPr="00445E0C">
              <w:t>Engagement Strategies – Develop Natural Supports</w:t>
            </w:r>
          </w:p>
        </w:tc>
        <w:tc>
          <w:tcPr>
            <w:tcW w:w="4140" w:type="dxa"/>
            <w:shd w:val="clear" w:color="auto" w:fill="FFFF99"/>
          </w:tcPr>
          <w:p w14:paraId="150567BF" w14:textId="77777777" w:rsidR="002136F2" w:rsidRDefault="002136F2" w:rsidP="002136F2">
            <w:pPr>
              <w:pStyle w:val="NoSpacing"/>
            </w:pPr>
            <w:r>
              <w:t>File Name:</w:t>
            </w:r>
          </w:p>
          <w:p w14:paraId="0B69C330" w14:textId="77777777" w:rsidR="006425DF" w:rsidRDefault="002136F2" w:rsidP="002136F2">
            <w:pPr>
              <w:pStyle w:val="NoSpacing"/>
            </w:pPr>
            <w:r>
              <w:t>Page No.:</w:t>
            </w:r>
          </w:p>
        </w:tc>
        <w:tc>
          <w:tcPr>
            <w:tcW w:w="720" w:type="dxa"/>
          </w:tcPr>
          <w:p w14:paraId="7371AFC6" w14:textId="77777777" w:rsidR="006425DF" w:rsidRDefault="006425DF" w:rsidP="00147EF7">
            <w:pPr>
              <w:pStyle w:val="NoSpacing"/>
            </w:pPr>
          </w:p>
        </w:tc>
        <w:tc>
          <w:tcPr>
            <w:tcW w:w="630" w:type="dxa"/>
          </w:tcPr>
          <w:p w14:paraId="6B7126A1" w14:textId="77777777" w:rsidR="006425DF" w:rsidRDefault="006425DF" w:rsidP="00147EF7">
            <w:pPr>
              <w:pStyle w:val="NoSpacing"/>
            </w:pPr>
          </w:p>
        </w:tc>
        <w:tc>
          <w:tcPr>
            <w:tcW w:w="720" w:type="dxa"/>
          </w:tcPr>
          <w:p w14:paraId="6EE3D74F" w14:textId="77777777" w:rsidR="006425DF" w:rsidRDefault="006425DF" w:rsidP="00147EF7">
            <w:pPr>
              <w:pStyle w:val="NoSpacing"/>
            </w:pPr>
          </w:p>
        </w:tc>
      </w:tr>
      <w:tr w:rsidR="00182FBE" w14:paraId="019FA32C" w14:textId="77777777" w:rsidTr="00147EF7">
        <w:tc>
          <w:tcPr>
            <w:tcW w:w="2610" w:type="dxa"/>
            <w:vMerge/>
            <w:shd w:val="clear" w:color="auto" w:fill="FBD4B4" w:themeFill="accent6" w:themeFillTint="66"/>
          </w:tcPr>
          <w:p w14:paraId="534474E8" w14:textId="77777777" w:rsidR="00182FBE" w:rsidRPr="00C300C2" w:rsidRDefault="00182FBE" w:rsidP="00147EF7">
            <w:pPr>
              <w:pStyle w:val="NoSpacing"/>
              <w:rPr>
                <w:b/>
              </w:rPr>
            </w:pPr>
          </w:p>
        </w:tc>
        <w:tc>
          <w:tcPr>
            <w:tcW w:w="15660" w:type="dxa"/>
            <w:gridSpan w:val="5"/>
            <w:shd w:val="clear" w:color="auto" w:fill="B8CCE4" w:themeFill="accent1" w:themeFillTint="66"/>
          </w:tcPr>
          <w:p w14:paraId="0445B78F" w14:textId="77777777" w:rsidR="00182FBE" w:rsidRPr="00206C32" w:rsidRDefault="00182FBE" w:rsidP="00147EF7">
            <w:pPr>
              <w:pStyle w:val="NoSpacing"/>
              <w:rPr>
                <w:sz w:val="24"/>
                <w:szCs w:val="24"/>
              </w:rPr>
            </w:pPr>
            <w:r w:rsidRPr="00206C32">
              <w:rPr>
                <w:b/>
                <w:color w:val="000099"/>
                <w:sz w:val="24"/>
                <w:szCs w:val="24"/>
              </w:rPr>
              <w:t>Empowering Consumers</w:t>
            </w:r>
          </w:p>
        </w:tc>
      </w:tr>
      <w:tr w:rsidR="00F70176" w14:paraId="785D2D39" w14:textId="77777777" w:rsidTr="00034988">
        <w:tc>
          <w:tcPr>
            <w:tcW w:w="2610" w:type="dxa"/>
            <w:vMerge/>
            <w:shd w:val="clear" w:color="auto" w:fill="FBD4B4" w:themeFill="accent6" w:themeFillTint="66"/>
          </w:tcPr>
          <w:p w14:paraId="644387A1" w14:textId="77777777" w:rsidR="00F70176" w:rsidRPr="00C300C2" w:rsidRDefault="00F70176" w:rsidP="00147EF7">
            <w:pPr>
              <w:pStyle w:val="NoSpacing"/>
              <w:rPr>
                <w:b/>
              </w:rPr>
            </w:pPr>
          </w:p>
        </w:tc>
        <w:tc>
          <w:tcPr>
            <w:tcW w:w="9450" w:type="dxa"/>
            <w:tcBorders>
              <w:bottom w:val="single" w:sz="4" w:space="0" w:color="auto"/>
            </w:tcBorders>
          </w:tcPr>
          <w:p w14:paraId="0DB7119F" w14:textId="77777777" w:rsidR="00F70176" w:rsidRPr="00445E0C" w:rsidRDefault="00F70176" w:rsidP="004F0221">
            <w:r w:rsidRPr="00445E0C">
              <w:t>Define and describe empowerment.</w:t>
            </w:r>
          </w:p>
        </w:tc>
        <w:tc>
          <w:tcPr>
            <w:tcW w:w="4140" w:type="dxa"/>
            <w:shd w:val="clear" w:color="auto" w:fill="FFFF99"/>
          </w:tcPr>
          <w:p w14:paraId="432BAF71" w14:textId="77777777" w:rsidR="002136F2" w:rsidRDefault="002136F2" w:rsidP="002136F2">
            <w:pPr>
              <w:pStyle w:val="NoSpacing"/>
            </w:pPr>
            <w:r>
              <w:t>File Name:</w:t>
            </w:r>
          </w:p>
          <w:p w14:paraId="7DF6621B" w14:textId="77777777" w:rsidR="00F70176" w:rsidRDefault="002136F2" w:rsidP="002136F2">
            <w:pPr>
              <w:pStyle w:val="NoSpacing"/>
            </w:pPr>
            <w:r>
              <w:t>Page No.:</w:t>
            </w:r>
          </w:p>
        </w:tc>
        <w:tc>
          <w:tcPr>
            <w:tcW w:w="720" w:type="dxa"/>
          </w:tcPr>
          <w:p w14:paraId="701EA0C3" w14:textId="77777777" w:rsidR="00F70176" w:rsidRDefault="00F70176" w:rsidP="00147EF7">
            <w:pPr>
              <w:pStyle w:val="NoSpacing"/>
            </w:pPr>
          </w:p>
        </w:tc>
        <w:tc>
          <w:tcPr>
            <w:tcW w:w="630" w:type="dxa"/>
          </w:tcPr>
          <w:p w14:paraId="620A5BE3" w14:textId="77777777" w:rsidR="00F70176" w:rsidRDefault="00F70176" w:rsidP="00147EF7">
            <w:pPr>
              <w:pStyle w:val="NoSpacing"/>
            </w:pPr>
          </w:p>
        </w:tc>
        <w:tc>
          <w:tcPr>
            <w:tcW w:w="720" w:type="dxa"/>
          </w:tcPr>
          <w:p w14:paraId="427407D4" w14:textId="77777777" w:rsidR="00F70176" w:rsidRDefault="00F70176" w:rsidP="00147EF7">
            <w:pPr>
              <w:pStyle w:val="NoSpacing"/>
            </w:pPr>
          </w:p>
        </w:tc>
      </w:tr>
      <w:tr w:rsidR="00F70176" w14:paraId="06033DF7" w14:textId="77777777" w:rsidTr="00034988">
        <w:tc>
          <w:tcPr>
            <w:tcW w:w="2610" w:type="dxa"/>
            <w:vMerge/>
            <w:shd w:val="clear" w:color="auto" w:fill="FBD4B4" w:themeFill="accent6" w:themeFillTint="66"/>
          </w:tcPr>
          <w:p w14:paraId="299CE26A" w14:textId="77777777" w:rsidR="00F70176" w:rsidRPr="00C300C2" w:rsidRDefault="00F70176" w:rsidP="00147EF7">
            <w:pPr>
              <w:pStyle w:val="NoSpacing"/>
              <w:rPr>
                <w:b/>
              </w:rPr>
            </w:pPr>
          </w:p>
        </w:tc>
        <w:tc>
          <w:tcPr>
            <w:tcW w:w="9450" w:type="dxa"/>
            <w:tcBorders>
              <w:bottom w:val="single" w:sz="4" w:space="0" w:color="auto"/>
            </w:tcBorders>
          </w:tcPr>
          <w:p w14:paraId="02A6B5FB" w14:textId="77777777" w:rsidR="00F70176" w:rsidRPr="00445E0C" w:rsidRDefault="00F70176" w:rsidP="00147EF7">
            <w:r w:rsidRPr="00445E0C">
              <w:t>Define and describe enabling.</w:t>
            </w:r>
          </w:p>
        </w:tc>
        <w:tc>
          <w:tcPr>
            <w:tcW w:w="4140" w:type="dxa"/>
            <w:shd w:val="clear" w:color="auto" w:fill="FFFF99"/>
          </w:tcPr>
          <w:p w14:paraId="50A01DDF" w14:textId="77777777" w:rsidR="002136F2" w:rsidRDefault="002136F2" w:rsidP="002136F2">
            <w:pPr>
              <w:pStyle w:val="NoSpacing"/>
            </w:pPr>
            <w:r>
              <w:t>File Name:</w:t>
            </w:r>
          </w:p>
          <w:p w14:paraId="29A6DCFE" w14:textId="77777777" w:rsidR="00F70176" w:rsidRDefault="002136F2" w:rsidP="002136F2">
            <w:pPr>
              <w:pStyle w:val="NoSpacing"/>
            </w:pPr>
            <w:r>
              <w:t>Page No.:</w:t>
            </w:r>
          </w:p>
        </w:tc>
        <w:tc>
          <w:tcPr>
            <w:tcW w:w="720" w:type="dxa"/>
          </w:tcPr>
          <w:p w14:paraId="0178B2C0" w14:textId="77777777" w:rsidR="00F70176" w:rsidRDefault="00F70176" w:rsidP="00147EF7">
            <w:pPr>
              <w:pStyle w:val="NoSpacing"/>
            </w:pPr>
          </w:p>
        </w:tc>
        <w:tc>
          <w:tcPr>
            <w:tcW w:w="630" w:type="dxa"/>
          </w:tcPr>
          <w:p w14:paraId="0E6E2541" w14:textId="77777777" w:rsidR="00F70176" w:rsidRDefault="00F70176" w:rsidP="00147EF7">
            <w:pPr>
              <w:pStyle w:val="NoSpacing"/>
            </w:pPr>
          </w:p>
        </w:tc>
        <w:tc>
          <w:tcPr>
            <w:tcW w:w="720" w:type="dxa"/>
          </w:tcPr>
          <w:p w14:paraId="3297D641" w14:textId="77777777" w:rsidR="00F70176" w:rsidRDefault="00F70176" w:rsidP="00147EF7">
            <w:pPr>
              <w:pStyle w:val="NoSpacing"/>
            </w:pPr>
          </w:p>
        </w:tc>
      </w:tr>
      <w:tr w:rsidR="00784E41" w14:paraId="0AF5904A" w14:textId="77777777" w:rsidTr="00147EF7">
        <w:tc>
          <w:tcPr>
            <w:tcW w:w="2610" w:type="dxa"/>
            <w:vMerge/>
            <w:shd w:val="clear" w:color="auto" w:fill="FBD4B4" w:themeFill="accent6" w:themeFillTint="66"/>
          </w:tcPr>
          <w:p w14:paraId="456CED5B" w14:textId="77777777" w:rsidR="00784E41" w:rsidRPr="00C300C2" w:rsidRDefault="00784E41" w:rsidP="00147EF7">
            <w:pPr>
              <w:pStyle w:val="NoSpacing"/>
              <w:rPr>
                <w:b/>
              </w:rPr>
            </w:pPr>
          </w:p>
        </w:tc>
        <w:tc>
          <w:tcPr>
            <w:tcW w:w="15660" w:type="dxa"/>
            <w:gridSpan w:val="5"/>
            <w:tcBorders>
              <w:bottom w:val="single" w:sz="4" w:space="0" w:color="auto"/>
            </w:tcBorders>
          </w:tcPr>
          <w:p w14:paraId="7EDA9C3A" w14:textId="77777777" w:rsidR="00784E41" w:rsidRPr="00445E0C" w:rsidRDefault="00784E41" w:rsidP="00784E41">
            <w:pPr>
              <w:pStyle w:val="NoSpacing"/>
            </w:pPr>
            <w:r w:rsidRPr="00445E0C">
              <w:t>Provide at least 3 examples of empowerment strategies (as opposed to enabling) for the Targeted Case Manager to use.</w:t>
            </w:r>
            <w:r w:rsidR="00B1340F" w:rsidRPr="00445E0C">
              <w:t xml:space="preserve"> </w:t>
            </w:r>
            <w:r w:rsidR="000079C2">
              <w:rPr>
                <w:i/>
              </w:rPr>
              <w:t>(</w:t>
            </w:r>
            <w:proofErr w:type="gramStart"/>
            <w:r w:rsidR="000079C2">
              <w:rPr>
                <w:i/>
              </w:rPr>
              <w:t>see</w:t>
            </w:r>
            <w:proofErr w:type="gramEnd"/>
            <w:r w:rsidR="00B1340F" w:rsidRPr="00445E0C">
              <w:rPr>
                <w:i/>
              </w:rPr>
              <w:t xml:space="preserve"> below)</w:t>
            </w:r>
          </w:p>
          <w:p w14:paraId="23A84F43" w14:textId="77777777" w:rsidR="00D77019" w:rsidRPr="00445E0C" w:rsidRDefault="00D77019" w:rsidP="00784E41">
            <w:pPr>
              <w:pStyle w:val="NoSpacing"/>
            </w:pPr>
          </w:p>
        </w:tc>
      </w:tr>
      <w:tr w:rsidR="00784E41" w14:paraId="6CF56327" w14:textId="77777777" w:rsidTr="00034988">
        <w:tc>
          <w:tcPr>
            <w:tcW w:w="2610" w:type="dxa"/>
            <w:vMerge/>
            <w:shd w:val="clear" w:color="auto" w:fill="FBD4B4" w:themeFill="accent6" w:themeFillTint="66"/>
          </w:tcPr>
          <w:p w14:paraId="09AD1D49" w14:textId="77777777" w:rsidR="00784E41" w:rsidRPr="00C300C2" w:rsidRDefault="00784E41" w:rsidP="00147EF7">
            <w:pPr>
              <w:pStyle w:val="NoSpacing"/>
              <w:rPr>
                <w:b/>
              </w:rPr>
            </w:pPr>
          </w:p>
        </w:tc>
        <w:tc>
          <w:tcPr>
            <w:tcW w:w="9450" w:type="dxa"/>
            <w:tcBorders>
              <w:bottom w:val="single" w:sz="4" w:space="0" w:color="auto"/>
            </w:tcBorders>
          </w:tcPr>
          <w:p w14:paraId="5149280D" w14:textId="77777777" w:rsidR="00784E41" w:rsidRPr="00445E0C" w:rsidRDefault="00B1340F" w:rsidP="00147EF7">
            <w:r w:rsidRPr="00445E0C">
              <w:t xml:space="preserve">     Example 1 Empowerment Strategy</w:t>
            </w:r>
          </w:p>
        </w:tc>
        <w:tc>
          <w:tcPr>
            <w:tcW w:w="4140" w:type="dxa"/>
            <w:shd w:val="clear" w:color="auto" w:fill="FFFF99"/>
          </w:tcPr>
          <w:p w14:paraId="7E924CD7" w14:textId="77777777" w:rsidR="002136F2" w:rsidRDefault="002136F2" w:rsidP="002136F2">
            <w:pPr>
              <w:pStyle w:val="NoSpacing"/>
            </w:pPr>
            <w:r>
              <w:t>File Name:</w:t>
            </w:r>
          </w:p>
          <w:p w14:paraId="4D9AD74E" w14:textId="77777777" w:rsidR="00784E41" w:rsidRDefault="002136F2" w:rsidP="002136F2">
            <w:pPr>
              <w:pStyle w:val="NoSpacing"/>
            </w:pPr>
            <w:r>
              <w:t>Page No.:</w:t>
            </w:r>
          </w:p>
        </w:tc>
        <w:tc>
          <w:tcPr>
            <w:tcW w:w="720" w:type="dxa"/>
          </w:tcPr>
          <w:p w14:paraId="4842A746" w14:textId="77777777" w:rsidR="00784E41" w:rsidRDefault="00784E41" w:rsidP="00147EF7">
            <w:pPr>
              <w:pStyle w:val="NoSpacing"/>
            </w:pPr>
          </w:p>
        </w:tc>
        <w:tc>
          <w:tcPr>
            <w:tcW w:w="630" w:type="dxa"/>
          </w:tcPr>
          <w:p w14:paraId="4017FD66" w14:textId="77777777" w:rsidR="00784E41" w:rsidRDefault="00784E41" w:rsidP="00147EF7">
            <w:pPr>
              <w:pStyle w:val="NoSpacing"/>
            </w:pPr>
          </w:p>
        </w:tc>
        <w:tc>
          <w:tcPr>
            <w:tcW w:w="720" w:type="dxa"/>
          </w:tcPr>
          <w:p w14:paraId="73610B24" w14:textId="77777777" w:rsidR="00784E41" w:rsidRDefault="00784E41" w:rsidP="00147EF7">
            <w:pPr>
              <w:pStyle w:val="NoSpacing"/>
            </w:pPr>
          </w:p>
        </w:tc>
      </w:tr>
      <w:tr w:rsidR="00784E41" w14:paraId="6217DB66" w14:textId="77777777" w:rsidTr="00034988">
        <w:tc>
          <w:tcPr>
            <w:tcW w:w="2610" w:type="dxa"/>
            <w:vMerge/>
            <w:shd w:val="clear" w:color="auto" w:fill="FBD4B4" w:themeFill="accent6" w:themeFillTint="66"/>
          </w:tcPr>
          <w:p w14:paraId="1CE9D1C5" w14:textId="77777777" w:rsidR="00784E41" w:rsidRPr="00C300C2" w:rsidRDefault="00784E41" w:rsidP="00147EF7">
            <w:pPr>
              <w:pStyle w:val="NoSpacing"/>
              <w:rPr>
                <w:b/>
              </w:rPr>
            </w:pPr>
          </w:p>
        </w:tc>
        <w:tc>
          <w:tcPr>
            <w:tcW w:w="9450" w:type="dxa"/>
            <w:tcBorders>
              <w:bottom w:val="single" w:sz="4" w:space="0" w:color="auto"/>
            </w:tcBorders>
          </w:tcPr>
          <w:p w14:paraId="51213D1F" w14:textId="77777777" w:rsidR="00784E41" w:rsidRPr="00445E0C" w:rsidRDefault="00B1340F" w:rsidP="00147EF7">
            <w:r w:rsidRPr="00445E0C">
              <w:t xml:space="preserve">     Example 2 Empowerment Strategy</w:t>
            </w:r>
          </w:p>
        </w:tc>
        <w:tc>
          <w:tcPr>
            <w:tcW w:w="4140" w:type="dxa"/>
            <w:shd w:val="clear" w:color="auto" w:fill="FFFF99"/>
          </w:tcPr>
          <w:p w14:paraId="03329DD7" w14:textId="77777777" w:rsidR="002136F2" w:rsidRDefault="002136F2" w:rsidP="002136F2">
            <w:pPr>
              <w:pStyle w:val="NoSpacing"/>
            </w:pPr>
            <w:r>
              <w:t>File Name:</w:t>
            </w:r>
          </w:p>
          <w:p w14:paraId="47DDF0D6" w14:textId="77777777" w:rsidR="00784E41" w:rsidRDefault="002136F2" w:rsidP="002136F2">
            <w:pPr>
              <w:pStyle w:val="NoSpacing"/>
            </w:pPr>
            <w:r>
              <w:t>Page No.:</w:t>
            </w:r>
          </w:p>
        </w:tc>
        <w:tc>
          <w:tcPr>
            <w:tcW w:w="720" w:type="dxa"/>
          </w:tcPr>
          <w:p w14:paraId="286D1045" w14:textId="77777777" w:rsidR="00784E41" w:rsidRDefault="00784E41" w:rsidP="00147EF7">
            <w:pPr>
              <w:pStyle w:val="NoSpacing"/>
            </w:pPr>
          </w:p>
        </w:tc>
        <w:tc>
          <w:tcPr>
            <w:tcW w:w="630" w:type="dxa"/>
          </w:tcPr>
          <w:p w14:paraId="7B15FF54" w14:textId="77777777" w:rsidR="00784E41" w:rsidRDefault="00784E41" w:rsidP="00147EF7">
            <w:pPr>
              <w:pStyle w:val="NoSpacing"/>
            </w:pPr>
          </w:p>
        </w:tc>
        <w:tc>
          <w:tcPr>
            <w:tcW w:w="720" w:type="dxa"/>
          </w:tcPr>
          <w:p w14:paraId="15F138AC" w14:textId="77777777" w:rsidR="00784E41" w:rsidRDefault="00784E41" w:rsidP="00147EF7">
            <w:pPr>
              <w:pStyle w:val="NoSpacing"/>
            </w:pPr>
          </w:p>
        </w:tc>
      </w:tr>
      <w:tr w:rsidR="00784E41" w14:paraId="7E6F5A87" w14:textId="77777777" w:rsidTr="00034988">
        <w:tc>
          <w:tcPr>
            <w:tcW w:w="2610" w:type="dxa"/>
            <w:vMerge/>
            <w:shd w:val="clear" w:color="auto" w:fill="FBD4B4" w:themeFill="accent6" w:themeFillTint="66"/>
          </w:tcPr>
          <w:p w14:paraId="4848CBBE" w14:textId="77777777" w:rsidR="00784E41" w:rsidRPr="00C300C2" w:rsidRDefault="00784E41" w:rsidP="00147EF7">
            <w:pPr>
              <w:pStyle w:val="NoSpacing"/>
              <w:rPr>
                <w:b/>
              </w:rPr>
            </w:pPr>
          </w:p>
        </w:tc>
        <w:tc>
          <w:tcPr>
            <w:tcW w:w="9450" w:type="dxa"/>
            <w:tcBorders>
              <w:bottom w:val="single" w:sz="4" w:space="0" w:color="auto"/>
            </w:tcBorders>
          </w:tcPr>
          <w:p w14:paraId="2BBD233F" w14:textId="77777777" w:rsidR="00784E41" w:rsidRPr="00445E0C" w:rsidRDefault="00B1340F" w:rsidP="00147EF7">
            <w:r w:rsidRPr="00445E0C">
              <w:t xml:space="preserve">     Example 3 Empowerment Strategy</w:t>
            </w:r>
          </w:p>
        </w:tc>
        <w:tc>
          <w:tcPr>
            <w:tcW w:w="4140" w:type="dxa"/>
            <w:shd w:val="clear" w:color="auto" w:fill="FFFF99"/>
          </w:tcPr>
          <w:p w14:paraId="11FDFEF5" w14:textId="77777777" w:rsidR="002136F2" w:rsidRDefault="002136F2" w:rsidP="002136F2">
            <w:pPr>
              <w:pStyle w:val="NoSpacing"/>
            </w:pPr>
            <w:r>
              <w:t>File Name:</w:t>
            </w:r>
          </w:p>
          <w:p w14:paraId="582AB307" w14:textId="77777777" w:rsidR="00784E41" w:rsidRDefault="002136F2" w:rsidP="002136F2">
            <w:pPr>
              <w:pStyle w:val="NoSpacing"/>
            </w:pPr>
            <w:r>
              <w:t>Page No.:</w:t>
            </w:r>
          </w:p>
        </w:tc>
        <w:tc>
          <w:tcPr>
            <w:tcW w:w="720" w:type="dxa"/>
          </w:tcPr>
          <w:p w14:paraId="7922EBF5" w14:textId="77777777" w:rsidR="00784E41" w:rsidRDefault="00784E41" w:rsidP="00147EF7">
            <w:pPr>
              <w:pStyle w:val="NoSpacing"/>
            </w:pPr>
          </w:p>
        </w:tc>
        <w:tc>
          <w:tcPr>
            <w:tcW w:w="630" w:type="dxa"/>
          </w:tcPr>
          <w:p w14:paraId="4BC2FCBB" w14:textId="77777777" w:rsidR="00784E41" w:rsidRDefault="00784E41" w:rsidP="00147EF7">
            <w:pPr>
              <w:pStyle w:val="NoSpacing"/>
            </w:pPr>
          </w:p>
        </w:tc>
        <w:tc>
          <w:tcPr>
            <w:tcW w:w="720" w:type="dxa"/>
          </w:tcPr>
          <w:p w14:paraId="12666CF9" w14:textId="77777777" w:rsidR="00784E41" w:rsidRDefault="00784E41" w:rsidP="00147EF7">
            <w:pPr>
              <w:pStyle w:val="NoSpacing"/>
            </w:pPr>
          </w:p>
        </w:tc>
      </w:tr>
      <w:tr w:rsidR="00BA76E6" w14:paraId="4834C4C9" w14:textId="77777777" w:rsidTr="00147EF7">
        <w:tc>
          <w:tcPr>
            <w:tcW w:w="2610" w:type="dxa"/>
            <w:vMerge w:val="restart"/>
            <w:shd w:val="clear" w:color="auto" w:fill="FBD4B4" w:themeFill="accent6" w:themeFillTint="66"/>
          </w:tcPr>
          <w:p w14:paraId="10F0F797" w14:textId="77777777" w:rsidR="005561C2" w:rsidRPr="00451334" w:rsidRDefault="00BA76E6" w:rsidP="002A09FB">
            <w:pPr>
              <w:pStyle w:val="NoSpacing"/>
              <w:rPr>
                <w:b/>
                <w:sz w:val="24"/>
                <w:szCs w:val="24"/>
              </w:rPr>
            </w:pPr>
            <w:r w:rsidRPr="00451334">
              <w:rPr>
                <w:b/>
                <w:sz w:val="24"/>
                <w:szCs w:val="24"/>
              </w:rPr>
              <w:t xml:space="preserve">Core Competency  </w:t>
            </w:r>
          </w:p>
          <w:p w14:paraId="075709CA" w14:textId="77777777" w:rsidR="00BA76E6" w:rsidRPr="00451334" w:rsidRDefault="00BA76E6" w:rsidP="002A09FB">
            <w:pPr>
              <w:pStyle w:val="NoSpacing"/>
              <w:rPr>
                <w:b/>
                <w:sz w:val="24"/>
                <w:szCs w:val="24"/>
              </w:rPr>
            </w:pPr>
            <w:r w:rsidRPr="00451334">
              <w:rPr>
                <w:b/>
                <w:sz w:val="24"/>
                <w:szCs w:val="24"/>
              </w:rPr>
              <w:t xml:space="preserve">9. </w:t>
            </w:r>
            <w:r w:rsidR="005561C2" w:rsidRPr="00451334">
              <w:rPr>
                <w:b/>
                <w:sz w:val="24"/>
                <w:szCs w:val="24"/>
              </w:rPr>
              <w:t xml:space="preserve">Developmental </w:t>
            </w:r>
          </w:p>
          <w:p w14:paraId="311F4B1F" w14:textId="77777777" w:rsidR="005561C2" w:rsidRPr="00451334" w:rsidRDefault="005561C2" w:rsidP="002A09FB">
            <w:pPr>
              <w:pStyle w:val="NoSpacing"/>
              <w:rPr>
                <w:b/>
                <w:sz w:val="24"/>
                <w:szCs w:val="24"/>
              </w:rPr>
            </w:pPr>
            <w:r w:rsidRPr="00451334">
              <w:rPr>
                <w:b/>
                <w:sz w:val="24"/>
                <w:szCs w:val="24"/>
              </w:rPr>
              <w:t xml:space="preserve"> </w:t>
            </w:r>
            <w:r w:rsidR="00BA76E6" w:rsidRPr="00451334">
              <w:rPr>
                <w:b/>
                <w:sz w:val="24"/>
                <w:szCs w:val="24"/>
              </w:rPr>
              <w:t xml:space="preserve">Perspectives Across the Life Span </w:t>
            </w:r>
          </w:p>
          <w:p w14:paraId="1891BBB5" w14:textId="77777777" w:rsidR="00BA76E6" w:rsidRPr="00C300C2" w:rsidRDefault="00BA76E6" w:rsidP="002A09FB">
            <w:pPr>
              <w:pStyle w:val="NoSpacing"/>
              <w:rPr>
                <w:b/>
              </w:rPr>
            </w:pPr>
            <w:r w:rsidRPr="00451334">
              <w:rPr>
                <w:b/>
                <w:sz w:val="24"/>
                <w:szCs w:val="24"/>
              </w:rPr>
              <w:t>(1 hour)</w:t>
            </w:r>
          </w:p>
        </w:tc>
        <w:tc>
          <w:tcPr>
            <w:tcW w:w="15660" w:type="dxa"/>
            <w:gridSpan w:val="5"/>
            <w:shd w:val="clear" w:color="auto" w:fill="B8CCE4" w:themeFill="accent1" w:themeFillTint="66"/>
          </w:tcPr>
          <w:p w14:paraId="29DAC142" w14:textId="77777777" w:rsidR="00BA76E6" w:rsidRPr="00206C32" w:rsidRDefault="00BA76E6" w:rsidP="00147EF7">
            <w:pPr>
              <w:pStyle w:val="NoSpacing"/>
              <w:rPr>
                <w:sz w:val="24"/>
                <w:szCs w:val="24"/>
              </w:rPr>
            </w:pPr>
            <w:r w:rsidRPr="00206C32">
              <w:rPr>
                <w:b/>
                <w:color w:val="000099"/>
                <w:sz w:val="24"/>
                <w:szCs w:val="24"/>
              </w:rPr>
              <w:t>Developmental Perspectives Across the Life Span</w:t>
            </w:r>
          </w:p>
        </w:tc>
      </w:tr>
      <w:tr w:rsidR="00BA76E6" w14:paraId="56E1D14E" w14:textId="77777777" w:rsidTr="00034988">
        <w:tc>
          <w:tcPr>
            <w:tcW w:w="2610" w:type="dxa"/>
            <w:vMerge/>
            <w:shd w:val="clear" w:color="auto" w:fill="FBD4B4" w:themeFill="accent6" w:themeFillTint="66"/>
          </w:tcPr>
          <w:p w14:paraId="2B6E3B9F" w14:textId="77777777" w:rsidR="00BA76E6" w:rsidRPr="00C300C2" w:rsidRDefault="00BA76E6" w:rsidP="00147EF7">
            <w:pPr>
              <w:pStyle w:val="NoSpacing"/>
              <w:rPr>
                <w:b/>
              </w:rPr>
            </w:pPr>
          </w:p>
        </w:tc>
        <w:tc>
          <w:tcPr>
            <w:tcW w:w="9450" w:type="dxa"/>
          </w:tcPr>
          <w:p w14:paraId="3EF20C1E" w14:textId="77777777" w:rsidR="00BA76E6" w:rsidRPr="00445E0C" w:rsidRDefault="00BA76E6" w:rsidP="00D17BA8">
            <w:r w:rsidRPr="00445E0C">
              <w:t xml:space="preserve">Define </w:t>
            </w:r>
            <w:r w:rsidR="005561C2" w:rsidRPr="00445E0C">
              <w:t xml:space="preserve">and discuss </w:t>
            </w:r>
            <w:r w:rsidRPr="00445E0C">
              <w:t xml:space="preserve">Stages of </w:t>
            </w:r>
            <w:r w:rsidR="005561C2" w:rsidRPr="00445E0C">
              <w:t xml:space="preserve">Human </w:t>
            </w:r>
            <w:r w:rsidRPr="00445E0C">
              <w:t>Development</w:t>
            </w:r>
            <w:r w:rsidR="005561C2" w:rsidRPr="00445E0C">
              <w:t xml:space="preserve"> across the Lifespan</w:t>
            </w:r>
            <w:r w:rsidR="00D17BA8" w:rsidRPr="00445E0C">
              <w:t xml:space="preserve"> (infancy to geriatric population)</w:t>
            </w:r>
            <w:r w:rsidR="005561C2" w:rsidRPr="00445E0C">
              <w:t xml:space="preserve"> citing </w:t>
            </w:r>
            <w:r w:rsidR="008349FE" w:rsidRPr="00445E0C">
              <w:t>research/source</w:t>
            </w:r>
            <w:proofErr w:type="gramStart"/>
            <w:r w:rsidR="008349FE" w:rsidRPr="00445E0C">
              <w:t xml:space="preserve"> </w:t>
            </w:r>
            <w:r w:rsidRPr="00445E0C">
              <w:t xml:space="preserve"> </w:t>
            </w:r>
            <w:r w:rsidR="005561C2" w:rsidRPr="00445E0C">
              <w:t xml:space="preserve"> (</w:t>
            </w:r>
            <w:proofErr w:type="gramEnd"/>
            <w:r w:rsidR="005561C2" w:rsidRPr="00445E0C">
              <w:t xml:space="preserve">e.g., </w:t>
            </w:r>
            <w:r w:rsidRPr="00445E0C">
              <w:t xml:space="preserve">  </w:t>
            </w:r>
            <w:r w:rsidR="005561C2" w:rsidRPr="00445E0C">
              <w:t>Erickson’s Psycho Social</w:t>
            </w:r>
            <w:r w:rsidR="008349FE" w:rsidRPr="00445E0C">
              <w:t xml:space="preserve"> States</w:t>
            </w:r>
            <w:r w:rsidR="00D17BA8" w:rsidRPr="00445E0C">
              <w:t>, Piaget or other</w:t>
            </w:r>
            <w:r w:rsidR="008349FE" w:rsidRPr="00445E0C">
              <w:t xml:space="preserve">) </w:t>
            </w:r>
          </w:p>
        </w:tc>
        <w:tc>
          <w:tcPr>
            <w:tcW w:w="4140" w:type="dxa"/>
            <w:shd w:val="clear" w:color="auto" w:fill="FFFF99"/>
          </w:tcPr>
          <w:p w14:paraId="66C7AE11" w14:textId="77777777" w:rsidR="00BA76E6" w:rsidRDefault="00BA76E6" w:rsidP="002136F2">
            <w:pPr>
              <w:pStyle w:val="NoSpacing"/>
            </w:pPr>
            <w:r>
              <w:t>File Name:</w:t>
            </w:r>
          </w:p>
          <w:p w14:paraId="156DB3D8" w14:textId="77777777" w:rsidR="004D1166" w:rsidRDefault="00BA76E6" w:rsidP="003537E1">
            <w:pPr>
              <w:pStyle w:val="NoSpacing"/>
            </w:pPr>
            <w:r>
              <w:t>Page No.:</w:t>
            </w:r>
          </w:p>
        </w:tc>
        <w:tc>
          <w:tcPr>
            <w:tcW w:w="720" w:type="dxa"/>
          </w:tcPr>
          <w:p w14:paraId="2C992E00" w14:textId="77777777" w:rsidR="00BA76E6" w:rsidRDefault="00BA76E6" w:rsidP="00147EF7">
            <w:pPr>
              <w:pStyle w:val="NoSpacing"/>
            </w:pPr>
          </w:p>
        </w:tc>
        <w:tc>
          <w:tcPr>
            <w:tcW w:w="630" w:type="dxa"/>
          </w:tcPr>
          <w:p w14:paraId="0B868940" w14:textId="77777777" w:rsidR="00BA76E6" w:rsidRDefault="00BA76E6" w:rsidP="00147EF7">
            <w:pPr>
              <w:pStyle w:val="NoSpacing"/>
            </w:pPr>
          </w:p>
        </w:tc>
        <w:tc>
          <w:tcPr>
            <w:tcW w:w="720" w:type="dxa"/>
          </w:tcPr>
          <w:p w14:paraId="434C0828" w14:textId="77777777" w:rsidR="00BA76E6" w:rsidRDefault="00BA76E6" w:rsidP="00147EF7">
            <w:pPr>
              <w:pStyle w:val="NoSpacing"/>
            </w:pPr>
          </w:p>
        </w:tc>
      </w:tr>
      <w:tr w:rsidR="00BE4850" w14:paraId="528C0348" w14:textId="77777777" w:rsidTr="005039DD">
        <w:tc>
          <w:tcPr>
            <w:tcW w:w="2610" w:type="dxa"/>
            <w:vMerge/>
            <w:shd w:val="clear" w:color="auto" w:fill="FBD4B4" w:themeFill="accent6" w:themeFillTint="66"/>
          </w:tcPr>
          <w:p w14:paraId="302770F5" w14:textId="77777777" w:rsidR="00BE4850" w:rsidRPr="00C300C2" w:rsidRDefault="00BE4850" w:rsidP="00147EF7">
            <w:pPr>
              <w:pStyle w:val="NoSpacing"/>
              <w:rPr>
                <w:b/>
              </w:rPr>
            </w:pPr>
          </w:p>
        </w:tc>
        <w:tc>
          <w:tcPr>
            <w:tcW w:w="15660" w:type="dxa"/>
            <w:gridSpan w:val="5"/>
            <w:tcBorders>
              <w:bottom w:val="single" w:sz="4" w:space="0" w:color="auto"/>
            </w:tcBorders>
          </w:tcPr>
          <w:p w14:paraId="742535C0" w14:textId="77777777" w:rsidR="003537E1" w:rsidRPr="00445E0C" w:rsidRDefault="00BE4850" w:rsidP="004069F0">
            <w:r w:rsidRPr="00445E0C">
              <w:t>Provide at least 3 different scenarios of individuals who are in different stages of development and provide instruction on different case management strategies used in each.</w:t>
            </w:r>
            <w:r w:rsidR="00206C32" w:rsidRPr="00445E0C">
              <w:t xml:space="preserve"> </w:t>
            </w:r>
            <w:r w:rsidR="000079C2">
              <w:rPr>
                <w:i/>
              </w:rPr>
              <w:t>(</w:t>
            </w:r>
            <w:proofErr w:type="gramStart"/>
            <w:r w:rsidR="000079C2">
              <w:rPr>
                <w:i/>
              </w:rPr>
              <w:t>see</w:t>
            </w:r>
            <w:proofErr w:type="gramEnd"/>
            <w:r w:rsidR="00206C32" w:rsidRPr="00445E0C">
              <w:rPr>
                <w:i/>
              </w:rPr>
              <w:t xml:space="preserve"> below)</w:t>
            </w:r>
            <w:r w:rsidR="004069F0" w:rsidRPr="00445E0C">
              <w:t xml:space="preserve"> </w:t>
            </w:r>
          </w:p>
        </w:tc>
      </w:tr>
      <w:tr w:rsidR="00BA76E6" w14:paraId="612A215F" w14:textId="77777777" w:rsidTr="00034988">
        <w:tc>
          <w:tcPr>
            <w:tcW w:w="2610" w:type="dxa"/>
            <w:vMerge/>
            <w:shd w:val="clear" w:color="auto" w:fill="FBD4B4" w:themeFill="accent6" w:themeFillTint="66"/>
          </w:tcPr>
          <w:p w14:paraId="6066B6CC" w14:textId="77777777" w:rsidR="00BA76E6" w:rsidRPr="00C300C2" w:rsidRDefault="00BA76E6" w:rsidP="00147EF7">
            <w:pPr>
              <w:pStyle w:val="NoSpacing"/>
              <w:rPr>
                <w:b/>
              </w:rPr>
            </w:pPr>
          </w:p>
        </w:tc>
        <w:tc>
          <w:tcPr>
            <w:tcW w:w="9450" w:type="dxa"/>
            <w:tcBorders>
              <w:bottom w:val="single" w:sz="4" w:space="0" w:color="auto"/>
            </w:tcBorders>
          </w:tcPr>
          <w:p w14:paraId="5F7FA18D" w14:textId="77777777" w:rsidR="00BA76E6" w:rsidRPr="00445E0C" w:rsidRDefault="00BA76E6" w:rsidP="005E6C6E">
            <w:r w:rsidRPr="00445E0C">
              <w:t xml:space="preserve">     Example 1 Scenario</w:t>
            </w:r>
          </w:p>
        </w:tc>
        <w:tc>
          <w:tcPr>
            <w:tcW w:w="4140" w:type="dxa"/>
            <w:shd w:val="clear" w:color="auto" w:fill="FFFF99"/>
          </w:tcPr>
          <w:p w14:paraId="3E657836" w14:textId="77777777" w:rsidR="00BE4850" w:rsidRDefault="00BE4850" w:rsidP="00BE4850">
            <w:pPr>
              <w:pStyle w:val="NoSpacing"/>
            </w:pPr>
            <w:r>
              <w:t>File Name:</w:t>
            </w:r>
          </w:p>
          <w:p w14:paraId="55C18F3A" w14:textId="77777777" w:rsidR="00BA76E6" w:rsidRDefault="00BE4850" w:rsidP="00BE4850">
            <w:pPr>
              <w:pStyle w:val="NoSpacing"/>
            </w:pPr>
            <w:r>
              <w:t>Page No.:</w:t>
            </w:r>
          </w:p>
        </w:tc>
        <w:tc>
          <w:tcPr>
            <w:tcW w:w="720" w:type="dxa"/>
          </w:tcPr>
          <w:p w14:paraId="7DA07537" w14:textId="77777777" w:rsidR="00BA76E6" w:rsidRDefault="00BA76E6" w:rsidP="00147EF7">
            <w:pPr>
              <w:pStyle w:val="NoSpacing"/>
            </w:pPr>
          </w:p>
        </w:tc>
        <w:tc>
          <w:tcPr>
            <w:tcW w:w="630" w:type="dxa"/>
          </w:tcPr>
          <w:p w14:paraId="0FBDB452" w14:textId="77777777" w:rsidR="00BA76E6" w:rsidRDefault="00BA76E6" w:rsidP="00147EF7">
            <w:pPr>
              <w:pStyle w:val="NoSpacing"/>
            </w:pPr>
          </w:p>
        </w:tc>
        <w:tc>
          <w:tcPr>
            <w:tcW w:w="720" w:type="dxa"/>
          </w:tcPr>
          <w:p w14:paraId="7BBB72A5" w14:textId="77777777" w:rsidR="00BA76E6" w:rsidRDefault="00BA76E6" w:rsidP="00147EF7">
            <w:pPr>
              <w:pStyle w:val="NoSpacing"/>
            </w:pPr>
          </w:p>
        </w:tc>
      </w:tr>
      <w:tr w:rsidR="00BA76E6" w14:paraId="3B3AB264" w14:textId="77777777" w:rsidTr="00034988">
        <w:tc>
          <w:tcPr>
            <w:tcW w:w="2610" w:type="dxa"/>
            <w:vMerge/>
            <w:shd w:val="clear" w:color="auto" w:fill="FBD4B4" w:themeFill="accent6" w:themeFillTint="66"/>
          </w:tcPr>
          <w:p w14:paraId="284F160D" w14:textId="77777777" w:rsidR="00BA76E6" w:rsidRPr="00C300C2" w:rsidRDefault="00BA76E6" w:rsidP="00147EF7">
            <w:pPr>
              <w:pStyle w:val="NoSpacing"/>
              <w:rPr>
                <w:b/>
              </w:rPr>
            </w:pPr>
          </w:p>
        </w:tc>
        <w:tc>
          <w:tcPr>
            <w:tcW w:w="9450" w:type="dxa"/>
            <w:tcBorders>
              <w:bottom w:val="single" w:sz="4" w:space="0" w:color="auto"/>
            </w:tcBorders>
          </w:tcPr>
          <w:p w14:paraId="7D0DB0B5" w14:textId="77777777" w:rsidR="00BA76E6" w:rsidRPr="00445E0C" w:rsidRDefault="00BA76E6" w:rsidP="00BA76E6">
            <w:r w:rsidRPr="00445E0C">
              <w:t xml:space="preserve">     Example 2 Scenario</w:t>
            </w:r>
          </w:p>
        </w:tc>
        <w:tc>
          <w:tcPr>
            <w:tcW w:w="4140" w:type="dxa"/>
            <w:shd w:val="clear" w:color="auto" w:fill="FFFF99"/>
          </w:tcPr>
          <w:p w14:paraId="1141149B" w14:textId="77777777" w:rsidR="00BE4850" w:rsidRDefault="00BE4850" w:rsidP="00BE4850">
            <w:pPr>
              <w:pStyle w:val="NoSpacing"/>
            </w:pPr>
            <w:r>
              <w:t>File Name:</w:t>
            </w:r>
          </w:p>
          <w:p w14:paraId="08C033BC" w14:textId="77777777" w:rsidR="00BA76E6" w:rsidRDefault="00BE4850" w:rsidP="00BE4850">
            <w:pPr>
              <w:pStyle w:val="NoSpacing"/>
            </w:pPr>
            <w:r>
              <w:t>Page No.:</w:t>
            </w:r>
          </w:p>
        </w:tc>
        <w:tc>
          <w:tcPr>
            <w:tcW w:w="720" w:type="dxa"/>
          </w:tcPr>
          <w:p w14:paraId="508D7A54" w14:textId="77777777" w:rsidR="00BA76E6" w:rsidRDefault="00BA76E6" w:rsidP="00147EF7">
            <w:pPr>
              <w:pStyle w:val="NoSpacing"/>
            </w:pPr>
          </w:p>
        </w:tc>
        <w:tc>
          <w:tcPr>
            <w:tcW w:w="630" w:type="dxa"/>
          </w:tcPr>
          <w:p w14:paraId="5E9AC9D9" w14:textId="77777777" w:rsidR="00BA76E6" w:rsidRDefault="00BA76E6" w:rsidP="00147EF7">
            <w:pPr>
              <w:pStyle w:val="NoSpacing"/>
            </w:pPr>
          </w:p>
        </w:tc>
        <w:tc>
          <w:tcPr>
            <w:tcW w:w="720" w:type="dxa"/>
          </w:tcPr>
          <w:p w14:paraId="733E61CC" w14:textId="77777777" w:rsidR="00BA76E6" w:rsidRDefault="00BA76E6" w:rsidP="00147EF7">
            <w:pPr>
              <w:pStyle w:val="NoSpacing"/>
            </w:pPr>
          </w:p>
        </w:tc>
      </w:tr>
      <w:tr w:rsidR="00BA76E6" w14:paraId="1EBFD4B3" w14:textId="77777777" w:rsidTr="00034988">
        <w:tc>
          <w:tcPr>
            <w:tcW w:w="2610" w:type="dxa"/>
            <w:vMerge/>
            <w:shd w:val="clear" w:color="auto" w:fill="FBD4B4" w:themeFill="accent6" w:themeFillTint="66"/>
          </w:tcPr>
          <w:p w14:paraId="55DA73BA" w14:textId="77777777" w:rsidR="00BA76E6" w:rsidRPr="00C300C2" w:rsidRDefault="00BA76E6" w:rsidP="00147EF7">
            <w:pPr>
              <w:pStyle w:val="NoSpacing"/>
              <w:rPr>
                <w:b/>
              </w:rPr>
            </w:pPr>
          </w:p>
        </w:tc>
        <w:tc>
          <w:tcPr>
            <w:tcW w:w="9450" w:type="dxa"/>
            <w:tcBorders>
              <w:bottom w:val="single" w:sz="4" w:space="0" w:color="auto"/>
            </w:tcBorders>
          </w:tcPr>
          <w:p w14:paraId="389698C3" w14:textId="77777777" w:rsidR="00BA76E6" w:rsidRPr="00445E0C" w:rsidRDefault="00BA76E6" w:rsidP="00BA76E6">
            <w:r w:rsidRPr="00445E0C">
              <w:t xml:space="preserve">     Example 3 Scenario</w:t>
            </w:r>
          </w:p>
        </w:tc>
        <w:tc>
          <w:tcPr>
            <w:tcW w:w="4140" w:type="dxa"/>
            <w:shd w:val="clear" w:color="auto" w:fill="FFFF99"/>
          </w:tcPr>
          <w:p w14:paraId="046F43CA" w14:textId="77777777" w:rsidR="00BE4850" w:rsidRDefault="00BE4850" w:rsidP="00BE4850">
            <w:pPr>
              <w:pStyle w:val="NoSpacing"/>
            </w:pPr>
            <w:r>
              <w:t>File Name:</w:t>
            </w:r>
          </w:p>
          <w:p w14:paraId="3B8852C8" w14:textId="77777777" w:rsidR="00BA76E6" w:rsidRDefault="00BE4850" w:rsidP="00BE4850">
            <w:pPr>
              <w:pStyle w:val="NoSpacing"/>
            </w:pPr>
            <w:r>
              <w:t>Page No.:</w:t>
            </w:r>
          </w:p>
        </w:tc>
        <w:tc>
          <w:tcPr>
            <w:tcW w:w="720" w:type="dxa"/>
          </w:tcPr>
          <w:p w14:paraId="77DC978C" w14:textId="77777777" w:rsidR="00BA76E6" w:rsidRDefault="00BA76E6" w:rsidP="00147EF7">
            <w:pPr>
              <w:pStyle w:val="NoSpacing"/>
            </w:pPr>
          </w:p>
        </w:tc>
        <w:tc>
          <w:tcPr>
            <w:tcW w:w="630" w:type="dxa"/>
          </w:tcPr>
          <w:p w14:paraId="64AECE58" w14:textId="77777777" w:rsidR="00BA76E6" w:rsidRDefault="00BA76E6" w:rsidP="00147EF7">
            <w:pPr>
              <w:pStyle w:val="NoSpacing"/>
            </w:pPr>
          </w:p>
        </w:tc>
        <w:tc>
          <w:tcPr>
            <w:tcW w:w="720" w:type="dxa"/>
          </w:tcPr>
          <w:p w14:paraId="212EE2CF" w14:textId="77777777" w:rsidR="00BA76E6" w:rsidRDefault="00BA76E6" w:rsidP="00147EF7">
            <w:pPr>
              <w:pStyle w:val="NoSpacing"/>
            </w:pPr>
          </w:p>
        </w:tc>
      </w:tr>
      <w:tr w:rsidR="00C35192" w14:paraId="750819A3" w14:textId="77777777" w:rsidTr="00147EF7">
        <w:tc>
          <w:tcPr>
            <w:tcW w:w="2610" w:type="dxa"/>
            <w:vMerge w:val="restart"/>
            <w:shd w:val="clear" w:color="auto" w:fill="FBD4B4" w:themeFill="accent6" w:themeFillTint="66"/>
          </w:tcPr>
          <w:p w14:paraId="404FA507" w14:textId="77777777" w:rsidR="008349FE" w:rsidRPr="00451334" w:rsidRDefault="00C35192" w:rsidP="00774B07">
            <w:pPr>
              <w:pStyle w:val="NoSpacing"/>
              <w:rPr>
                <w:b/>
                <w:sz w:val="24"/>
                <w:szCs w:val="24"/>
              </w:rPr>
            </w:pPr>
            <w:r w:rsidRPr="00451334">
              <w:rPr>
                <w:b/>
                <w:sz w:val="24"/>
                <w:szCs w:val="24"/>
              </w:rPr>
              <w:t xml:space="preserve">Core Competency </w:t>
            </w:r>
            <w:r w:rsidR="00847A1A" w:rsidRPr="00451334">
              <w:rPr>
                <w:b/>
                <w:sz w:val="24"/>
                <w:szCs w:val="24"/>
              </w:rPr>
              <w:t xml:space="preserve"> </w:t>
            </w:r>
          </w:p>
          <w:p w14:paraId="4A7ADAC1" w14:textId="77777777" w:rsidR="008349FE" w:rsidRPr="00451334" w:rsidRDefault="00C35192" w:rsidP="00774B07">
            <w:pPr>
              <w:pStyle w:val="NoSpacing"/>
              <w:rPr>
                <w:b/>
                <w:sz w:val="24"/>
                <w:szCs w:val="24"/>
              </w:rPr>
            </w:pPr>
            <w:r w:rsidRPr="00451334">
              <w:rPr>
                <w:b/>
                <w:sz w:val="24"/>
                <w:szCs w:val="24"/>
              </w:rPr>
              <w:t xml:space="preserve">10. Documentation - Regulations.  </w:t>
            </w:r>
          </w:p>
          <w:p w14:paraId="6626F674" w14:textId="77777777" w:rsidR="00C35192" w:rsidRPr="00C300C2" w:rsidRDefault="00C35192" w:rsidP="00774B07">
            <w:pPr>
              <w:pStyle w:val="NoSpacing"/>
              <w:rPr>
                <w:b/>
              </w:rPr>
            </w:pPr>
            <w:r w:rsidRPr="00451334">
              <w:rPr>
                <w:b/>
                <w:sz w:val="24"/>
                <w:szCs w:val="24"/>
              </w:rPr>
              <w:t>(1 hour)</w:t>
            </w:r>
          </w:p>
        </w:tc>
        <w:tc>
          <w:tcPr>
            <w:tcW w:w="15660" w:type="dxa"/>
            <w:gridSpan w:val="5"/>
            <w:shd w:val="clear" w:color="auto" w:fill="B8CCE4" w:themeFill="accent1" w:themeFillTint="66"/>
          </w:tcPr>
          <w:p w14:paraId="7FC99FE5" w14:textId="77777777" w:rsidR="00C35192" w:rsidRPr="00206C32" w:rsidRDefault="00C35192" w:rsidP="00147EF7">
            <w:pPr>
              <w:pStyle w:val="NoSpacing"/>
              <w:rPr>
                <w:sz w:val="24"/>
                <w:szCs w:val="24"/>
              </w:rPr>
            </w:pPr>
            <w:r w:rsidRPr="00206C32">
              <w:rPr>
                <w:b/>
                <w:color w:val="000099"/>
                <w:sz w:val="24"/>
                <w:szCs w:val="24"/>
              </w:rPr>
              <w:t>Documentation/Regulations</w:t>
            </w:r>
          </w:p>
        </w:tc>
      </w:tr>
      <w:tr w:rsidR="001B2CE2" w14:paraId="1AFFF2BE" w14:textId="77777777" w:rsidTr="00034988">
        <w:tc>
          <w:tcPr>
            <w:tcW w:w="2610" w:type="dxa"/>
            <w:vMerge/>
            <w:shd w:val="clear" w:color="auto" w:fill="FBD4B4" w:themeFill="accent6" w:themeFillTint="66"/>
          </w:tcPr>
          <w:p w14:paraId="52CC6F62" w14:textId="77777777" w:rsidR="001B2CE2" w:rsidRPr="00C00314" w:rsidRDefault="001B2CE2" w:rsidP="00147EF7">
            <w:pPr>
              <w:pStyle w:val="NoSpacing"/>
              <w:rPr>
                <w:b/>
              </w:rPr>
            </w:pPr>
          </w:p>
        </w:tc>
        <w:tc>
          <w:tcPr>
            <w:tcW w:w="9450" w:type="dxa"/>
          </w:tcPr>
          <w:p w14:paraId="07D9F578" w14:textId="77777777" w:rsidR="001B2CE2" w:rsidRPr="00445E0C" w:rsidRDefault="001B2CE2" w:rsidP="004069F0">
            <w:r w:rsidRPr="00445E0C">
              <w:t>Provide the managed care/Medicaid requirements for documentation for Targeted Case Management services.</w:t>
            </w:r>
            <w:r w:rsidR="004069F0">
              <w:t xml:space="preserve">  </w:t>
            </w:r>
            <w:r w:rsidRPr="00445E0C">
              <w:t>(Including discharge requirements and transition requirements between programs.)</w:t>
            </w:r>
          </w:p>
        </w:tc>
        <w:tc>
          <w:tcPr>
            <w:tcW w:w="4140" w:type="dxa"/>
            <w:shd w:val="clear" w:color="auto" w:fill="FFFF99"/>
          </w:tcPr>
          <w:p w14:paraId="4FAAC187" w14:textId="77777777" w:rsidR="002136F2" w:rsidRDefault="002136F2" w:rsidP="002136F2">
            <w:pPr>
              <w:pStyle w:val="NoSpacing"/>
            </w:pPr>
            <w:r>
              <w:t>File Name:</w:t>
            </w:r>
          </w:p>
          <w:p w14:paraId="64CF3613" w14:textId="77777777" w:rsidR="001B2CE2" w:rsidRDefault="002136F2" w:rsidP="002136F2">
            <w:pPr>
              <w:pStyle w:val="NoSpacing"/>
            </w:pPr>
            <w:r>
              <w:t>Page No.:</w:t>
            </w:r>
          </w:p>
        </w:tc>
        <w:tc>
          <w:tcPr>
            <w:tcW w:w="720" w:type="dxa"/>
          </w:tcPr>
          <w:p w14:paraId="7C5A7587" w14:textId="77777777" w:rsidR="001B2CE2" w:rsidRDefault="001B2CE2" w:rsidP="00147EF7">
            <w:pPr>
              <w:pStyle w:val="NoSpacing"/>
            </w:pPr>
          </w:p>
        </w:tc>
        <w:tc>
          <w:tcPr>
            <w:tcW w:w="630" w:type="dxa"/>
          </w:tcPr>
          <w:p w14:paraId="355BBB32" w14:textId="77777777" w:rsidR="001B2CE2" w:rsidRDefault="001B2CE2" w:rsidP="00147EF7">
            <w:pPr>
              <w:pStyle w:val="NoSpacing"/>
            </w:pPr>
          </w:p>
        </w:tc>
        <w:tc>
          <w:tcPr>
            <w:tcW w:w="720" w:type="dxa"/>
          </w:tcPr>
          <w:p w14:paraId="1B295072" w14:textId="77777777" w:rsidR="001B2CE2" w:rsidRDefault="001B2CE2" w:rsidP="00147EF7">
            <w:pPr>
              <w:pStyle w:val="NoSpacing"/>
            </w:pPr>
          </w:p>
        </w:tc>
      </w:tr>
      <w:tr w:rsidR="001B2CE2" w14:paraId="0EAEA61C" w14:textId="77777777" w:rsidTr="00034988">
        <w:tc>
          <w:tcPr>
            <w:tcW w:w="2610" w:type="dxa"/>
            <w:vMerge/>
            <w:shd w:val="clear" w:color="auto" w:fill="FBD4B4" w:themeFill="accent6" w:themeFillTint="66"/>
          </w:tcPr>
          <w:p w14:paraId="681027E1" w14:textId="77777777" w:rsidR="001B2CE2" w:rsidRPr="00C00314" w:rsidRDefault="001B2CE2" w:rsidP="00147EF7">
            <w:pPr>
              <w:pStyle w:val="NoSpacing"/>
              <w:rPr>
                <w:b/>
              </w:rPr>
            </w:pPr>
          </w:p>
        </w:tc>
        <w:tc>
          <w:tcPr>
            <w:tcW w:w="9450" w:type="dxa"/>
          </w:tcPr>
          <w:p w14:paraId="4ED6E02B" w14:textId="77777777" w:rsidR="001B2CE2" w:rsidRPr="00445E0C" w:rsidRDefault="001B2CE2" w:rsidP="00917B77">
            <w:r w:rsidRPr="00445E0C">
              <w:t>Provide information on managed care/Medicaid requirements including medical necessity and the development of goals and objectives for the client.</w:t>
            </w:r>
          </w:p>
        </w:tc>
        <w:tc>
          <w:tcPr>
            <w:tcW w:w="4140" w:type="dxa"/>
            <w:shd w:val="clear" w:color="auto" w:fill="FFFF99"/>
          </w:tcPr>
          <w:p w14:paraId="2462AE02" w14:textId="77777777" w:rsidR="002136F2" w:rsidRDefault="002136F2" w:rsidP="002136F2">
            <w:pPr>
              <w:pStyle w:val="NoSpacing"/>
            </w:pPr>
            <w:r>
              <w:t>File Name:</w:t>
            </w:r>
          </w:p>
          <w:p w14:paraId="78BA5B24" w14:textId="77777777" w:rsidR="001B2CE2" w:rsidRDefault="002136F2" w:rsidP="002136F2">
            <w:pPr>
              <w:pStyle w:val="NoSpacing"/>
            </w:pPr>
            <w:r>
              <w:t>Page No.:</w:t>
            </w:r>
          </w:p>
        </w:tc>
        <w:tc>
          <w:tcPr>
            <w:tcW w:w="720" w:type="dxa"/>
          </w:tcPr>
          <w:p w14:paraId="20475ACF" w14:textId="77777777" w:rsidR="001B2CE2" w:rsidRDefault="001B2CE2" w:rsidP="00147EF7">
            <w:pPr>
              <w:pStyle w:val="NoSpacing"/>
            </w:pPr>
          </w:p>
        </w:tc>
        <w:tc>
          <w:tcPr>
            <w:tcW w:w="630" w:type="dxa"/>
          </w:tcPr>
          <w:p w14:paraId="6C736BDF" w14:textId="77777777" w:rsidR="001B2CE2" w:rsidRDefault="001B2CE2" w:rsidP="00147EF7">
            <w:pPr>
              <w:pStyle w:val="NoSpacing"/>
            </w:pPr>
          </w:p>
        </w:tc>
        <w:tc>
          <w:tcPr>
            <w:tcW w:w="720" w:type="dxa"/>
          </w:tcPr>
          <w:p w14:paraId="22FE3E74" w14:textId="77777777" w:rsidR="001B2CE2" w:rsidRDefault="001B2CE2" w:rsidP="00147EF7">
            <w:pPr>
              <w:pStyle w:val="NoSpacing"/>
            </w:pPr>
          </w:p>
        </w:tc>
      </w:tr>
      <w:tr w:rsidR="001B2CE2" w14:paraId="4A549AEC" w14:textId="77777777" w:rsidTr="00034988">
        <w:tc>
          <w:tcPr>
            <w:tcW w:w="2610" w:type="dxa"/>
            <w:vMerge/>
            <w:shd w:val="clear" w:color="auto" w:fill="FBD4B4" w:themeFill="accent6" w:themeFillTint="66"/>
          </w:tcPr>
          <w:p w14:paraId="5D273BF7" w14:textId="77777777" w:rsidR="001B2CE2" w:rsidRPr="00C00314" w:rsidRDefault="001B2CE2" w:rsidP="00147EF7">
            <w:pPr>
              <w:pStyle w:val="NoSpacing"/>
              <w:rPr>
                <w:b/>
              </w:rPr>
            </w:pPr>
          </w:p>
        </w:tc>
        <w:tc>
          <w:tcPr>
            <w:tcW w:w="9450" w:type="dxa"/>
          </w:tcPr>
          <w:p w14:paraId="45344A9F" w14:textId="77777777" w:rsidR="001B2CE2" w:rsidRPr="00445E0C" w:rsidRDefault="001B2CE2" w:rsidP="008349FE">
            <w:r w:rsidRPr="00445E0C">
              <w:t>Provide instruction on monitoring services</w:t>
            </w:r>
            <w:r w:rsidR="008349FE" w:rsidRPr="00445E0C">
              <w:t xml:space="preserve"> and assessing and reassessing </w:t>
            </w:r>
            <w:r w:rsidRPr="00445E0C">
              <w:t>needs as indicated by client progress or feedback.</w:t>
            </w:r>
          </w:p>
        </w:tc>
        <w:tc>
          <w:tcPr>
            <w:tcW w:w="4140" w:type="dxa"/>
            <w:shd w:val="clear" w:color="auto" w:fill="FFFF99"/>
          </w:tcPr>
          <w:p w14:paraId="021F9214" w14:textId="77777777" w:rsidR="002136F2" w:rsidRDefault="002136F2" w:rsidP="002136F2">
            <w:pPr>
              <w:pStyle w:val="NoSpacing"/>
            </w:pPr>
            <w:r>
              <w:t>File Name:</w:t>
            </w:r>
          </w:p>
          <w:p w14:paraId="1033B45A" w14:textId="77777777" w:rsidR="001B2CE2" w:rsidRDefault="002136F2" w:rsidP="002136F2">
            <w:pPr>
              <w:pStyle w:val="NoSpacing"/>
            </w:pPr>
            <w:r>
              <w:t>Page No.:</w:t>
            </w:r>
          </w:p>
        </w:tc>
        <w:tc>
          <w:tcPr>
            <w:tcW w:w="720" w:type="dxa"/>
          </w:tcPr>
          <w:p w14:paraId="2A9AA52F" w14:textId="77777777" w:rsidR="001B2CE2" w:rsidRDefault="001B2CE2" w:rsidP="00147EF7">
            <w:pPr>
              <w:pStyle w:val="NoSpacing"/>
            </w:pPr>
          </w:p>
        </w:tc>
        <w:tc>
          <w:tcPr>
            <w:tcW w:w="630" w:type="dxa"/>
          </w:tcPr>
          <w:p w14:paraId="09BFC74E" w14:textId="77777777" w:rsidR="001B2CE2" w:rsidRDefault="001B2CE2" w:rsidP="00147EF7">
            <w:pPr>
              <w:pStyle w:val="NoSpacing"/>
            </w:pPr>
          </w:p>
        </w:tc>
        <w:tc>
          <w:tcPr>
            <w:tcW w:w="720" w:type="dxa"/>
          </w:tcPr>
          <w:p w14:paraId="1D4DBCE7" w14:textId="77777777" w:rsidR="001B2CE2" w:rsidRDefault="001B2CE2" w:rsidP="00147EF7">
            <w:pPr>
              <w:pStyle w:val="NoSpacing"/>
            </w:pPr>
          </w:p>
        </w:tc>
      </w:tr>
      <w:tr w:rsidR="001B2CE2" w14:paraId="67CAFA05" w14:textId="77777777" w:rsidTr="00034988">
        <w:tc>
          <w:tcPr>
            <w:tcW w:w="2610" w:type="dxa"/>
            <w:vMerge/>
            <w:shd w:val="clear" w:color="auto" w:fill="FBD4B4" w:themeFill="accent6" w:themeFillTint="66"/>
          </w:tcPr>
          <w:p w14:paraId="2AC821A2" w14:textId="77777777" w:rsidR="001B2CE2" w:rsidRPr="00C00314" w:rsidRDefault="001B2CE2" w:rsidP="00147EF7">
            <w:pPr>
              <w:pStyle w:val="NoSpacing"/>
              <w:rPr>
                <w:b/>
              </w:rPr>
            </w:pPr>
          </w:p>
        </w:tc>
        <w:tc>
          <w:tcPr>
            <w:tcW w:w="9450" w:type="dxa"/>
          </w:tcPr>
          <w:p w14:paraId="5ABF0BC8" w14:textId="77777777" w:rsidR="001B2CE2" w:rsidRPr="00445E0C" w:rsidRDefault="001B2CE2" w:rsidP="00031FCD">
            <w:r w:rsidRPr="00445E0C">
              <w:t xml:space="preserve">Provide instruction on modification to documentation </w:t>
            </w:r>
            <w:proofErr w:type="gramStart"/>
            <w:r w:rsidRPr="00445E0C">
              <w:t>as a result of</w:t>
            </w:r>
            <w:proofErr w:type="gramEnd"/>
            <w:r w:rsidRPr="00445E0C">
              <w:t xml:space="preserve"> monitoring </w:t>
            </w:r>
            <w:r w:rsidR="008349FE" w:rsidRPr="00445E0C">
              <w:t xml:space="preserve">and assessment </w:t>
            </w:r>
            <w:r w:rsidRPr="00445E0C">
              <w:t>activities.</w:t>
            </w:r>
          </w:p>
        </w:tc>
        <w:tc>
          <w:tcPr>
            <w:tcW w:w="4140" w:type="dxa"/>
            <w:shd w:val="clear" w:color="auto" w:fill="FFFF99"/>
          </w:tcPr>
          <w:p w14:paraId="6E33DFE1" w14:textId="77777777" w:rsidR="002136F2" w:rsidRDefault="002136F2" w:rsidP="002136F2">
            <w:pPr>
              <w:pStyle w:val="NoSpacing"/>
            </w:pPr>
            <w:r>
              <w:t>File Name:</w:t>
            </w:r>
          </w:p>
          <w:p w14:paraId="5720ADFA" w14:textId="77777777" w:rsidR="001B2CE2" w:rsidRDefault="002136F2" w:rsidP="002136F2">
            <w:pPr>
              <w:pStyle w:val="NoSpacing"/>
            </w:pPr>
            <w:r>
              <w:t>Page No.:</w:t>
            </w:r>
          </w:p>
        </w:tc>
        <w:tc>
          <w:tcPr>
            <w:tcW w:w="720" w:type="dxa"/>
          </w:tcPr>
          <w:p w14:paraId="1BBF37C0" w14:textId="77777777" w:rsidR="001B2CE2" w:rsidRDefault="001B2CE2" w:rsidP="00147EF7">
            <w:pPr>
              <w:pStyle w:val="NoSpacing"/>
            </w:pPr>
          </w:p>
        </w:tc>
        <w:tc>
          <w:tcPr>
            <w:tcW w:w="630" w:type="dxa"/>
          </w:tcPr>
          <w:p w14:paraId="11CA71C2" w14:textId="77777777" w:rsidR="001B2CE2" w:rsidRDefault="001B2CE2" w:rsidP="00147EF7">
            <w:pPr>
              <w:pStyle w:val="NoSpacing"/>
            </w:pPr>
          </w:p>
        </w:tc>
        <w:tc>
          <w:tcPr>
            <w:tcW w:w="720" w:type="dxa"/>
          </w:tcPr>
          <w:p w14:paraId="1E7ACB03" w14:textId="77777777" w:rsidR="001B2CE2" w:rsidRDefault="001B2CE2" w:rsidP="00147EF7">
            <w:pPr>
              <w:pStyle w:val="NoSpacing"/>
            </w:pPr>
          </w:p>
        </w:tc>
      </w:tr>
      <w:tr w:rsidR="003D3732" w14:paraId="23827C8E" w14:textId="77777777" w:rsidTr="00147EF7">
        <w:tc>
          <w:tcPr>
            <w:tcW w:w="2610" w:type="dxa"/>
            <w:vMerge/>
            <w:shd w:val="clear" w:color="auto" w:fill="FBD4B4" w:themeFill="accent6" w:themeFillTint="66"/>
          </w:tcPr>
          <w:p w14:paraId="70E67A0A" w14:textId="77777777" w:rsidR="003D3732" w:rsidRPr="00C00314" w:rsidRDefault="003D3732" w:rsidP="00147EF7">
            <w:pPr>
              <w:pStyle w:val="NoSpacing"/>
              <w:rPr>
                <w:b/>
              </w:rPr>
            </w:pPr>
          </w:p>
        </w:tc>
        <w:tc>
          <w:tcPr>
            <w:tcW w:w="15660" w:type="dxa"/>
            <w:gridSpan w:val="5"/>
          </w:tcPr>
          <w:p w14:paraId="54E4C4DF" w14:textId="77777777" w:rsidR="00D77019" w:rsidRDefault="003D3732" w:rsidP="003537E1">
            <w:pPr>
              <w:pStyle w:val="NoSpacing"/>
              <w:rPr>
                <w:i/>
              </w:rPr>
            </w:pPr>
            <w:r w:rsidRPr="00445E0C">
              <w:t xml:space="preserve">Define the role of </w:t>
            </w:r>
            <w:r w:rsidR="008349FE" w:rsidRPr="00445E0C">
              <w:t xml:space="preserve">a </w:t>
            </w:r>
            <w:r w:rsidRPr="00445E0C">
              <w:t xml:space="preserve">Targeted Case Manager as provided for in both Department for Behavioral Health, Developmental and Intellectual Disabilities and the Department for Medicaid Services regulations: 907 KAR 15:040, 907 KAR 15:050, 907 KAR 15:060 and 908 KAR 2:260. </w:t>
            </w:r>
            <w:r w:rsidRPr="00445E0C">
              <w:rPr>
                <w:i/>
              </w:rPr>
              <w:t>(</w:t>
            </w:r>
            <w:proofErr w:type="gramStart"/>
            <w:r w:rsidRPr="00445E0C">
              <w:rPr>
                <w:i/>
              </w:rPr>
              <w:t>s</w:t>
            </w:r>
            <w:r w:rsidR="000079C2">
              <w:rPr>
                <w:i/>
              </w:rPr>
              <w:t>ee</w:t>
            </w:r>
            <w:proofErr w:type="gramEnd"/>
            <w:r w:rsidRPr="00445E0C">
              <w:rPr>
                <w:i/>
              </w:rPr>
              <w:t xml:space="preserve"> below)</w:t>
            </w:r>
          </w:p>
          <w:p w14:paraId="676186EF" w14:textId="77777777" w:rsidR="003537E1" w:rsidRPr="00445E0C" w:rsidRDefault="003537E1" w:rsidP="003537E1">
            <w:pPr>
              <w:pStyle w:val="NoSpacing"/>
            </w:pPr>
          </w:p>
        </w:tc>
      </w:tr>
      <w:tr w:rsidR="001B2CE2" w14:paraId="3CBFF080" w14:textId="77777777" w:rsidTr="00034988">
        <w:tc>
          <w:tcPr>
            <w:tcW w:w="2610" w:type="dxa"/>
            <w:vMerge/>
            <w:shd w:val="clear" w:color="auto" w:fill="FBD4B4" w:themeFill="accent6" w:themeFillTint="66"/>
          </w:tcPr>
          <w:p w14:paraId="5FF1257B" w14:textId="77777777" w:rsidR="001B2CE2" w:rsidRPr="00C00314" w:rsidRDefault="001B2CE2" w:rsidP="00147EF7">
            <w:pPr>
              <w:pStyle w:val="NoSpacing"/>
              <w:rPr>
                <w:b/>
              </w:rPr>
            </w:pPr>
          </w:p>
        </w:tc>
        <w:tc>
          <w:tcPr>
            <w:tcW w:w="9450" w:type="dxa"/>
          </w:tcPr>
          <w:p w14:paraId="4137CDFA" w14:textId="77777777" w:rsidR="001B2CE2" w:rsidRPr="00445E0C" w:rsidRDefault="001B2CE2" w:rsidP="00D77019">
            <w:pPr>
              <w:pStyle w:val="ListParagraph"/>
              <w:numPr>
                <w:ilvl w:val="0"/>
                <w:numId w:val="5"/>
              </w:numPr>
            </w:pPr>
            <w:r w:rsidRPr="00445E0C">
              <w:t>907 KAR 15:040</w:t>
            </w:r>
          </w:p>
        </w:tc>
        <w:tc>
          <w:tcPr>
            <w:tcW w:w="4140" w:type="dxa"/>
            <w:shd w:val="clear" w:color="auto" w:fill="FFFF99"/>
          </w:tcPr>
          <w:p w14:paraId="14E5D80C" w14:textId="77777777" w:rsidR="002136F2" w:rsidRDefault="002136F2" w:rsidP="002136F2">
            <w:pPr>
              <w:pStyle w:val="NoSpacing"/>
            </w:pPr>
            <w:r>
              <w:t>File Name:</w:t>
            </w:r>
          </w:p>
          <w:p w14:paraId="509E113C" w14:textId="77777777" w:rsidR="001B2CE2" w:rsidRDefault="002136F2" w:rsidP="002136F2">
            <w:pPr>
              <w:pStyle w:val="NoSpacing"/>
            </w:pPr>
            <w:r>
              <w:t>Page No.:</w:t>
            </w:r>
          </w:p>
        </w:tc>
        <w:tc>
          <w:tcPr>
            <w:tcW w:w="720" w:type="dxa"/>
          </w:tcPr>
          <w:p w14:paraId="5B081292" w14:textId="77777777" w:rsidR="001B2CE2" w:rsidRDefault="001B2CE2" w:rsidP="00147EF7">
            <w:pPr>
              <w:pStyle w:val="NoSpacing"/>
            </w:pPr>
          </w:p>
        </w:tc>
        <w:tc>
          <w:tcPr>
            <w:tcW w:w="630" w:type="dxa"/>
          </w:tcPr>
          <w:p w14:paraId="5FBD5AD5" w14:textId="77777777" w:rsidR="001B2CE2" w:rsidRDefault="001B2CE2" w:rsidP="00147EF7">
            <w:pPr>
              <w:pStyle w:val="NoSpacing"/>
            </w:pPr>
          </w:p>
        </w:tc>
        <w:tc>
          <w:tcPr>
            <w:tcW w:w="720" w:type="dxa"/>
          </w:tcPr>
          <w:p w14:paraId="7E527784" w14:textId="77777777" w:rsidR="001B2CE2" w:rsidRDefault="001B2CE2" w:rsidP="00147EF7">
            <w:pPr>
              <w:pStyle w:val="NoSpacing"/>
            </w:pPr>
          </w:p>
        </w:tc>
      </w:tr>
      <w:tr w:rsidR="001B2CE2" w14:paraId="7A2256D7" w14:textId="77777777" w:rsidTr="00034988">
        <w:tc>
          <w:tcPr>
            <w:tcW w:w="2610" w:type="dxa"/>
            <w:vMerge/>
            <w:shd w:val="clear" w:color="auto" w:fill="FBD4B4" w:themeFill="accent6" w:themeFillTint="66"/>
          </w:tcPr>
          <w:p w14:paraId="2A7A278F" w14:textId="77777777" w:rsidR="001B2CE2" w:rsidRPr="00C00314" w:rsidRDefault="001B2CE2" w:rsidP="00147EF7">
            <w:pPr>
              <w:pStyle w:val="NoSpacing"/>
              <w:rPr>
                <w:b/>
              </w:rPr>
            </w:pPr>
          </w:p>
        </w:tc>
        <w:tc>
          <w:tcPr>
            <w:tcW w:w="9450" w:type="dxa"/>
          </w:tcPr>
          <w:p w14:paraId="2B4C503F" w14:textId="77777777" w:rsidR="001B2CE2" w:rsidRPr="00445E0C" w:rsidRDefault="001B2CE2" w:rsidP="00D77019">
            <w:pPr>
              <w:pStyle w:val="ListParagraph"/>
              <w:numPr>
                <w:ilvl w:val="0"/>
                <w:numId w:val="5"/>
              </w:numPr>
            </w:pPr>
            <w:r w:rsidRPr="00445E0C">
              <w:t>907 KAR 15:050</w:t>
            </w:r>
          </w:p>
        </w:tc>
        <w:tc>
          <w:tcPr>
            <w:tcW w:w="4140" w:type="dxa"/>
            <w:shd w:val="clear" w:color="auto" w:fill="FFFF99"/>
          </w:tcPr>
          <w:p w14:paraId="29AF5CAD" w14:textId="77777777" w:rsidR="002136F2" w:rsidRDefault="002136F2" w:rsidP="002136F2">
            <w:pPr>
              <w:pStyle w:val="NoSpacing"/>
            </w:pPr>
            <w:r>
              <w:t>File Name:</w:t>
            </w:r>
          </w:p>
          <w:p w14:paraId="47831FE1" w14:textId="77777777" w:rsidR="001B2CE2" w:rsidRDefault="002136F2" w:rsidP="002136F2">
            <w:pPr>
              <w:pStyle w:val="NoSpacing"/>
            </w:pPr>
            <w:r>
              <w:t>Page No.:</w:t>
            </w:r>
          </w:p>
        </w:tc>
        <w:tc>
          <w:tcPr>
            <w:tcW w:w="720" w:type="dxa"/>
          </w:tcPr>
          <w:p w14:paraId="0C6ADC13" w14:textId="77777777" w:rsidR="001B2CE2" w:rsidRDefault="001B2CE2" w:rsidP="00147EF7">
            <w:pPr>
              <w:pStyle w:val="NoSpacing"/>
            </w:pPr>
          </w:p>
        </w:tc>
        <w:tc>
          <w:tcPr>
            <w:tcW w:w="630" w:type="dxa"/>
          </w:tcPr>
          <w:p w14:paraId="7A897680" w14:textId="77777777" w:rsidR="001B2CE2" w:rsidRDefault="001B2CE2" w:rsidP="00147EF7">
            <w:pPr>
              <w:pStyle w:val="NoSpacing"/>
            </w:pPr>
          </w:p>
        </w:tc>
        <w:tc>
          <w:tcPr>
            <w:tcW w:w="720" w:type="dxa"/>
          </w:tcPr>
          <w:p w14:paraId="06941626" w14:textId="77777777" w:rsidR="001B2CE2" w:rsidRDefault="001B2CE2" w:rsidP="00147EF7">
            <w:pPr>
              <w:pStyle w:val="NoSpacing"/>
            </w:pPr>
          </w:p>
        </w:tc>
      </w:tr>
      <w:tr w:rsidR="001B2CE2" w14:paraId="313AFDC5" w14:textId="77777777" w:rsidTr="00034988">
        <w:tc>
          <w:tcPr>
            <w:tcW w:w="2610" w:type="dxa"/>
            <w:vMerge/>
            <w:shd w:val="clear" w:color="auto" w:fill="FBD4B4" w:themeFill="accent6" w:themeFillTint="66"/>
          </w:tcPr>
          <w:p w14:paraId="126A684D" w14:textId="77777777" w:rsidR="001B2CE2" w:rsidRPr="00C00314" w:rsidRDefault="001B2CE2" w:rsidP="00147EF7">
            <w:pPr>
              <w:pStyle w:val="NoSpacing"/>
              <w:rPr>
                <w:b/>
              </w:rPr>
            </w:pPr>
          </w:p>
        </w:tc>
        <w:tc>
          <w:tcPr>
            <w:tcW w:w="9450" w:type="dxa"/>
          </w:tcPr>
          <w:p w14:paraId="172FFE8F" w14:textId="77777777" w:rsidR="001B2CE2" w:rsidRPr="00445E0C" w:rsidRDefault="001B2CE2" w:rsidP="00D77019">
            <w:pPr>
              <w:pStyle w:val="ListParagraph"/>
              <w:numPr>
                <w:ilvl w:val="0"/>
                <w:numId w:val="5"/>
              </w:numPr>
            </w:pPr>
            <w:r w:rsidRPr="00445E0C">
              <w:t>907 KAR 15:060</w:t>
            </w:r>
          </w:p>
        </w:tc>
        <w:tc>
          <w:tcPr>
            <w:tcW w:w="4140" w:type="dxa"/>
            <w:shd w:val="clear" w:color="auto" w:fill="FFFF99"/>
          </w:tcPr>
          <w:p w14:paraId="27456A59" w14:textId="77777777" w:rsidR="002136F2" w:rsidRDefault="002136F2" w:rsidP="002136F2">
            <w:pPr>
              <w:pStyle w:val="NoSpacing"/>
            </w:pPr>
            <w:r>
              <w:t>File Name:</w:t>
            </w:r>
          </w:p>
          <w:p w14:paraId="2D0DAD3A" w14:textId="77777777" w:rsidR="001B2CE2" w:rsidRDefault="002136F2" w:rsidP="002136F2">
            <w:pPr>
              <w:pStyle w:val="NoSpacing"/>
            </w:pPr>
            <w:r>
              <w:t>Page No.:</w:t>
            </w:r>
          </w:p>
        </w:tc>
        <w:tc>
          <w:tcPr>
            <w:tcW w:w="720" w:type="dxa"/>
          </w:tcPr>
          <w:p w14:paraId="00BB5C32" w14:textId="77777777" w:rsidR="001B2CE2" w:rsidRDefault="001B2CE2" w:rsidP="00147EF7">
            <w:pPr>
              <w:pStyle w:val="NoSpacing"/>
            </w:pPr>
          </w:p>
        </w:tc>
        <w:tc>
          <w:tcPr>
            <w:tcW w:w="630" w:type="dxa"/>
          </w:tcPr>
          <w:p w14:paraId="2ECCA0A3" w14:textId="77777777" w:rsidR="001B2CE2" w:rsidRDefault="001B2CE2" w:rsidP="00147EF7">
            <w:pPr>
              <w:pStyle w:val="NoSpacing"/>
            </w:pPr>
          </w:p>
        </w:tc>
        <w:tc>
          <w:tcPr>
            <w:tcW w:w="720" w:type="dxa"/>
          </w:tcPr>
          <w:p w14:paraId="7B3B6913" w14:textId="77777777" w:rsidR="001B2CE2" w:rsidRDefault="001B2CE2" w:rsidP="00147EF7">
            <w:pPr>
              <w:pStyle w:val="NoSpacing"/>
            </w:pPr>
          </w:p>
        </w:tc>
      </w:tr>
      <w:tr w:rsidR="001B2CE2" w14:paraId="107C751C" w14:textId="77777777" w:rsidTr="00034988">
        <w:tc>
          <w:tcPr>
            <w:tcW w:w="2610" w:type="dxa"/>
            <w:vMerge/>
            <w:shd w:val="clear" w:color="auto" w:fill="FBD4B4" w:themeFill="accent6" w:themeFillTint="66"/>
          </w:tcPr>
          <w:p w14:paraId="3F26342D" w14:textId="77777777" w:rsidR="001B2CE2" w:rsidRPr="00C00314" w:rsidRDefault="001B2CE2" w:rsidP="00147EF7">
            <w:pPr>
              <w:pStyle w:val="NoSpacing"/>
              <w:rPr>
                <w:b/>
              </w:rPr>
            </w:pPr>
          </w:p>
        </w:tc>
        <w:tc>
          <w:tcPr>
            <w:tcW w:w="9450" w:type="dxa"/>
          </w:tcPr>
          <w:p w14:paraId="37AC725F" w14:textId="77777777" w:rsidR="001B2CE2" w:rsidRPr="00445E0C" w:rsidRDefault="001B2CE2" w:rsidP="00D77019">
            <w:pPr>
              <w:pStyle w:val="ListParagraph"/>
              <w:numPr>
                <w:ilvl w:val="0"/>
                <w:numId w:val="5"/>
              </w:numPr>
            </w:pPr>
            <w:r w:rsidRPr="00445E0C">
              <w:t>908 KAR 2:260</w:t>
            </w:r>
          </w:p>
        </w:tc>
        <w:tc>
          <w:tcPr>
            <w:tcW w:w="4140" w:type="dxa"/>
            <w:shd w:val="clear" w:color="auto" w:fill="FFFF99"/>
          </w:tcPr>
          <w:p w14:paraId="6DAC800C" w14:textId="77777777" w:rsidR="002136F2" w:rsidRDefault="002136F2" w:rsidP="002136F2">
            <w:pPr>
              <w:pStyle w:val="NoSpacing"/>
            </w:pPr>
            <w:r>
              <w:t>File Name:</w:t>
            </w:r>
          </w:p>
          <w:p w14:paraId="0DB94EE3" w14:textId="77777777" w:rsidR="001B2CE2" w:rsidRDefault="002136F2" w:rsidP="002136F2">
            <w:pPr>
              <w:pStyle w:val="NoSpacing"/>
            </w:pPr>
            <w:r>
              <w:t>Page No.:</w:t>
            </w:r>
          </w:p>
        </w:tc>
        <w:tc>
          <w:tcPr>
            <w:tcW w:w="720" w:type="dxa"/>
          </w:tcPr>
          <w:p w14:paraId="19141E21" w14:textId="77777777" w:rsidR="001B2CE2" w:rsidRDefault="001B2CE2" w:rsidP="00147EF7">
            <w:pPr>
              <w:pStyle w:val="NoSpacing"/>
            </w:pPr>
          </w:p>
        </w:tc>
        <w:tc>
          <w:tcPr>
            <w:tcW w:w="630" w:type="dxa"/>
          </w:tcPr>
          <w:p w14:paraId="33D48C4A" w14:textId="77777777" w:rsidR="001B2CE2" w:rsidRDefault="001B2CE2" w:rsidP="00147EF7">
            <w:pPr>
              <w:pStyle w:val="NoSpacing"/>
            </w:pPr>
          </w:p>
        </w:tc>
        <w:tc>
          <w:tcPr>
            <w:tcW w:w="720" w:type="dxa"/>
          </w:tcPr>
          <w:p w14:paraId="7C16C47A" w14:textId="77777777" w:rsidR="001B2CE2" w:rsidRDefault="001B2CE2" w:rsidP="00147EF7">
            <w:pPr>
              <w:pStyle w:val="NoSpacing"/>
            </w:pPr>
          </w:p>
        </w:tc>
      </w:tr>
    </w:tbl>
    <w:p w14:paraId="11A55F28" w14:textId="77777777" w:rsidR="00E01BB1" w:rsidRPr="006D0597" w:rsidRDefault="00E01BB1">
      <w:pPr>
        <w:pStyle w:val="NoSpacing"/>
        <w:rPr>
          <w:sz w:val="36"/>
          <w:szCs w:val="36"/>
        </w:rPr>
      </w:pPr>
    </w:p>
    <w:sectPr w:rsidR="00E01BB1" w:rsidRPr="006D0597" w:rsidSect="00F70176">
      <w:footerReference w:type="default" r:id="rId13"/>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FB8F" w14:textId="77777777" w:rsidR="00AB2192" w:rsidRDefault="00AB2192" w:rsidP="003D105E">
      <w:pPr>
        <w:spacing w:after="0" w:line="240" w:lineRule="auto"/>
      </w:pPr>
      <w:r>
        <w:separator/>
      </w:r>
    </w:p>
  </w:endnote>
  <w:endnote w:type="continuationSeparator" w:id="0">
    <w:p w14:paraId="348A97C6" w14:textId="77777777" w:rsidR="00AB2192" w:rsidRDefault="00AB2192" w:rsidP="003D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82499"/>
      <w:docPartObj>
        <w:docPartGallery w:val="Page Numbers (Bottom of Page)"/>
        <w:docPartUnique/>
      </w:docPartObj>
    </w:sdtPr>
    <w:sdtEndPr/>
    <w:sdtContent>
      <w:sdt>
        <w:sdtPr>
          <w:id w:val="-1514149875"/>
          <w:docPartObj>
            <w:docPartGallery w:val="Page Numbers (Top of Page)"/>
            <w:docPartUnique/>
          </w:docPartObj>
        </w:sdtPr>
        <w:sdtEndPr/>
        <w:sdtContent>
          <w:p w14:paraId="004DC94B" w14:textId="77777777" w:rsidR="00C033A1" w:rsidRDefault="00C033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6333">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6333">
              <w:rPr>
                <w:b/>
                <w:bCs/>
                <w:noProof/>
              </w:rPr>
              <w:t>11</w:t>
            </w:r>
            <w:r>
              <w:rPr>
                <w:b/>
                <w:bCs/>
                <w:sz w:val="24"/>
                <w:szCs w:val="24"/>
              </w:rPr>
              <w:fldChar w:fldCharType="end"/>
            </w:r>
          </w:p>
        </w:sdtContent>
      </w:sdt>
    </w:sdtContent>
  </w:sdt>
  <w:p w14:paraId="432FE4DD" w14:textId="77777777" w:rsidR="00C033A1" w:rsidRDefault="00C03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C21D" w14:textId="77777777" w:rsidR="00AB2192" w:rsidRDefault="00AB2192" w:rsidP="003D105E">
      <w:pPr>
        <w:spacing w:after="0" w:line="240" w:lineRule="auto"/>
      </w:pPr>
      <w:r>
        <w:separator/>
      </w:r>
    </w:p>
  </w:footnote>
  <w:footnote w:type="continuationSeparator" w:id="0">
    <w:p w14:paraId="5C55B09A" w14:textId="77777777" w:rsidR="00AB2192" w:rsidRDefault="00AB2192" w:rsidP="003D1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CCF"/>
    <w:multiLevelType w:val="hybridMultilevel"/>
    <w:tmpl w:val="C264EF9A"/>
    <w:lvl w:ilvl="0" w:tplc="80828F80">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 w15:restartNumberingAfterBreak="0">
    <w:nsid w:val="10EF44EE"/>
    <w:multiLevelType w:val="hybridMultilevel"/>
    <w:tmpl w:val="24F42564"/>
    <w:lvl w:ilvl="0" w:tplc="04090001">
      <w:start w:val="1"/>
      <w:numFmt w:val="bullet"/>
      <w:lvlText w:val=""/>
      <w:lvlJc w:val="left"/>
      <w:pPr>
        <w:ind w:left="588" w:hanging="360"/>
      </w:pPr>
      <w:rPr>
        <w:rFonts w:ascii="Symbol" w:hAnsi="Symbol"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2" w15:restartNumberingAfterBreak="0">
    <w:nsid w:val="19592C82"/>
    <w:multiLevelType w:val="hybridMultilevel"/>
    <w:tmpl w:val="22069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52EDF"/>
    <w:multiLevelType w:val="hybridMultilevel"/>
    <w:tmpl w:val="B09C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57AC0"/>
    <w:multiLevelType w:val="hybridMultilevel"/>
    <w:tmpl w:val="03E2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176124">
    <w:abstractNumId w:val="2"/>
  </w:num>
  <w:num w:numId="2" w16cid:durableId="2062170050">
    <w:abstractNumId w:val="3"/>
  </w:num>
  <w:num w:numId="3" w16cid:durableId="762066907">
    <w:abstractNumId w:val="4"/>
  </w:num>
  <w:num w:numId="4" w16cid:durableId="195236400">
    <w:abstractNumId w:val="0"/>
  </w:num>
  <w:num w:numId="5" w16cid:durableId="1002507409">
    <w:abstractNumId w:val="1"/>
  </w:num>
  <w:num w:numId="6" w16cid:durableId="10242081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nningham, Laura (BHDID/Frankfort)">
    <w15:presenceInfo w15:providerId="AD" w15:userId="S::LauraM.Cunningham@ky.gov::7e686a69-44f8-4e85-a429-2a817efa3f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DCA"/>
    <w:rsid w:val="000011D3"/>
    <w:rsid w:val="00006573"/>
    <w:rsid w:val="000079C2"/>
    <w:rsid w:val="00012911"/>
    <w:rsid w:val="000177D4"/>
    <w:rsid w:val="000207ED"/>
    <w:rsid w:val="000223F3"/>
    <w:rsid w:val="0002276F"/>
    <w:rsid w:val="0002436D"/>
    <w:rsid w:val="00031FCD"/>
    <w:rsid w:val="00033D92"/>
    <w:rsid w:val="00034988"/>
    <w:rsid w:val="000369D7"/>
    <w:rsid w:val="0004089B"/>
    <w:rsid w:val="0004489D"/>
    <w:rsid w:val="0005138D"/>
    <w:rsid w:val="000513CB"/>
    <w:rsid w:val="00051EE2"/>
    <w:rsid w:val="0005275B"/>
    <w:rsid w:val="00054DAD"/>
    <w:rsid w:val="00054ED2"/>
    <w:rsid w:val="0005610C"/>
    <w:rsid w:val="000611F8"/>
    <w:rsid w:val="000625B0"/>
    <w:rsid w:val="00063EE8"/>
    <w:rsid w:val="0008261B"/>
    <w:rsid w:val="00084E69"/>
    <w:rsid w:val="0008570F"/>
    <w:rsid w:val="00085AA9"/>
    <w:rsid w:val="000926CA"/>
    <w:rsid w:val="000950D7"/>
    <w:rsid w:val="000A2FBE"/>
    <w:rsid w:val="000A739D"/>
    <w:rsid w:val="000B27ED"/>
    <w:rsid w:val="000B51EF"/>
    <w:rsid w:val="000B52AB"/>
    <w:rsid w:val="000B645A"/>
    <w:rsid w:val="000C04E8"/>
    <w:rsid w:val="000C1BF7"/>
    <w:rsid w:val="000C3AFF"/>
    <w:rsid w:val="000D1798"/>
    <w:rsid w:val="000D264A"/>
    <w:rsid w:val="000D36CE"/>
    <w:rsid w:val="000E0418"/>
    <w:rsid w:val="000E2D09"/>
    <w:rsid w:val="000E39B0"/>
    <w:rsid w:val="000E4FAC"/>
    <w:rsid w:val="000F1FBE"/>
    <w:rsid w:val="000F2E1F"/>
    <w:rsid w:val="000F4CAC"/>
    <w:rsid w:val="00102A3C"/>
    <w:rsid w:val="00117A1F"/>
    <w:rsid w:val="00121EFE"/>
    <w:rsid w:val="00121F2C"/>
    <w:rsid w:val="00124068"/>
    <w:rsid w:val="001308C0"/>
    <w:rsid w:val="00132CC7"/>
    <w:rsid w:val="0013308E"/>
    <w:rsid w:val="00140018"/>
    <w:rsid w:val="00147EF7"/>
    <w:rsid w:val="00150370"/>
    <w:rsid w:val="00151C55"/>
    <w:rsid w:val="00154085"/>
    <w:rsid w:val="00161A9A"/>
    <w:rsid w:val="001665F5"/>
    <w:rsid w:val="001737BA"/>
    <w:rsid w:val="00175C69"/>
    <w:rsid w:val="00177433"/>
    <w:rsid w:val="00182FBE"/>
    <w:rsid w:val="00192A59"/>
    <w:rsid w:val="00192EDA"/>
    <w:rsid w:val="00194B69"/>
    <w:rsid w:val="00194FCE"/>
    <w:rsid w:val="0019613D"/>
    <w:rsid w:val="001A341C"/>
    <w:rsid w:val="001A5172"/>
    <w:rsid w:val="001B255B"/>
    <w:rsid w:val="001B2CE2"/>
    <w:rsid w:val="001B7150"/>
    <w:rsid w:val="001C1087"/>
    <w:rsid w:val="001C238F"/>
    <w:rsid w:val="001D0249"/>
    <w:rsid w:val="001D1A93"/>
    <w:rsid w:val="001D3F75"/>
    <w:rsid w:val="001D5396"/>
    <w:rsid w:val="001E0595"/>
    <w:rsid w:val="001E1B50"/>
    <w:rsid w:val="001E284F"/>
    <w:rsid w:val="001E2F4E"/>
    <w:rsid w:val="001E3F27"/>
    <w:rsid w:val="001E79AD"/>
    <w:rsid w:val="001F4B3E"/>
    <w:rsid w:val="00206C32"/>
    <w:rsid w:val="002136F2"/>
    <w:rsid w:val="002147C7"/>
    <w:rsid w:val="00216F71"/>
    <w:rsid w:val="0022425D"/>
    <w:rsid w:val="0022495C"/>
    <w:rsid w:val="00224F85"/>
    <w:rsid w:val="00226363"/>
    <w:rsid w:val="0023097C"/>
    <w:rsid w:val="002334F2"/>
    <w:rsid w:val="00242EAD"/>
    <w:rsid w:val="00252851"/>
    <w:rsid w:val="002559C6"/>
    <w:rsid w:val="00255A0B"/>
    <w:rsid w:val="002574CA"/>
    <w:rsid w:val="0026139D"/>
    <w:rsid w:val="00271EC8"/>
    <w:rsid w:val="00281B36"/>
    <w:rsid w:val="00282BCF"/>
    <w:rsid w:val="00282F8C"/>
    <w:rsid w:val="00287A98"/>
    <w:rsid w:val="00291608"/>
    <w:rsid w:val="002966EC"/>
    <w:rsid w:val="002A09FB"/>
    <w:rsid w:val="002A4BE8"/>
    <w:rsid w:val="002A55BC"/>
    <w:rsid w:val="002B0FFD"/>
    <w:rsid w:val="002B5FFE"/>
    <w:rsid w:val="002C31FD"/>
    <w:rsid w:val="002C49B7"/>
    <w:rsid w:val="002C5CDA"/>
    <w:rsid w:val="002C64B4"/>
    <w:rsid w:val="002D1F37"/>
    <w:rsid w:val="002D2BA7"/>
    <w:rsid w:val="002D3644"/>
    <w:rsid w:val="002E480B"/>
    <w:rsid w:val="002F37C2"/>
    <w:rsid w:val="002F394F"/>
    <w:rsid w:val="002F5467"/>
    <w:rsid w:val="002F59A9"/>
    <w:rsid w:val="002F683A"/>
    <w:rsid w:val="00306960"/>
    <w:rsid w:val="003105BC"/>
    <w:rsid w:val="00310948"/>
    <w:rsid w:val="003347AA"/>
    <w:rsid w:val="003432D6"/>
    <w:rsid w:val="00350E01"/>
    <w:rsid w:val="003517BE"/>
    <w:rsid w:val="00351849"/>
    <w:rsid w:val="003537E1"/>
    <w:rsid w:val="0036219C"/>
    <w:rsid w:val="00365107"/>
    <w:rsid w:val="00376E1D"/>
    <w:rsid w:val="00377020"/>
    <w:rsid w:val="0038301B"/>
    <w:rsid w:val="00383753"/>
    <w:rsid w:val="0038556E"/>
    <w:rsid w:val="00392DBE"/>
    <w:rsid w:val="003936A7"/>
    <w:rsid w:val="003946E4"/>
    <w:rsid w:val="003A4ECA"/>
    <w:rsid w:val="003A6A80"/>
    <w:rsid w:val="003B10F5"/>
    <w:rsid w:val="003B36F3"/>
    <w:rsid w:val="003B57D6"/>
    <w:rsid w:val="003B7B1A"/>
    <w:rsid w:val="003C003E"/>
    <w:rsid w:val="003C07A4"/>
    <w:rsid w:val="003C6FC5"/>
    <w:rsid w:val="003D01E4"/>
    <w:rsid w:val="003D105E"/>
    <w:rsid w:val="003D2F60"/>
    <w:rsid w:val="003D3732"/>
    <w:rsid w:val="003D4FC9"/>
    <w:rsid w:val="003D52E7"/>
    <w:rsid w:val="003D772E"/>
    <w:rsid w:val="003E2432"/>
    <w:rsid w:val="003E26B0"/>
    <w:rsid w:val="003E57F0"/>
    <w:rsid w:val="003E5AB4"/>
    <w:rsid w:val="003E7926"/>
    <w:rsid w:val="003F0F8E"/>
    <w:rsid w:val="003F7A44"/>
    <w:rsid w:val="004069F0"/>
    <w:rsid w:val="0041679E"/>
    <w:rsid w:val="00416EDE"/>
    <w:rsid w:val="00420AEF"/>
    <w:rsid w:val="00421622"/>
    <w:rsid w:val="00422E4E"/>
    <w:rsid w:val="00424E84"/>
    <w:rsid w:val="00425649"/>
    <w:rsid w:val="004412E6"/>
    <w:rsid w:val="004421B4"/>
    <w:rsid w:val="00443F5F"/>
    <w:rsid w:val="00445E0C"/>
    <w:rsid w:val="00451334"/>
    <w:rsid w:val="00453F69"/>
    <w:rsid w:val="004543FF"/>
    <w:rsid w:val="00465B7B"/>
    <w:rsid w:val="0046636B"/>
    <w:rsid w:val="00470145"/>
    <w:rsid w:val="004705DD"/>
    <w:rsid w:val="00472C1B"/>
    <w:rsid w:val="004769E9"/>
    <w:rsid w:val="00477999"/>
    <w:rsid w:val="00481329"/>
    <w:rsid w:val="00481B9F"/>
    <w:rsid w:val="004A1784"/>
    <w:rsid w:val="004A25F0"/>
    <w:rsid w:val="004A2CF2"/>
    <w:rsid w:val="004A5700"/>
    <w:rsid w:val="004B2B22"/>
    <w:rsid w:val="004B32C5"/>
    <w:rsid w:val="004B48BB"/>
    <w:rsid w:val="004C21F7"/>
    <w:rsid w:val="004C3BC6"/>
    <w:rsid w:val="004D050B"/>
    <w:rsid w:val="004D09B0"/>
    <w:rsid w:val="004D1166"/>
    <w:rsid w:val="004D3B2E"/>
    <w:rsid w:val="004D5EF8"/>
    <w:rsid w:val="004D70F4"/>
    <w:rsid w:val="004E0605"/>
    <w:rsid w:val="004E31DC"/>
    <w:rsid w:val="004E3F4A"/>
    <w:rsid w:val="004E56E8"/>
    <w:rsid w:val="004E70B6"/>
    <w:rsid w:val="004F0221"/>
    <w:rsid w:val="004F07D8"/>
    <w:rsid w:val="004F3749"/>
    <w:rsid w:val="00503266"/>
    <w:rsid w:val="005039DD"/>
    <w:rsid w:val="00525738"/>
    <w:rsid w:val="00527CAF"/>
    <w:rsid w:val="00531B5B"/>
    <w:rsid w:val="00531F28"/>
    <w:rsid w:val="00532A72"/>
    <w:rsid w:val="00534C68"/>
    <w:rsid w:val="00536582"/>
    <w:rsid w:val="00536E81"/>
    <w:rsid w:val="00537A17"/>
    <w:rsid w:val="00540768"/>
    <w:rsid w:val="00543490"/>
    <w:rsid w:val="005441F0"/>
    <w:rsid w:val="005550E5"/>
    <w:rsid w:val="005561C2"/>
    <w:rsid w:val="00557E23"/>
    <w:rsid w:val="00561763"/>
    <w:rsid w:val="0057517D"/>
    <w:rsid w:val="00580840"/>
    <w:rsid w:val="00580AB7"/>
    <w:rsid w:val="005854FB"/>
    <w:rsid w:val="0058666F"/>
    <w:rsid w:val="00591DF2"/>
    <w:rsid w:val="00592067"/>
    <w:rsid w:val="0059363B"/>
    <w:rsid w:val="00594A04"/>
    <w:rsid w:val="005A0344"/>
    <w:rsid w:val="005B0CC0"/>
    <w:rsid w:val="005B270B"/>
    <w:rsid w:val="005B3118"/>
    <w:rsid w:val="005B5156"/>
    <w:rsid w:val="005B5964"/>
    <w:rsid w:val="005B670B"/>
    <w:rsid w:val="005B7134"/>
    <w:rsid w:val="005C101E"/>
    <w:rsid w:val="005D39D1"/>
    <w:rsid w:val="005D44CD"/>
    <w:rsid w:val="005D6625"/>
    <w:rsid w:val="005E6C6E"/>
    <w:rsid w:val="005E6EAD"/>
    <w:rsid w:val="005F1C17"/>
    <w:rsid w:val="00600813"/>
    <w:rsid w:val="00602189"/>
    <w:rsid w:val="00602606"/>
    <w:rsid w:val="00607727"/>
    <w:rsid w:val="00614D23"/>
    <w:rsid w:val="00616215"/>
    <w:rsid w:val="00617991"/>
    <w:rsid w:val="00622BD9"/>
    <w:rsid w:val="00633094"/>
    <w:rsid w:val="006339B2"/>
    <w:rsid w:val="00634753"/>
    <w:rsid w:val="006425DF"/>
    <w:rsid w:val="00643886"/>
    <w:rsid w:val="00653040"/>
    <w:rsid w:val="00654899"/>
    <w:rsid w:val="006579E8"/>
    <w:rsid w:val="00665ADD"/>
    <w:rsid w:val="00676CE5"/>
    <w:rsid w:val="006772EB"/>
    <w:rsid w:val="00686B2D"/>
    <w:rsid w:val="006875B2"/>
    <w:rsid w:val="00694909"/>
    <w:rsid w:val="00694BEC"/>
    <w:rsid w:val="00697F86"/>
    <w:rsid w:val="006A2254"/>
    <w:rsid w:val="006B5BB3"/>
    <w:rsid w:val="006C0022"/>
    <w:rsid w:val="006C5841"/>
    <w:rsid w:val="006D0597"/>
    <w:rsid w:val="006D67D5"/>
    <w:rsid w:val="006D6A9F"/>
    <w:rsid w:val="006D7DB4"/>
    <w:rsid w:val="006E1158"/>
    <w:rsid w:val="006E1690"/>
    <w:rsid w:val="006E611C"/>
    <w:rsid w:val="006E7C76"/>
    <w:rsid w:val="00723961"/>
    <w:rsid w:val="00725E7B"/>
    <w:rsid w:val="00725F21"/>
    <w:rsid w:val="00735884"/>
    <w:rsid w:val="00741618"/>
    <w:rsid w:val="00750362"/>
    <w:rsid w:val="00750A3A"/>
    <w:rsid w:val="00754348"/>
    <w:rsid w:val="00754412"/>
    <w:rsid w:val="00754A2A"/>
    <w:rsid w:val="00757029"/>
    <w:rsid w:val="00760143"/>
    <w:rsid w:val="00766272"/>
    <w:rsid w:val="00766DDA"/>
    <w:rsid w:val="007679B6"/>
    <w:rsid w:val="007700F0"/>
    <w:rsid w:val="00772522"/>
    <w:rsid w:val="00774B07"/>
    <w:rsid w:val="007762C9"/>
    <w:rsid w:val="00777845"/>
    <w:rsid w:val="00780771"/>
    <w:rsid w:val="007841B3"/>
    <w:rsid w:val="00784E41"/>
    <w:rsid w:val="0079196E"/>
    <w:rsid w:val="00794B23"/>
    <w:rsid w:val="00796B9D"/>
    <w:rsid w:val="007B69B9"/>
    <w:rsid w:val="007B6CF3"/>
    <w:rsid w:val="007C1DC6"/>
    <w:rsid w:val="007C3C41"/>
    <w:rsid w:val="007C3EC6"/>
    <w:rsid w:val="007C652E"/>
    <w:rsid w:val="007D2DBE"/>
    <w:rsid w:val="007D6ED8"/>
    <w:rsid w:val="007D7679"/>
    <w:rsid w:val="007E1995"/>
    <w:rsid w:val="007E28BA"/>
    <w:rsid w:val="007E47B8"/>
    <w:rsid w:val="007F0936"/>
    <w:rsid w:val="007F205B"/>
    <w:rsid w:val="007F6335"/>
    <w:rsid w:val="007F7FB3"/>
    <w:rsid w:val="00801729"/>
    <w:rsid w:val="00801F99"/>
    <w:rsid w:val="00813E4F"/>
    <w:rsid w:val="00816410"/>
    <w:rsid w:val="00817E32"/>
    <w:rsid w:val="008204A2"/>
    <w:rsid w:val="00821203"/>
    <w:rsid w:val="00821490"/>
    <w:rsid w:val="00824897"/>
    <w:rsid w:val="00831FB0"/>
    <w:rsid w:val="008349FE"/>
    <w:rsid w:val="008414BD"/>
    <w:rsid w:val="00846333"/>
    <w:rsid w:val="00847011"/>
    <w:rsid w:val="00847A1A"/>
    <w:rsid w:val="00850F25"/>
    <w:rsid w:val="00856685"/>
    <w:rsid w:val="00857465"/>
    <w:rsid w:val="00865C2D"/>
    <w:rsid w:val="00867E85"/>
    <w:rsid w:val="00872BA8"/>
    <w:rsid w:val="00875B8B"/>
    <w:rsid w:val="00875C52"/>
    <w:rsid w:val="00876323"/>
    <w:rsid w:val="00877E49"/>
    <w:rsid w:val="0089458B"/>
    <w:rsid w:val="00896AFF"/>
    <w:rsid w:val="008A17C9"/>
    <w:rsid w:val="008A22F7"/>
    <w:rsid w:val="008A7186"/>
    <w:rsid w:val="008C5032"/>
    <w:rsid w:val="008C6D4F"/>
    <w:rsid w:val="008E244F"/>
    <w:rsid w:val="008E368F"/>
    <w:rsid w:val="008E495A"/>
    <w:rsid w:val="008F1EF9"/>
    <w:rsid w:val="008F2C30"/>
    <w:rsid w:val="008F4EDD"/>
    <w:rsid w:val="00900B02"/>
    <w:rsid w:val="00900D07"/>
    <w:rsid w:val="00901066"/>
    <w:rsid w:val="00905606"/>
    <w:rsid w:val="00913BA4"/>
    <w:rsid w:val="00917B77"/>
    <w:rsid w:val="009213C7"/>
    <w:rsid w:val="00922D21"/>
    <w:rsid w:val="00924A80"/>
    <w:rsid w:val="009257E7"/>
    <w:rsid w:val="009273EA"/>
    <w:rsid w:val="0092765E"/>
    <w:rsid w:val="009300FD"/>
    <w:rsid w:val="0093050C"/>
    <w:rsid w:val="00935F21"/>
    <w:rsid w:val="009378AF"/>
    <w:rsid w:val="00943EA0"/>
    <w:rsid w:val="009477F7"/>
    <w:rsid w:val="00952B25"/>
    <w:rsid w:val="00955034"/>
    <w:rsid w:val="00970078"/>
    <w:rsid w:val="009836EA"/>
    <w:rsid w:val="00984591"/>
    <w:rsid w:val="00985678"/>
    <w:rsid w:val="009A022D"/>
    <w:rsid w:val="009A2287"/>
    <w:rsid w:val="009A3C9F"/>
    <w:rsid w:val="009A7B14"/>
    <w:rsid w:val="009B447F"/>
    <w:rsid w:val="009B6963"/>
    <w:rsid w:val="009C09AC"/>
    <w:rsid w:val="009C308F"/>
    <w:rsid w:val="009C3D1F"/>
    <w:rsid w:val="009C4F8B"/>
    <w:rsid w:val="009C5F21"/>
    <w:rsid w:val="009D45BA"/>
    <w:rsid w:val="009D48CA"/>
    <w:rsid w:val="009D754F"/>
    <w:rsid w:val="009E0EE0"/>
    <w:rsid w:val="009E596F"/>
    <w:rsid w:val="009E5CDA"/>
    <w:rsid w:val="009E7C50"/>
    <w:rsid w:val="009F5448"/>
    <w:rsid w:val="009F7A7B"/>
    <w:rsid w:val="00A01E40"/>
    <w:rsid w:val="00A06C20"/>
    <w:rsid w:val="00A1134E"/>
    <w:rsid w:val="00A14620"/>
    <w:rsid w:val="00A16113"/>
    <w:rsid w:val="00A206EC"/>
    <w:rsid w:val="00A25B64"/>
    <w:rsid w:val="00A31A01"/>
    <w:rsid w:val="00A31B73"/>
    <w:rsid w:val="00A31C3E"/>
    <w:rsid w:val="00A342E1"/>
    <w:rsid w:val="00A3708F"/>
    <w:rsid w:val="00A37151"/>
    <w:rsid w:val="00A40233"/>
    <w:rsid w:val="00A44403"/>
    <w:rsid w:val="00A54E76"/>
    <w:rsid w:val="00A65B44"/>
    <w:rsid w:val="00A65E09"/>
    <w:rsid w:val="00A6602F"/>
    <w:rsid w:val="00A66720"/>
    <w:rsid w:val="00A67433"/>
    <w:rsid w:val="00A67497"/>
    <w:rsid w:val="00A67F8F"/>
    <w:rsid w:val="00A75300"/>
    <w:rsid w:val="00A776A1"/>
    <w:rsid w:val="00A77BCF"/>
    <w:rsid w:val="00A867C1"/>
    <w:rsid w:val="00A92992"/>
    <w:rsid w:val="00AA29EC"/>
    <w:rsid w:val="00AA55E6"/>
    <w:rsid w:val="00AB1E10"/>
    <w:rsid w:val="00AB2192"/>
    <w:rsid w:val="00AB477B"/>
    <w:rsid w:val="00AB7DCA"/>
    <w:rsid w:val="00AC34F0"/>
    <w:rsid w:val="00AC47EA"/>
    <w:rsid w:val="00AC5EBB"/>
    <w:rsid w:val="00AD12CF"/>
    <w:rsid w:val="00AD3934"/>
    <w:rsid w:val="00AD4419"/>
    <w:rsid w:val="00AE01EE"/>
    <w:rsid w:val="00AE1C48"/>
    <w:rsid w:val="00AE78F9"/>
    <w:rsid w:val="00AF0D3C"/>
    <w:rsid w:val="00AF54B5"/>
    <w:rsid w:val="00B1340F"/>
    <w:rsid w:val="00B161C1"/>
    <w:rsid w:val="00B16272"/>
    <w:rsid w:val="00B16631"/>
    <w:rsid w:val="00B17512"/>
    <w:rsid w:val="00B22796"/>
    <w:rsid w:val="00B24A40"/>
    <w:rsid w:val="00B26E4C"/>
    <w:rsid w:val="00B276A1"/>
    <w:rsid w:val="00B2790D"/>
    <w:rsid w:val="00B30497"/>
    <w:rsid w:val="00B43098"/>
    <w:rsid w:val="00B46AD8"/>
    <w:rsid w:val="00B47709"/>
    <w:rsid w:val="00B50C96"/>
    <w:rsid w:val="00B53367"/>
    <w:rsid w:val="00B53726"/>
    <w:rsid w:val="00B567AD"/>
    <w:rsid w:val="00B62A46"/>
    <w:rsid w:val="00B6319A"/>
    <w:rsid w:val="00B70C97"/>
    <w:rsid w:val="00B73D4F"/>
    <w:rsid w:val="00B746A3"/>
    <w:rsid w:val="00B74C13"/>
    <w:rsid w:val="00B7693A"/>
    <w:rsid w:val="00B8767C"/>
    <w:rsid w:val="00B92701"/>
    <w:rsid w:val="00B953D4"/>
    <w:rsid w:val="00BA49CF"/>
    <w:rsid w:val="00BA57D9"/>
    <w:rsid w:val="00BA5B93"/>
    <w:rsid w:val="00BA76E6"/>
    <w:rsid w:val="00BB01C6"/>
    <w:rsid w:val="00BB0FA7"/>
    <w:rsid w:val="00BB11F8"/>
    <w:rsid w:val="00BB7E2D"/>
    <w:rsid w:val="00BC429A"/>
    <w:rsid w:val="00BD1C86"/>
    <w:rsid w:val="00BD35F5"/>
    <w:rsid w:val="00BD4C58"/>
    <w:rsid w:val="00BE1F08"/>
    <w:rsid w:val="00BE4850"/>
    <w:rsid w:val="00BE714C"/>
    <w:rsid w:val="00BF7C74"/>
    <w:rsid w:val="00C00314"/>
    <w:rsid w:val="00C033A1"/>
    <w:rsid w:val="00C03B0E"/>
    <w:rsid w:val="00C07D78"/>
    <w:rsid w:val="00C141F1"/>
    <w:rsid w:val="00C21E08"/>
    <w:rsid w:val="00C23B44"/>
    <w:rsid w:val="00C26E28"/>
    <w:rsid w:val="00C27232"/>
    <w:rsid w:val="00C300C2"/>
    <w:rsid w:val="00C334D2"/>
    <w:rsid w:val="00C33EFF"/>
    <w:rsid w:val="00C3464C"/>
    <w:rsid w:val="00C35192"/>
    <w:rsid w:val="00C4103C"/>
    <w:rsid w:val="00C41144"/>
    <w:rsid w:val="00C46020"/>
    <w:rsid w:val="00C4667E"/>
    <w:rsid w:val="00C46BBE"/>
    <w:rsid w:val="00C5406D"/>
    <w:rsid w:val="00C5559B"/>
    <w:rsid w:val="00C569D8"/>
    <w:rsid w:val="00C56EEC"/>
    <w:rsid w:val="00C5726D"/>
    <w:rsid w:val="00C6647C"/>
    <w:rsid w:val="00C67873"/>
    <w:rsid w:val="00C70D9E"/>
    <w:rsid w:val="00C72463"/>
    <w:rsid w:val="00C82557"/>
    <w:rsid w:val="00C825E8"/>
    <w:rsid w:val="00C86CAD"/>
    <w:rsid w:val="00C874B6"/>
    <w:rsid w:val="00C92772"/>
    <w:rsid w:val="00C93F8C"/>
    <w:rsid w:val="00CA02B3"/>
    <w:rsid w:val="00CA1764"/>
    <w:rsid w:val="00CA2FDF"/>
    <w:rsid w:val="00CA375C"/>
    <w:rsid w:val="00CA665F"/>
    <w:rsid w:val="00CB1653"/>
    <w:rsid w:val="00CC21DE"/>
    <w:rsid w:val="00CC2215"/>
    <w:rsid w:val="00CC3CE1"/>
    <w:rsid w:val="00CD1A28"/>
    <w:rsid w:val="00CD2845"/>
    <w:rsid w:val="00CD288B"/>
    <w:rsid w:val="00CD7ADD"/>
    <w:rsid w:val="00CE0812"/>
    <w:rsid w:val="00CE3328"/>
    <w:rsid w:val="00CF0412"/>
    <w:rsid w:val="00CF1465"/>
    <w:rsid w:val="00CF2014"/>
    <w:rsid w:val="00CF3B8E"/>
    <w:rsid w:val="00CF4F77"/>
    <w:rsid w:val="00D01C12"/>
    <w:rsid w:val="00D1358D"/>
    <w:rsid w:val="00D17BA8"/>
    <w:rsid w:val="00D25780"/>
    <w:rsid w:val="00D30C8A"/>
    <w:rsid w:val="00D326A2"/>
    <w:rsid w:val="00D333D0"/>
    <w:rsid w:val="00D35DF5"/>
    <w:rsid w:val="00D37167"/>
    <w:rsid w:val="00D4715B"/>
    <w:rsid w:val="00D47CFF"/>
    <w:rsid w:val="00D526F4"/>
    <w:rsid w:val="00D54479"/>
    <w:rsid w:val="00D6161E"/>
    <w:rsid w:val="00D72874"/>
    <w:rsid w:val="00D750DD"/>
    <w:rsid w:val="00D754EF"/>
    <w:rsid w:val="00D77019"/>
    <w:rsid w:val="00D806DD"/>
    <w:rsid w:val="00D80EC9"/>
    <w:rsid w:val="00D84247"/>
    <w:rsid w:val="00D90A62"/>
    <w:rsid w:val="00D92C4D"/>
    <w:rsid w:val="00D93E5F"/>
    <w:rsid w:val="00D97439"/>
    <w:rsid w:val="00DA7068"/>
    <w:rsid w:val="00DB7FEF"/>
    <w:rsid w:val="00DC1190"/>
    <w:rsid w:val="00DD01F7"/>
    <w:rsid w:val="00DD2F82"/>
    <w:rsid w:val="00DD4037"/>
    <w:rsid w:val="00DF1622"/>
    <w:rsid w:val="00E01BB1"/>
    <w:rsid w:val="00E036E3"/>
    <w:rsid w:val="00E05573"/>
    <w:rsid w:val="00E06D7A"/>
    <w:rsid w:val="00E1484E"/>
    <w:rsid w:val="00E1668D"/>
    <w:rsid w:val="00E2483C"/>
    <w:rsid w:val="00E2720B"/>
    <w:rsid w:val="00E279BF"/>
    <w:rsid w:val="00E27EC4"/>
    <w:rsid w:val="00E33822"/>
    <w:rsid w:val="00E338AC"/>
    <w:rsid w:val="00E34088"/>
    <w:rsid w:val="00E34638"/>
    <w:rsid w:val="00E423BF"/>
    <w:rsid w:val="00E53C4C"/>
    <w:rsid w:val="00E62700"/>
    <w:rsid w:val="00E67239"/>
    <w:rsid w:val="00E67DF7"/>
    <w:rsid w:val="00E76E63"/>
    <w:rsid w:val="00E950D7"/>
    <w:rsid w:val="00E95408"/>
    <w:rsid w:val="00E960E2"/>
    <w:rsid w:val="00EA4770"/>
    <w:rsid w:val="00EA5B2A"/>
    <w:rsid w:val="00EA6B1C"/>
    <w:rsid w:val="00EA7D7E"/>
    <w:rsid w:val="00EB48B0"/>
    <w:rsid w:val="00EB4A5A"/>
    <w:rsid w:val="00EC2BFE"/>
    <w:rsid w:val="00ED1F00"/>
    <w:rsid w:val="00ED5877"/>
    <w:rsid w:val="00ED7776"/>
    <w:rsid w:val="00EE7971"/>
    <w:rsid w:val="00EF0C99"/>
    <w:rsid w:val="00EF17D7"/>
    <w:rsid w:val="00EF3760"/>
    <w:rsid w:val="00EF6C50"/>
    <w:rsid w:val="00F05965"/>
    <w:rsid w:val="00F11F48"/>
    <w:rsid w:val="00F15B68"/>
    <w:rsid w:val="00F17D84"/>
    <w:rsid w:val="00F20452"/>
    <w:rsid w:val="00F23460"/>
    <w:rsid w:val="00F2389B"/>
    <w:rsid w:val="00F250A0"/>
    <w:rsid w:val="00F27D7F"/>
    <w:rsid w:val="00F31A87"/>
    <w:rsid w:val="00F31A9F"/>
    <w:rsid w:val="00F34B45"/>
    <w:rsid w:val="00F51452"/>
    <w:rsid w:val="00F51F59"/>
    <w:rsid w:val="00F55272"/>
    <w:rsid w:val="00F55DC6"/>
    <w:rsid w:val="00F56C44"/>
    <w:rsid w:val="00F60D68"/>
    <w:rsid w:val="00F61749"/>
    <w:rsid w:val="00F646E9"/>
    <w:rsid w:val="00F64B31"/>
    <w:rsid w:val="00F70176"/>
    <w:rsid w:val="00F70922"/>
    <w:rsid w:val="00F72682"/>
    <w:rsid w:val="00F74CC5"/>
    <w:rsid w:val="00F7649B"/>
    <w:rsid w:val="00F8166E"/>
    <w:rsid w:val="00F82803"/>
    <w:rsid w:val="00F834A6"/>
    <w:rsid w:val="00FA196F"/>
    <w:rsid w:val="00FA33F3"/>
    <w:rsid w:val="00FA6414"/>
    <w:rsid w:val="00FA7F95"/>
    <w:rsid w:val="00FB6553"/>
    <w:rsid w:val="00FC1E93"/>
    <w:rsid w:val="00FC34B0"/>
    <w:rsid w:val="00FC52CB"/>
    <w:rsid w:val="00FD56CE"/>
    <w:rsid w:val="00FD63DB"/>
    <w:rsid w:val="00FE11EA"/>
    <w:rsid w:val="00FE76E7"/>
    <w:rsid w:val="00FF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DDCAA"/>
  <w15:docId w15:val="{4F7E1AEF-D270-4251-9854-CB210BD0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DCA"/>
    <w:pPr>
      <w:spacing w:after="0" w:line="240" w:lineRule="auto"/>
    </w:pPr>
  </w:style>
  <w:style w:type="table" w:styleId="TableGrid">
    <w:name w:val="Table Grid"/>
    <w:basedOn w:val="TableNormal"/>
    <w:uiPriority w:val="59"/>
    <w:rsid w:val="00AB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20"/>
    <w:rPr>
      <w:rFonts w:ascii="Tahoma" w:hAnsi="Tahoma" w:cs="Tahoma"/>
      <w:sz w:val="16"/>
      <w:szCs w:val="16"/>
    </w:rPr>
  </w:style>
  <w:style w:type="paragraph" w:styleId="Header">
    <w:name w:val="header"/>
    <w:basedOn w:val="Normal"/>
    <w:link w:val="HeaderChar"/>
    <w:uiPriority w:val="99"/>
    <w:unhideWhenUsed/>
    <w:rsid w:val="003D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05E"/>
  </w:style>
  <w:style w:type="paragraph" w:styleId="Footer">
    <w:name w:val="footer"/>
    <w:basedOn w:val="Normal"/>
    <w:link w:val="FooterChar"/>
    <w:uiPriority w:val="99"/>
    <w:unhideWhenUsed/>
    <w:rsid w:val="003D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05E"/>
  </w:style>
  <w:style w:type="character" w:styleId="Hyperlink">
    <w:name w:val="Hyperlink"/>
    <w:basedOn w:val="DefaultParagraphFont"/>
    <w:uiPriority w:val="99"/>
    <w:unhideWhenUsed/>
    <w:rsid w:val="008F2C30"/>
    <w:rPr>
      <w:color w:val="0000FF" w:themeColor="hyperlink"/>
      <w:u w:val="single"/>
    </w:rPr>
  </w:style>
  <w:style w:type="character" w:styleId="FollowedHyperlink">
    <w:name w:val="FollowedHyperlink"/>
    <w:basedOn w:val="DefaultParagraphFont"/>
    <w:uiPriority w:val="99"/>
    <w:semiHidden/>
    <w:unhideWhenUsed/>
    <w:rsid w:val="008F2C30"/>
    <w:rPr>
      <w:color w:val="800080" w:themeColor="followedHyperlink"/>
      <w:u w:val="single"/>
    </w:rPr>
  </w:style>
  <w:style w:type="paragraph" w:styleId="ListParagraph">
    <w:name w:val="List Paragraph"/>
    <w:basedOn w:val="Normal"/>
    <w:uiPriority w:val="34"/>
    <w:qFormat/>
    <w:rsid w:val="00FE76E7"/>
    <w:pPr>
      <w:ind w:left="720"/>
      <w:contextualSpacing/>
    </w:pPr>
  </w:style>
  <w:style w:type="paragraph" w:styleId="Revision">
    <w:name w:val="Revision"/>
    <w:hidden/>
    <w:uiPriority w:val="99"/>
    <w:semiHidden/>
    <w:rsid w:val="00FE1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534576">
      <w:bodyDiv w:val="1"/>
      <w:marLeft w:val="0"/>
      <w:marRight w:val="0"/>
      <w:marTop w:val="0"/>
      <w:marBottom w:val="0"/>
      <w:divBdr>
        <w:top w:val="none" w:sz="0" w:space="0" w:color="auto"/>
        <w:left w:val="none" w:sz="0" w:space="0" w:color="auto"/>
        <w:bottom w:val="none" w:sz="0" w:space="0" w:color="auto"/>
        <w:right w:val="none" w:sz="0" w:space="0" w:color="auto"/>
      </w:divBdr>
    </w:div>
    <w:div w:id="1506676521">
      <w:bodyDiv w:val="1"/>
      <w:marLeft w:val="0"/>
      <w:marRight w:val="0"/>
      <w:marTop w:val="0"/>
      <w:marBottom w:val="0"/>
      <w:divBdr>
        <w:top w:val="none" w:sz="0" w:space="0" w:color="auto"/>
        <w:left w:val="none" w:sz="0" w:space="0" w:color="auto"/>
        <w:bottom w:val="none" w:sz="0" w:space="0" w:color="auto"/>
        <w:right w:val="none" w:sz="0" w:space="0" w:color="auto"/>
      </w:divBdr>
    </w:div>
    <w:div w:id="1877036038">
      <w:bodyDiv w:val="1"/>
      <w:marLeft w:val="0"/>
      <w:marRight w:val="0"/>
      <w:marTop w:val="0"/>
      <w:marBottom w:val="0"/>
      <w:divBdr>
        <w:top w:val="none" w:sz="0" w:space="0" w:color="auto"/>
        <w:left w:val="none" w:sz="0" w:space="0" w:color="auto"/>
        <w:bottom w:val="none" w:sz="0" w:space="0" w:color="auto"/>
        <w:right w:val="none" w:sz="0" w:space="0" w:color="auto"/>
      </w:divBdr>
    </w:div>
    <w:div w:id="21052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bhdid.ky.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study.org/yahoo_site_admin/assets/docs/RelationshipofACEs.12715254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iolenceprevention/childabuseandneglect/acestudy/about.htm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cdc.gov/violenceprevention/acestudy/index.html" TargetMode="External"/><Relationship Id="rId4" Type="http://schemas.openxmlformats.org/officeDocument/2006/relationships/settings" Target="settings.xml"/><Relationship Id="rId9" Type="http://schemas.openxmlformats.org/officeDocument/2006/relationships/hyperlink" Target="http://dbhdid.k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59EB-11F3-497B-AE37-8F0FE051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Greenwell, Victoria (BHDID/Frankfort)</dc:creator>
  <cp:lastModifiedBy>Cunningham, Laura (BHDID/Frankfort)</cp:lastModifiedBy>
  <cp:revision>6</cp:revision>
  <cp:lastPrinted>2016-11-15T13:00:00Z</cp:lastPrinted>
  <dcterms:created xsi:type="dcterms:W3CDTF">2023-04-06T14:36:00Z</dcterms:created>
  <dcterms:modified xsi:type="dcterms:W3CDTF">2023-04-28T20:26:00Z</dcterms:modified>
</cp:coreProperties>
</file>