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A5B9" w14:textId="77777777" w:rsidR="00070DE5" w:rsidRDefault="00880A85" w:rsidP="00AB7DCA">
      <w:pPr>
        <w:pStyle w:val="NoSpacing"/>
        <w:jc w:val="center"/>
        <w:rPr>
          <w:b/>
          <w:sz w:val="24"/>
          <w:szCs w:val="24"/>
        </w:rPr>
      </w:pPr>
      <w:r w:rsidRPr="0013308E">
        <w:rPr>
          <w:b/>
          <w:noProof/>
          <w:sz w:val="24"/>
          <w:szCs w:val="24"/>
        </w:rPr>
        <mc:AlternateContent>
          <mc:Choice Requires="wps">
            <w:drawing>
              <wp:anchor distT="0" distB="0" distL="114300" distR="114300" simplePos="0" relativeHeight="251663360" behindDoc="0" locked="0" layoutInCell="1" allowOverlap="1" wp14:anchorId="28FD262E" wp14:editId="12AE6DFB">
                <wp:simplePos x="0" y="0"/>
                <wp:positionH relativeFrom="column">
                  <wp:posOffset>6839373</wp:posOffset>
                </wp:positionH>
                <wp:positionV relativeFrom="paragraph">
                  <wp:posOffset>-513715</wp:posOffset>
                </wp:positionV>
                <wp:extent cx="4892040" cy="8718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871855"/>
                        </a:xfrm>
                        <a:prstGeom prst="rect">
                          <a:avLst/>
                        </a:prstGeom>
                        <a:noFill/>
                        <a:ln w="9525">
                          <a:noFill/>
                          <a:miter lim="800000"/>
                          <a:headEnd/>
                          <a:tailEnd/>
                        </a:ln>
                      </wps:spPr>
                      <wps:txbx>
                        <w:txbxContent>
                          <w:p w14:paraId="2269445E" w14:textId="77777777" w:rsidR="00880A85" w:rsidRPr="00D14B3A" w:rsidRDefault="00880A85" w:rsidP="00880A85">
                            <w:pPr>
                              <w:pStyle w:val="NoSpacing"/>
                              <w:rPr>
                                <w:b/>
                                <w:sz w:val="24"/>
                                <w:szCs w:val="24"/>
                              </w:rPr>
                            </w:pPr>
                            <w:r w:rsidRPr="00D14B3A">
                              <w:rPr>
                                <w:b/>
                                <w:sz w:val="24"/>
                                <w:szCs w:val="24"/>
                              </w:rPr>
                              <w:t>Submitting Provider Name:_____________________________________</w:t>
                            </w:r>
                          </w:p>
                          <w:p w14:paraId="3B70A171" w14:textId="77777777" w:rsidR="00880A85" w:rsidRPr="00D14B3A" w:rsidRDefault="00880A85" w:rsidP="00880A85">
                            <w:pPr>
                              <w:pStyle w:val="NoSpacing"/>
                              <w:rPr>
                                <w:b/>
                                <w:sz w:val="24"/>
                                <w:szCs w:val="24"/>
                              </w:rPr>
                            </w:pPr>
                            <w:r w:rsidRPr="00D14B3A">
                              <w:rPr>
                                <w:b/>
                                <w:sz w:val="24"/>
                                <w:szCs w:val="24"/>
                              </w:rPr>
                              <w:tab/>
                            </w:r>
                            <w:r w:rsidRPr="00D14B3A">
                              <w:rPr>
                                <w:b/>
                                <w:sz w:val="24"/>
                                <w:szCs w:val="24"/>
                              </w:rPr>
                              <w:tab/>
                            </w:r>
                            <w:r w:rsidRPr="00D14B3A">
                              <w:rPr>
                                <w:b/>
                                <w:color w:val="365F91" w:themeColor="accent1" w:themeShade="BF"/>
                                <w:sz w:val="24"/>
                                <w:szCs w:val="24"/>
                              </w:rPr>
                              <w:tab/>
                              <w:t>Are you submitting, with p</w:t>
                            </w:r>
                            <w:r>
                              <w:rPr>
                                <w:b/>
                                <w:color w:val="365F91" w:themeColor="accent1" w:themeShade="BF"/>
                                <w:sz w:val="24"/>
                                <w:szCs w:val="24"/>
                              </w:rPr>
                              <w:t xml:space="preserve">ermission, a curriculum </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t xml:space="preserve">with </w:t>
                            </w:r>
                            <w:r w:rsidRPr="00D14B3A">
                              <w:rPr>
                                <w:b/>
                                <w:i/>
                                <w:color w:val="365F91" w:themeColor="accent1" w:themeShade="BF"/>
                                <w:sz w:val="24"/>
                                <w:szCs w:val="24"/>
                                <w:u w:val="single"/>
                              </w:rPr>
                              <w:t>no revisions</w:t>
                            </w:r>
                            <w:r w:rsidRPr="00D14B3A">
                              <w:rPr>
                                <w:b/>
                                <w:color w:val="365F91" w:themeColor="accent1" w:themeShade="BF"/>
                                <w:sz w:val="24"/>
                                <w:szCs w:val="24"/>
                              </w:rPr>
                              <w:t xml:space="preserve"> owned by anoth</w:t>
                            </w:r>
                            <w:r>
                              <w:rPr>
                                <w:b/>
                                <w:color w:val="365F91" w:themeColor="accent1" w:themeShade="BF"/>
                                <w:sz w:val="24"/>
                                <w:szCs w:val="24"/>
                              </w:rPr>
                              <w:t xml:space="preserve">er entity that has </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t xml:space="preserve">previously </w:t>
                            </w:r>
                            <w:r w:rsidRPr="00D14B3A">
                              <w:rPr>
                                <w:b/>
                                <w:color w:val="365F91" w:themeColor="accent1" w:themeShade="BF"/>
                                <w:sz w:val="24"/>
                                <w:szCs w:val="24"/>
                              </w:rPr>
                              <w:t>submitted to DBHDID?  Yes  ___   No  ___</w:t>
                            </w:r>
                          </w:p>
                          <w:p w14:paraId="6AEE36FA" w14:textId="77777777" w:rsidR="00880A85" w:rsidRPr="00F309C3" w:rsidRDefault="00880A85" w:rsidP="00880A85">
                            <w:pPr>
                              <w:pStyle w:val="NoSpacing"/>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FD262E" id="_x0000_t202" coordsize="21600,21600" o:spt="202" path="m,l,21600r21600,l21600,xe">
                <v:stroke joinstyle="miter"/>
                <v:path gradientshapeok="t" o:connecttype="rect"/>
              </v:shapetype>
              <v:shape id="Text Box 2" o:spid="_x0000_s1026" type="#_x0000_t202" style="position:absolute;left:0;text-align:left;margin-left:538.55pt;margin-top:-40.45pt;width:385.2pt;height:6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" filled="f" stroked="f">
                <v:textbox>
                  <w:txbxContent>
                    <w:p w14:paraId="2269445E" w14:textId="77777777" w:rsidR="00880A85" w:rsidRPr="00D14B3A" w:rsidRDefault="00880A85" w:rsidP="00880A85">
                      <w:pPr>
                        <w:pStyle w:val="NoSpacing"/>
                        <w:rPr>
                          <w:b/>
                          <w:sz w:val="24"/>
                          <w:szCs w:val="24"/>
                        </w:rPr>
                      </w:pPr>
                      <w:r w:rsidRPr="00D14B3A">
                        <w:rPr>
                          <w:b/>
                          <w:sz w:val="24"/>
                          <w:szCs w:val="24"/>
                        </w:rPr>
                        <w:t>Submitting Provider Name:_____________________________________</w:t>
                      </w:r>
                    </w:p>
                    <w:p w14:paraId="3B70A171" w14:textId="77777777" w:rsidR="00880A85" w:rsidRPr="00D14B3A" w:rsidRDefault="00880A85" w:rsidP="00880A85">
                      <w:pPr>
                        <w:pStyle w:val="NoSpacing"/>
                        <w:rPr>
                          <w:b/>
                          <w:sz w:val="24"/>
                          <w:szCs w:val="24"/>
                        </w:rPr>
                      </w:pPr>
                      <w:r w:rsidRPr="00D14B3A">
                        <w:rPr>
                          <w:b/>
                          <w:sz w:val="24"/>
                          <w:szCs w:val="24"/>
                        </w:rPr>
                        <w:tab/>
                      </w:r>
                      <w:r w:rsidRPr="00D14B3A">
                        <w:rPr>
                          <w:b/>
                          <w:sz w:val="24"/>
                          <w:szCs w:val="24"/>
                        </w:rPr>
                        <w:tab/>
                      </w:r>
                      <w:r w:rsidRPr="00D14B3A">
                        <w:rPr>
                          <w:b/>
                          <w:color w:val="365F91" w:themeColor="accent1" w:themeShade="BF"/>
                          <w:sz w:val="24"/>
                          <w:szCs w:val="24"/>
                        </w:rPr>
                        <w:tab/>
                        <w:t>Are you submitting, with p</w:t>
                      </w:r>
                      <w:r>
                        <w:rPr>
                          <w:b/>
                          <w:color w:val="365F91" w:themeColor="accent1" w:themeShade="BF"/>
                          <w:sz w:val="24"/>
                          <w:szCs w:val="24"/>
                        </w:rPr>
                        <w:t xml:space="preserve">ermission, a curriculum </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t xml:space="preserve">with </w:t>
                      </w:r>
                      <w:r w:rsidRPr="00D14B3A">
                        <w:rPr>
                          <w:b/>
                          <w:i/>
                          <w:color w:val="365F91" w:themeColor="accent1" w:themeShade="BF"/>
                          <w:sz w:val="24"/>
                          <w:szCs w:val="24"/>
                          <w:u w:val="single"/>
                        </w:rPr>
                        <w:t>no revisions</w:t>
                      </w:r>
                      <w:r w:rsidRPr="00D14B3A">
                        <w:rPr>
                          <w:b/>
                          <w:color w:val="365F91" w:themeColor="accent1" w:themeShade="BF"/>
                          <w:sz w:val="24"/>
                          <w:szCs w:val="24"/>
                        </w:rPr>
                        <w:t xml:space="preserve"> owned by anoth</w:t>
                      </w:r>
                      <w:r>
                        <w:rPr>
                          <w:b/>
                          <w:color w:val="365F91" w:themeColor="accent1" w:themeShade="BF"/>
                          <w:sz w:val="24"/>
                          <w:szCs w:val="24"/>
                        </w:rPr>
                        <w:t xml:space="preserve">er entity that has </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t xml:space="preserve">previously </w:t>
                      </w:r>
                      <w:r w:rsidRPr="00D14B3A">
                        <w:rPr>
                          <w:b/>
                          <w:color w:val="365F91" w:themeColor="accent1" w:themeShade="BF"/>
                          <w:sz w:val="24"/>
                          <w:szCs w:val="24"/>
                        </w:rPr>
                        <w:t>submitted to DBHDID?  Yes  ___   No  ___</w:t>
                      </w:r>
                    </w:p>
                    <w:p w14:paraId="6AEE36FA" w14:textId="77777777" w:rsidR="00880A85" w:rsidRPr="00F309C3" w:rsidRDefault="00880A85" w:rsidP="00880A85">
                      <w:pPr>
                        <w:pStyle w:val="NoSpacing"/>
                        <w:rPr>
                          <w:b/>
                        </w:rPr>
                      </w:pPr>
                    </w:p>
                  </w:txbxContent>
                </v:textbox>
              </v:shape>
            </w:pict>
          </mc:Fallback>
        </mc:AlternateContent>
      </w:r>
    </w:p>
    <w:p w14:paraId="11AB73CA" w14:textId="77777777" w:rsidR="00070DE5" w:rsidRDefault="001F1F93" w:rsidP="00AB7DCA">
      <w:pPr>
        <w:pStyle w:val="NoSpacing"/>
        <w:jc w:val="center"/>
        <w:rPr>
          <w:b/>
          <w:sz w:val="24"/>
          <w:szCs w:val="24"/>
        </w:rPr>
      </w:pPr>
      <w:r w:rsidRPr="00070DE5">
        <w:rPr>
          <w:b/>
          <w:noProof/>
          <w:sz w:val="24"/>
          <w:szCs w:val="24"/>
        </w:rPr>
        <mc:AlternateContent>
          <mc:Choice Requires="wps">
            <w:drawing>
              <wp:anchor distT="0" distB="0" distL="114300" distR="114300" simplePos="0" relativeHeight="251659264" behindDoc="0" locked="0" layoutInCell="1" allowOverlap="1" wp14:anchorId="48BE03A9" wp14:editId="3C9F3D31">
                <wp:simplePos x="0" y="0"/>
                <wp:positionH relativeFrom="column">
                  <wp:posOffset>-414867</wp:posOffset>
                </wp:positionH>
                <wp:positionV relativeFrom="paragraph">
                  <wp:posOffset>76411</wp:posOffset>
                </wp:positionV>
                <wp:extent cx="11704320" cy="6036733"/>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4320" cy="6036733"/>
                        </a:xfrm>
                        <a:prstGeom prst="rect">
                          <a:avLst/>
                        </a:prstGeom>
                        <a:noFill/>
                        <a:ln w="9525">
                          <a:noFill/>
                          <a:miter lim="800000"/>
                          <a:headEnd/>
                          <a:tailEnd/>
                        </a:ln>
                      </wps:spPr>
                      <wps:txbx>
                        <w:txbxContent>
                          <w:p w14:paraId="14E270BA" w14:textId="460ACA9E" w:rsidR="00070DE5" w:rsidRPr="0015072D" w:rsidRDefault="00070DE5" w:rsidP="00070DE5">
                            <w:pPr>
                              <w:spacing w:after="0" w:line="240" w:lineRule="auto"/>
                              <w:ind w:firstLine="720"/>
                              <w:jc w:val="center"/>
                              <w:rPr>
                                <w:b/>
                                <w:sz w:val="24"/>
                                <w:szCs w:val="24"/>
                              </w:rPr>
                            </w:pPr>
                            <w:r w:rsidRPr="0015072D">
                              <w:rPr>
                                <w:b/>
                                <w:sz w:val="24"/>
                                <w:szCs w:val="24"/>
                              </w:rPr>
                              <w:t>908 KAR 2:260</w:t>
                            </w:r>
                            <w:del w:id="0" w:author="Cunningham, Laura (BHDID/Frankfort)" w:date="2023-04-06T10:19:00Z">
                              <w:r w:rsidR="00401EEF" w:rsidDel="00655DD9">
                                <w:rPr>
                                  <w:b/>
                                  <w:sz w:val="24"/>
                                  <w:szCs w:val="24"/>
                                </w:rPr>
                                <w:delText>E</w:delText>
                              </w:r>
                            </w:del>
                            <w:r w:rsidRPr="0015072D">
                              <w:rPr>
                                <w:b/>
                                <w:sz w:val="24"/>
                                <w:szCs w:val="24"/>
                              </w:rPr>
                              <w:t xml:space="preserve"> Targeted Case Management</w:t>
                            </w:r>
                          </w:p>
                          <w:p w14:paraId="4E0B4093" w14:textId="77777777" w:rsidR="00070DE5" w:rsidRPr="0015072D" w:rsidRDefault="00070DE5" w:rsidP="00070DE5">
                            <w:pPr>
                              <w:spacing w:after="0" w:line="240" w:lineRule="auto"/>
                              <w:jc w:val="center"/>
                              <w:rPr>
                                <w:b/>
                                <w:sz w:val="24"/>
                                <w:szCs w:val="24"/>
                              </w:rPr>
                            </w:pPr>
                            <w:r w:rsidRPr="0015072D">
                              <w:rPr>
                                <w:b/>
                                <w:sz w:val="24"/>
                                <w:szCs w:val="24"/>
                              </w:rPr>
                              <w:t xml:space="preserve">KY Department for Behavioral Health, Developmental and Intellectual Disabilities </w:t>
                            </w:r>
                          </w:p>
                          <w:p w14:paraId="20B9194D" w14:textId="77777777" w:rsidR="00070DE5" w:rsidRPr="007B0937" w:rsidRDefault="00070DE5" w:rsidP="00070DE5">
                            <w:pPr>
                              <w:spacing w:after="0" w:line="240" w:lineRule="auto"/>
                              <w:jc w:val="center"/>
                              <w:rPr>
                                <w:b/>
                                <w:i/>
                                <w:sz w:val="24"/>
                                <w:szCs w:val="24"/>
                                <w:u w:val="single"/>
                              </w:rPr>
                            </w:pPr>
                            <w:r w:rsidRPr="007B0937">
                              <w:rPr>
                                <w:b/>
                                <w:i/>
                                <w:sz w:val="24"/>
                                <w:szCs w:val="24"/>
                                <w:u w:val="single"/>
                              </w:rPr>
                              <w:t>Six (6)-Hour Children</w:t>
                            </w:r>
                            <w:r w:rsidR="00067B1E">
                              <w:rPr>
                                <w:b/>
                                <w:i/>
                                <w:sz w:val="24"/>
                                <w:szCs w:val="24"/>
                                <w:u w:val="single"/>
                              </w:rPr>
                              <w:t>/Youth</w:t>
                            </w:r>
                            <w:r w:rsidRPr="007B0937">
                              <w:rPr>
                                <w:b/>
                                <w:i/>
                                <w:sz w:val="24"/>
                                <w:szCs w:val="24"/>
                                <w:u w:val="single"/>
                              </w:rPr>
                              <w:t xml:space="preserve"> with Severe Emotional Disability (SED) Curriculum Criteria Rubric</w:t>
                            </w:r>
                          </w:p>
                          <w:p w14:paraId="780C66E7" w14:textId="77777777" w:rsidR="00070DE5" w:rsidRPr="0015072D" w:rsidRDefault="00070DE5" w:rsidP="00070DE5">
                            <w:pPr>
                              <w:spacing w:after="0" w:line="240" w:lineRule="auto"/>
                              <w:jc w:val="center"/>
                              <w:rPr>
                                <w:b/>
                                <w:sz w:val="24"/>
                                <w:szCs w:val="24"/>
                              </w:rPr>
                            </w:pPr>
                            <w:r w:rsidRPr="0015072D">
                              <w:rPr>
                                <w:b/>
                                <w:sz w:val="24"/>
                                <w:szCs w:val="24"/>
                              </w:rPr>
                              <w:t>To Satisfy Training Re</w:t>
                            </w:r>
                            <w:r w:rsidR="001F7EDD">
                              <w:rPr>
                                <w:b/>
                                <w:sz w:val="24"/>
                                <w:szCs w:val="24"/>
                              </w:rPr>
                              <w:t>commendations</w:t>
                            </w:r>
                          </w:p>
                          <w:p w14:paraId="0ED49426" w14:textId="77777777" w:rsidR="00070DE5" w:rsidRPr="00AB7DCA" w:rsidRDefault="00070DE5" w:rsidP="00070DE5">
                            <w:pPr>
                              <w:pStyle w:val="NoSpacing"/>
                              <w:jc w:val="center"/>
                              <w:rPr>
                                <w:b/>
                                <w:sz w:val="24"/>
                                <w:szCs w:val="24"/>
                              </w:rPr>
                            </w:pPr>
                          </w:p>
                          <w:p w14:paraId="0C441C65" w14:textId="77777777" w:rsidR="0040586F" w:rsidRDefault="0040586F" w:rsidP="0040586F">
                            <w:pPr>
                              <w:tabs>
                                <w:tab w:val="left" w:pos="4046"/>
                              </w:tabs>
                              <w:spacing w:after="0" w:line="240" w:lineRule="auto"/>
                              <w:rPr>
                                <w:sz w:val="24"/>
                                <w:szCs w:val="24"/>
                              </w:rPr>
                            </w:pPr>
                            <w:r>
                              <w:rPr>
                                <w:sz w:val="24"/>
                                <w:szCs w:val="24"/>
                              </w:rPr>
                              <w:t xml:space="preserve">The </w:t>
                            </w:r>
                            <w:r w:rsidRPr="00277103">
                              <w:rPr>
                                <w:sz w:val="24"/>
                                <w:szCs w:val="24"/>
                              </w:rPr>
                              <w:t>KY Department for Behavioral Health, Developmental and Intellectual Disabilities</w:t>
                            </w:r>
                            <w:r>
                              <w:rPr>
                                <w:sz w:val="24"/>
                                <w:szCs w:val="24"/>
                              </w:rPr>
                              <w:t xml:space="preserve"> (DBHDID) recommends use of this rubric and related forms to ensure providers’ submission of all necessary materials.  This will allow the DBHDID staff to review the curricula in their entirety and make an approval decision or request supplementary materials in an efficient manner, within the period specified.</w:t>
                            </w:r>
                          </w:p>
                          <w:p w14:paraId="2C021713" w14:textId="77777777" w:rsidR="0040586F" w:rsidRDefault="0040586F" w:rsidP="00F468DB">
                            <w:pPr>
                              <w:pStyle w:val="NoSpacing"/>
                              <w:rPr>
                                <w:sz w:val="24"/>
                                <w:szCs w:val="24"/>
                              </w:rPr>
                            </w:pPr>
                          </w:p>
                          <w:p w14:paraId="673BF935" w14:textId="77777777" w:rsidR="00F468DB" w:rsidRPr="005676BE" w:rsidRDefault="00F468DB" w:rsidP="00F468DB">
                            <w:pPr>
                              <w:pStyle w:val="NoSpacing"/>
                              <w:rPr>
                                <w:sz w:val="24"/>
                                <w:szCs w:val="24"/>
                              </w:rPr>
                            </w:pPr>
                            <w:r w:rsidRPr="005676BE">
                              <w:rPr>
                                <w:sz w:val="24"/>
                                <w:szCs w:val="24"/>
                              </w:rPr>
                              <w:t xml:space="preserve">The following curriculum rubric details the core competencies to be included in the curriculum for the Behavioral Health Targeted Case Management </w:t>
                            </w:r>
                            <w:r>
                              <w:rPr>
                                <w:sz w:val="24"/>
                                <w:szCs w:val="24"/>
                              </w:rPr>
                              <w:t xml:space="preserve">Children/Youth with Severe Emotional Disabilities (SED) that is required </w:t>
                            </w:r>
                            <w:r w:rsidRPr="0040586F">
                              <w:rPr>
                                <w:sz w:val="24"/>
                                <w:szCs w:val="24"/>
                              </w:rPr>
                              <w:t>in addition to t</w:t>
                            </w:r>
                            <w:r w:rsidRPr="005676BE">
                              <w:rPr>
                                <w:sz w:val="24"/>
                                <w:szCs w:val="24"/>
                              </w:rPr>
                              <w:t xml:space="preserve">he 12-hour Core Competency </w:t>
                            </w:r>
                            <w:r>
                              <w:rPr>
                                <w:sz w:val="24"/>
                                <w:szCs w:val="24"/>
                              </w:rPr>
                              <w:t xml:space="preserve">Curriculum for </w:t>
                            </w:r>
                            <w:r w:rsidRPr="008121E3">
                              <w:rPr>
                                <w:sz w:val="24"/>
                                <w:szCs w:val="24"/>
                              </w:rPr>
                              <w:t>Behavioral Health Targeted Case Manage</w:t>
                            </w:r>
                            <w:r>
                              <w:rPr>
                                <w:sz w:val="24"/>
                                <w:szCs w:val="24"/>
                              </w:rPr>
                              <w:t>rs.</w:t>
                            </w:r>
                            <w:r w:rsidRPr="005676BE">
                              <w:rPr>
                                <w:sz w:val="24"/>
                                <w:szCs w:val="24"/>
                              </w:rPr>
                              <w:t xml:space="preserve">  </w:t>
                            </w:r>
                          </w:p>
                          <w:p w14:paraId="02D46722" w14:textId="77777777" w:rsidR="00F468DB" w:rsidRPr="0098396C" w:rsidRDefault="00F468DB" w:rsidP="00F468DB">
                            <w:pPr>
                              <w:tabs>
                                <w:tab w:val="left" w:pos="4046"/>
                              </w:tabs>
                              <w:spacing w:after="0" w:line="240" w:lineRule="auto"/>
                              <w:rPr>
                                <w:b/>
                                <w:sz w:val="28"/>
                                <w:szCs w:val="28"/>
                              </w:rPr>
                            </w:pPr>
                          </w:p>
                          <w:p w14:paraId="29854703" w14:textId="77777777" w:rsidR="00070DE5" w:rsidRDefault="00F468DB" w:rsidP="00F468DB">
                            <w:pPr>
                              <w:pStyle w:val="NoSpacing"/>
                              <w:tabs>
                                <w:tab w:val="left" w:pos="4046"/>
                              </w:tabs>
                              <w:rPr>
                                <w:b/>
                                <w:sz w:val="24"/>
                                <w:szCs w:val="24"/>
                              </w:rPr>
                            </w:pPr>
                            <w:r w:rsidRPr="009C76C1">
                              <w:rPr>
                                <w:b/>
                                <w:sz w:val="28"/>
                                <w:szCs w:val="28"/>
                                <w:u w:val="single"/>
                              </w:rPr>
                              <w:t>Overview of Core Competency Re</w:t>
                            </w:r>
                            <w:r w:rsidR="0040586F">
                              <w:rPr>
                                <w:b/>
                                <w:sz w:val="28"/>
                                <w:szCs w:val="28"/>
                                <w:u w:val="single"/>
                              </w:rPr>
                              <w:t>commendations</w:t>
                            </w:r>
                            <w:r w:rsidR="00070DE5">
                              <w:rPr>
                                <w:b/>
                                <w:sz w:val="24"/>
                                <w:szCs w:val="24"/>
                              </w:rPr>
                              <w:tab/>
                            </w:r>
                          </w:p>
                          <w:p w14:paraId="790218C1" w14:textId="7C9E6F26" w:rsidR="00F468DB" w:rsidRPr="003B646B" w:rsidRDefault="00F468DB" w:rsidP="00833CD0">
                            <w:pPr>
                              <w:pStyle w:val="NoSpacing"/>
                              <w:numPr>
                                <w:ilvl w:val="0"/>
                                <w:numId w:val="5"/>
                              </w:numPr>
                              <w:rPr>
                                <w:sz w:val="24"/>
                                <w:szCs w:val="24"/>
                              </w:rPr>
                            </w:pPr>
                            <w:r>
                              <w:rPr>
                                <w:sz w:val="24"/>
                                <w:szCs w:val="24"/>
                              </w:rPr>
                              <w:t>Core Competenc</w:t>
                            </w:r>
                            <w:r w:rsidR="0040586F">
                              <w:rPr>
                                <w:sz w:val="24"/>
                                <w:szCs w:val="24"/>
                              </w:rPr>
                              <w:t>ies</w:t>
                            </w:r>
                            <w:r>
                              <w:rPr>
                                <w:sz w:val="24"/>
                                <w:szCs w:val="24"/>
                              </w:rPr>
                              <w:t xml:space="preserve"> </w:t>
                            </w:r>
                            <w:del w:id="1" w:author="Cunningham, Laura (BHDID/Frankfort)" w:date="2023-04-06T10:19:00Z">
                              <w:r w:rsidR="001F7EDD" w:rsidRPr="001F7EDD" w:rsidDel="00655DD9">
                                <w:rPr>
                                  <w:sz w:val="24"/>
                                  <w:szCs w:val="24"/>
                                </w:rPr>
                                <w:delText>recommended as</w:delText>
                              </w:r>
                              <w:r w:rsidRPr="001F7EDD" w:rsidDel="00655DD9">
                                <w:rPr>
                                  <w:sz w:val="24"/>
                                  <w:szCs w:val="24"/>
                                </w:rPr>
                                <w:delText xml:space="preserve"> in-person, face to face</w:delText>
                              </w:r>
                              <w:r w:rsidRPr="003B646B" w:rsidDel="00655DD9">
                                <w:rPr>
                                  <w:sz w:val="24"/>
                                  <w:szCs w:val="24"/>
                                </w:rPr>
                                <w:delText xml:space="preserve"> training </w:delText>
                              </w:r>
                            </w:del>
                            <w:r w:rsidR="0040586F">
                              <w:rPr>
                                <w:sz w:val="24"/>
                                <w:szCs w:val="24"/>
                              </w:rPr>
                              <w:t>include</w:t>
                            </w:r>
                            <w:r w:rsidRPr="003B646B">
                              <w:rPr>
                                <w:sz w:val="24"/>
                                <w:szCs w:val="24"/>
                              </w:rPr>
                              <w:t>:</w:t>
                            </w:r>
                          </w:p>
                          <w:p w14:paraId="607C8CB6" w14:textId="77777777" w:rsidR="00070DE5" w:rsidRPr="00C56899" w:rsidRDefault="00070DE5" w:rsidP="00F468DB">
                            <w:pPr>
                              <w:pStyle w:val="NoSpacing"/>
                              <w:rPr>
                                <w:sz w:val="8"/>
                                <w:szCs w:val="8"/>
                              </w:rPr>
                            </w:pPr>
                          </w:p>
                          <w:p w14:paraId="252F11D6" w14:textId="77777777" w:rsidR="002B187B" w:rsidRPr="00177F71" w:rsidRDefault="002B187B" w:rsidP="00833CD0">
                            <w:pPr>
                              <w:pStyle w:val="NoSpacing"/>
                              <w:numPr>
                                <w:ilvl w:val="1"/>
                                <w:numId w:val="6"/>
                              </w:numPr>
                              <w:rPr>
                                <w:sz w:val="24"/>
                                <w:szCs w:val="24"/>
                              </w:rPr>
                            </w:pPr>
                            <w:r>
                              <w:rPr>
                                <w:sz w:val="24"/>
                                <w:szCs w:val="24"/>
                              </w:rPr>
                              <w:t xml:space="preserve">Core Competency 1. </w:t>
                            </w:r>
                            <w:r w:rsidRPr="00177F71">
                              <w:rPr>
                                <w:sz w:val="24"/>
                                <w:szCs w:val="24"/>
                              </w:rPr>
                              <w:t>Overview of the Phases a</w:t>
                            </w:r>
                            <w:r>
                              <w:rPr>
                                <w:sz w:val="24"/>
                                <w:szCs w:val="24"/>
                              </w:rPr>
                              <w:t xml:space="preserve">nd Principles of the Wraparound Process </w:t>
                            </w:r>
                            <w:r w:rsidRPr="00177F71">
                              <w:rPr>
                                <w:sz w:val="24"/>
                                <w:szCs w:val="24"/>
                              </w:rPr>
                              <w:t>Based on the National Wraparound Initiative</w:t>
                            </w:r>
                          </w:p>
                          <w:p w14:paraId="19CC11EA" w14:textId="77777777" w:rsidR="00F468DB" w:rsidRDefault="00F468DB" w:rsidP="00833CD0">
                            <w:pPr>
                              <w:pStyle w:val="NoSpacing"/>
                              <w:numPr>
                                <w:ilvl w:val="1"/>
                                <w:numId w:val="6"/>
                              </w:numPr>
                              <w:rPr>
                                <w:sz w:val="24"/>
                                <w:szCs w:val="24"/>
                              </w:rPr>
                            </w:pPr>
                            <w:r>
                              <w:rPr>
                                <w:sz w:val="24"/>
                                <w:szCs w:val="24"/>
                              </w:rPr>
                              <w:t xml:space="preserve">Core Competency 2. </w:t>
                            </w:r>
                            <w:r w:rsidR="00BF29E0">
                              <w:rPr>
                                <w:sz w:val="24"/>
                                <w:szCs w:val="24"/>
                              </w:rPr>
                              <w:t xml:space="preserve">Wraparound </w:t>
                            </w:r>
                            <w:r w:rsidRPr="00E056CC">
                              <w:rPr>
                                <w:sz w:val="24"/>
                                <w:szCs w:val="24"/>
                              </w:rPr>
                              <w:t xml:space="preserve">Phase 1: Family and Team Engagement </w:t>
                            </w:r>
                          </w:p>
                          <w:p w14:paraId="44D80950" w14:textId="77777777" w:rsidR="00F468DB" w:rsidRDefault="00F468DB" w:rsidP="00833CD0">
                            <w:pPr>
                              <w:pStyle w:val="NoSpacing"/>
                              <w:numPr>
                                <w:ilvl w:val="1"/>
                                <w:numId w:val="6"/>
                              </w:numPr>
                              <w:rPr>
                                <w:sz w:val="24"/>
                                <w:szCs w:val="24"/>
                              </w:rPr>
                            </w:pPr>
                            <w:r w:rsidRPr="0080029E">
                              <w:rPr>
                                <w:sz w:val="24"/>
                                <w:szCs w:val="24"/>
                              </w:rPr>
                              <w:t xml:space="preserve">Core Competency </w:t>
                            </w:r>
                            <w:r>
                              <w:rPr>
                                <w:sz w:val="24"/>
                                <w:szCs w:val="24"/>
                              </w:rPr>
                              <w:t xml:space="preserve">3. </w:t>
                            </w:r>
                            <w:r w:rsidR="00BF29E0" w:rsidRPr="00BF29E0">
                              <w:rPr>
                                <w:sz w:val="24"/>
                                <w:szCs w:val="24"/>
                              </w:rPr>
                              <w:t xml:space="preserve">Wraparound </w:t>
                            </w:r>
                            <w:r w:rsidRPr="00E056CC">
                              <w:rPr>
                                <w:sz w:val="24"/>
                                <w:szCs w:val="24"/>
                              </w:rPr>
                              <w:t>Phase 2: Care Planning and Meeting Facilitation</w:t>
                            </w:r>
                          </w:p>
                          <w:p w14:paraId="2EEA0A98" w14:textId="77777777" w:rsidR="008A78DA" w:rsidRPr="00C56899" w:rsidDel="00655DD9" w:rsidRDefault="008A78DA" w:rsidP="008A78DA">
                            <w:pPr>
                              <w:pStyle w:val="NoSpacing"/>
                              <w:rPr>
                                <w:del w:id="2" w:author="Cunningham, Laura (BHDID/Frankfort)" w:date="2023-04-06T10:19:00Z"/>
                                <w:sz w:val="8"/>
                                <w:szCs w:val="8"/>
                              </w:rPr>
                            </w:pPr>
                          </w:p>
                          <w:p w14:paraId="63A53C76" w14:textId="77777777" w:rsidR="007D589F" w:rsidRPr="00655DD9" w:rsidRDefault="007D589F">
                            <w:pPr>
                              <w:spacing w:after="0"/>
                              <w:rPr>
                                <w:sz w:val="24"/>
                                <w:szCs w:val="24"/>
                                <w:rPrChange w:id="3" w:author="Cunningham, Laura (BHDID/Frankfort)" w:date="2023-04-06T10:19:00Z">
                                  <w:rPr/>
                                </w:rPrChange>
                              </w:rPr>
                              <w:pPrChange w:id="4" w:author="Cunningham, Laura (BHDID/Frankfort)" w:date="2023-04-06T10:19:00Z">
                                <w:pPr>
                                  <w:pStyle w:val="ListParagraph"/>
                                  <w:numPr>
                                    <w:numId w:val="5"/>
                                  </w:numPr>
                                  <w:spacing w:after="0"/>
                                  <w:ind w:hanging="360"/>
                                </w:pPr>
                              </w:pPrChange>
                            </w:pPr>
                            <w:del w:id="5" w:author="Cunningham, Laura (BHDID/Frankfort)" w:date="2023-04-06T10:19:00Z">
                              <w:r w:rsidRPr="00655DD9" w:rsidDel="00655DD9">
                                <w:rPr>
                                  <w:sz w:val="24"/>
                                  <w:szCs w:val="24"/>
                                  <w:rPrChange w:id="6" w:author="Cunningham, Laura (BHDID/Frankfort)" w:date="2023-04-06T10:19:00Z">
                                    <w:rPr/>
                                  </w:rPrChange>
                                </w:rPr>
                                <w:delText>Core Competencies that may be provided other than in-person, face to face include:</w:delText>
                              </w:r>
                            </w:del>
                          </w:p>
                          <w:p w14:paraId="550D7380" w14:textId="77777777" w:rsidR="0041610A" w:rsidRDefault="0041610A" w:rsidP="0041610A">
                            <w:pPr>
                              <w:pStyle w:val="NoSpacing"/>
                              <w:numPr>
                                <w:ilvl w:val="1"/>
                                <w:numId w:val="5"/>
                              </w:numPr>
                              <w:rPr>
                                <w:sz w:val="24"/>
                                <w:szCs w:val="24"/>
                              </w:rPr>
                            </w:pPr>
                            <w:r w:rsidRPr="0080029E">
                              <w:rPr>
                                <w:sz w:val="24"/>
                                <w:szCs w:val="24"/>
                              </w:rPr>
                              <w:t xml:space="preserve">Core Competency </w:t>
                            </w:r>
                            <w:r>
                              <w:rPr>
                                <w:sz w:val="24"/>
                                <w:szCs w:val="24"/>
                              </w:rPr>
                              <w:t xml:space="preserve">4. </w:t>
                            </w:r>
                            <w:r w:rsidRPr="00BF29E0">
                              <w:rPr>
                                <w:sz w:val="24"/>
                                <w:szCs w:val="24"/>
                              </w:rPr>
                              <w:t xml:space="preserve">Wraparound </w:t>
                            </w:r>
                            <w:r w:rsidRPr="00E056CC">
                              <w:rPr>
                                <w:sz w:val="24"/>
                                <w:szCs w:val="24"/>
                              </w:rPr>
                              <w:t>Phase 3: Plan Implementation and Monitoring</w:t>
                            </w:r>
                          </w:p>
                          <w:p w14:paraId="0014E047" w14:textId="77777777" w:rsidR="0041610A" w:rsidRDefault="0041610A" w:rsidP="0041610A">
                            <w:pPr>
                              <w:pStyle w:val="NoSpacing"/>
                              <w:numPr>
                                <w:ilvl w:val="1"/>
                                <w:numId w:val="5"/>
                              </w:numPr>
                              <w:rPr>
                                <w:sz w:val="24"/>
                                <w:szCs w:val="24"/>
                              </w:rPr>
                            </w:pPr>
                            <w:r w:rsidRPr="0080029E">
                              <w:rPr>
                                <w:sz w:val="24"/>
                                <w:szCs w:val="24"/>
                              </w:rPr>
                              <w:t>Core Competency</w:t>
                            </w:r>
                            <w:r>
                              <w:rPr>
                                <w:sz w:val="24"/>
                                <w:szCs w:val="24"/>
                              </w:rPr>
                              <w:t xml:space="preserve"> 5.</w:t>
                            </w:r>
                            <w:r w:rsidRPr="0080029E">
                              <w:rPr>
                                <w:sz w:val="24"/>
                                <w:szCs w:val="24"/>
                              </w:rPr>
                              <w:t xml:space="preserve"> </w:t>
                            </w:r>
                            <w:r w:rsidRPr="00BF29E0">
                              <w:rPr>
                                <w:sz w:val="24"/>
                                <w:szCs w:val="24"/>
                              </w:rPr>
                              <w:t xml:space="preserve">Wraparound </w:t>
                            </w:r>
                            <w:r w:rsidRPr="00E056CC">
                              <w:rPr>
                                <w:sz w:val="24"/>
                                <w:szCs w:val="24"/>
                              </w:rPr>
                              <w:t>Phase 4: Transition</w:t>
                            </w:r>
                          </w:p>
                          <w:p w14:paraId="3BECB10D" w14:textId="77777777" w:rsidR="00BF6887" w:rsidRDefault="00BF6887" w:rsidP="00BF6887">
                            <w:pPr>
                              <w:pStyle w:val="NoSpacing"/>
                              <w:rPr>
                                <w:sz w:val="24"/>
                                <w:szCs w:val="24"/>
                              </w:rPr>
                            </w:pPr>
                          </w:p>
                          <w:p w14:paraId="02510E7A" w14:textId="43CA1D05" w:rsidR="00070DE5" w:rsidRDefault="00070DE5" w:rsidP="00070DE5">
                            <w:pPr>
                              <w:pStyle w:val="NoSpacing"/>
                              <w:numPr>
                                <w:ilvl w:val="0"/>
                                <w:numId w:val="2"/>
                              </w:numPr>
                              <w:rPr>
                                <w:sz w:val="24"/>
                                <w:szCs w:val="24"/>
                              </w:rPr>
                            </w:pPr>
                            <w:r w:rsidRPr="003B646B">
                              <w:rPr>
                                <w:sz w:val="24"/>
                                <w:szCs w:val="24"/>
                              </w:rPr>
                              <w:t xml:space="preserve">Interactive teaching strategies </w:t>
                            </w:r>
                            <w:r w:rsidR="00C36E5A">
                              <w:rPr>
                                <w:sz w:val="24"/>
                                <w:szCs w:val="24"/>
                              </w:rPr>
                              <w:t xml:space="preserve">must </w:t>
                            </w:r>
                            <w:r w:rsidRPr="003B646B">
                              <w:rPr>
                                <w:sz w:val="24"/>
                                <w:szCs w:val="24"/>
                              </w:rPr>
                              <w:t>be used</w:t>
                            </w:r>
                            <w:r>
                              <w:rPr>
                                <w:sz w:val="24"/>
                                <w:szCs w:val="24"/>
                              </w:rPr>
                              <w:t xml:space="preserve"> for the core competencies</w:t>
                            </w:r>
                            <w:r w:rsidRPr="003B646B">
                              <w:rPr>
                                <w:sz w:val="24"/>
                                <w:szCs w:val="24"/>
                              </w:rPr>
                              <w:t>.</w:t>
                            </w:r>
                          </w:p>
                          <w:p w14:paraId="7AA51BC2" w14:textId="6FD5B5B2" w:rsidR="00BF6887" w:rsidRDefault="00BF6887" w:rsidP="00655DD9">
                            <w:pPr>
                              <w:pStyle w:val="NoSpacing"/>
                              <w:numPr>
                                <w:ilvl w:val="0"/>
                                <w:numId w:val="2"/>
                              </w:numPr>
                              <w:rPr>
                                <w:ins w:id="7" w:author="Cunningham, Laura (BHDID/Frankfort)" w:date="2023-04-06T10:20:00Z"/>
                                <w:sz w:val="24"/>
                                <w:szCs w:val="24"/>
                              </w:rPr>
                            </w:pPr>
                            <w:r w:rsidRPr="00655DD9">
                              <w:rPr>
                                <w:sz w:val="24"/>
                                <w:szCs w:val="24"/>
                              </w:rPr>
                              <w:t xml:space="preserve">Any video or other media to be used </w:t>
                            </w:r>
                            <w:del w:id="8" w:author="Cunningham, Laura (BHDID/Frankfort)" w:date="2023-04-10T10:54:00Z">
                              <w:r w:rsidRPr="00655DD9" w:rsidDel="00C36E5A">
                                <w:rPr>
                                  <w:sz w:val="24"/>
                                  <w:szCs w:val="24"/>
                                </w:rPr>
                                <w:delText>should</w:delText>
                              </w:r>
                            </w:del>
                            <w:ins w:id="9" w:author="Cunningham, Laura (BHDID/Frankfort)" w:date="2023-04-10T10:54:00Z">
                              <w:r w:rsidR="00C36E5A">
                                <w:rPr>
                                  <w:sz w:val="24"/>
                                  <w:szCs w:val="24"/>
                                </w:rPr>
                                <w:t xml:space="preserve"> must</w:t>
                              </w:r>
                            </w:ins>
                            <w:r w:rsidRPr="00655DD9">
                              <w:rPr>
                                <w:sz w:val="24"/>
                                <w:szCs w:val="24"/>
                              </w:rPr>
                              <w:t xml:space="preserve"> be submitted with the curriculum</w:t>
                            </w:r>
                            <w:ins w:id="10" w:author="Cunningham, Laura (BHDID/Frankfort)" w:date="2023-04-06T10:20:00Z">
                              <w:r w:rsidR="00655DD9" w:rsidRPr="00655DD9">
                                <w:rPr>
                                  <w:sz w:val="24"/>
                                  <w:szCs w:val="24"/>
                                </w:rPr>
                                <w:t xml:space="preserve"> for approval</w:t>
                              </w:r>
                            </w:ins>
                            <w:r w:rsidRPr="00655DD9">
                              <w:rPr>
                                <w:sz w:val="24"/>
                                <w:szCs w:val="24"/>
                              </w:rPr>
                              <w:t>.</w:t>
                            </w:r>
                          </w:p>
                          <w:p w14:paraId="6E5320C7" w14:textId="168217CE" w:rsidR="00655DD9" w:rsidRPr="00655DD9" w:rsidRDefault="00655DD9" w:rsidP="00655DD9">
                            <w:pPr>
                              <w:pStyle w:val="NoSpacing"/>
                              <w:numPr>
                                <w:ilvl w:val="0"/>
                                <w:numId w:val="2"/>
                              </w:numPr>
                              <w:rPr>
                                <w:sz w:val="24"/>
                                <w:szCs w:val="24"/>
                              </w:rPr>
                            </w:pPr>
                            <w:ins w:id="11" w:author="Cunningham, Laura (BHDID/Frankfort)" w:date="2023-04-06T10:20:00Z">
                              <w:r>
                                <w:rPr>
                                  <w:sz w:val="24"/>
                                  <w:szCs w:val="24"/>
                                </w:rPr>
                                <w:t xml:space="preserve">Trainings </w:t>
                              </w:r>
                            </w:ins>
                            <w:ins w:id="12" w:author="Cunningham, Laura (BHDID/Frankfort)" w:date="2023-04-10T10:54:00Z">
                              <w:r w:rsidR="00C36E5A">
                                <w:rPr>
                                  <w:sz w:val="24"/>
                                  <w:szCs w:val="24"/>
                                </w:rPr>
                                <w:t>must</w:t>
                              </w:r>
                            </w:ins>
                            <w:ins w:id="13" w:author="Cunningham, Laura (BHDID/Frankfort)" w:date="2023-04-06T10:20:00Z">
                              <w:r>
                                <w:rPr>
                                  <w:sz w:val="24"/>
                                  <w:szCs w:val="24"/>
                                </w:rPr>
                                <w:t xml:space="preserve"> be taught in person or via a virtual platform (i.e. Zoom, Mi</w:t>
                              </w:r>
                            </w:ins>
                            <w:ins w:id="14" w:author="Cunningham, Laura (BHDID/Frankfort)" w:date="2023-04-06T10:21:00Z">
                              <w:r>
                                <w:rPr>
                                  <w:sz w:val="24"/>
                                  <w:szCs w:val="24"/>
                                </w:rPr>
                                <w:t xml:space="preserve">crosoft Teams, etc.) that has two way </w:t>
                              </w:r>
                            </w:ins>
                            <w:ins w:id="15" w:author="Cunningham, Laura (BHDID/Frankfort)" w:date="2023-04-06T10:43:00Z">
                              <w:r w:rsidR="0096277C">
                                <w:rPr>
                                  <w:sz w:val="24"/>
                                  <w:szCs w:val="24"/>
                                </w:rPr>
                                <w:t xml:space="preserve">interactive </w:t>
                              </w:r>
                            </w:ins>
                            <w:ins w:id="16" w:author="Cunningham, Laura (BHDID/Frankfort)" w:date="2023-04-06T10:21:00Z">
                              <w:r>
                                <w:rPr>
                                  <w:sz w:val="24"/>
                                  <w:szCs w:val="24"/>
                                </w:rPr>
                                <w:t xml:space="preserve">video and audio communications. </w:t>
                              </w:r>
                            </w:ins>
                          </w:p>
                          <w:p w14:paraId="2B26DF96" w14:textId="77777777" w:rsidR="00F468DB" w:rsidRDefault="00F468DB" w:rsidP="00F468DB">
                            <w:pPr>
                              <w:pStyle w:val="NoSpacing"/>
                              <w:ind w:left="720"/>
                              <w:rPr>
                                <w:sz w:val="24"/>
                                <w:szCs w:val="24"/>
                              </w:rPr>
                            </w:pPr>
                          </w:p>
                          <w:p w14:paraId="0D5C3C83" w14:textId="77777777" w:rsidR="00872489" w:rsidRPr="00872489" w:rsidRDefault="00872489" w:rsidP="00872489">
                            <w:pPr>
                              <w:spacing w:after="0" w:line="240" w:lineRule="auto"/>
                              <w:rPr>
                                <w:b/>
                                <w:sz w:val="28"/>
                                <w:szCs w:val="28"/>
                                <w:u w:val="single"/>
                              </w:rPr>
                            </w:pPr>
                            <w:r w:rsidRPr="00872489">
                              <w:rPr>
                                <w:b/>
                                <w:sz w:val="28"/>
                                <w:szCs w:val="28"/>
                                <w:u w:val="single"/>
                              </w:rPr>
                              <w:t xml:space="preserve">Directions for Curriculum Rubric Completion:  </w:t>
                            </w:r>
                          </w:p>
                          <w:p w14:paraId="268A17DA" w14:textId="77777777" w:rsidR="00520FC2" w:rsidRDefault="00520FC2" w:rsidP="00520FC2">
                            <w:pPr>
                              <w:spacing w:after="0" w:line="240" w:lineRule="auto"/>
                              <w:rPr>
                                <w:sz w:val="24"/>
                                <w:szCs w:val="24"/>
                              </w:rPr>
                            </w:pPr>
                            <w:r>
                              <w:rPr>
                                <w:sz w:val="24"/>
                                <w:szCs w:val="24"/>
                              </w:rPr>
                              <w:t>Include</w:t>
                            </w:r>
                            <w:r w:rsidRPr="008F1EF9">
                              <w:rPr>
                                <w:sz w:val="24"/>
                                <w:szCs w:val="24"/>
                              </w:rPr>
                              <w:t xml:space="preserve"> the submitting provider’s name in the upper right corner on the first page.  Provide the document file name of the corresponding core competency and then provide the page number for that specific item in the core competency as indicated in the following curriculum rubric.  Please see the sections highlighted in yellow below.  Once the information is completed </w:t>
                            </w:r>
                            <w:r>
                              <w:rPr>
                                <w:sz w:val="24"/>
                                <w:szCs w:val="24"/>
                              </w:rPr>
                              <w:t xml:space="preserve">on this rubric, save as a Word or </w:t>
                            </w:r>
                            <w:r w:rsidRPr="008F1EF9">
                              <w:rPr>
                                <w:sz w:val="24"/>
                                <w:szCs w:val="24"/>
                              </w:rPr>
                              <w:t>PDF</w:t>
                            </w:r>
                            <w:r>
                              <w:rPr>
                                <w:sz w:val="24"/>
                                <w:szCs w:val="24"/>
                              </w:rPr>
                              <w:t xml:space="preserve"> document.</w:t>
                            </w:r>
                            <w:r w:rsidRPr="008F1EF9">
                              <w:rPr>
                                <w:sz w:val="24"/>
                                <w:szCs w:val="24"/>
                              </w:rPr>
                              <w:t xml:space="preserve">  </w:t>
                            </w:r>
                            <w:r>
                              <w:rPr>
                                <w:sz w:val="24"/>
                                <w:szCs w:val="24"/>
                              </w:rPr>
                              <w:t>The curriculum submitted should be save</w:t>
                            </w:r>
                            <w:r w:rsidR="00E976F3">
                              <w:rPr>
                                <w:sz w:val="24"/>
                                <w:szCs w:val="24"/>
                              </w:rPr>
                              <w:t>d</w:t>
                            </w:r>
                            <w:r>
                              <w:rPr>
                                <w:sz w:val="24"/>
                                <w:szCs w:val="24"/>
                              </w:rPr>
                              <w:t xml:space="preserve"> as a Word, Power Point and/or PDF document(s). </w:t>
                            </w:r>
                            <w:r w:rsidRPr="008F1EF9">
                              <w:rPr>
                                <w:sz w:val="24"/>
                                <w:szCs w:val="24"/>
                              </w:rPr>
                              <w:t xml:space="preserve"> For information o</w:t>
                            </w:r>
                            <w:r>
                              <w:rPr>
                                <w:sz w:val="24"/>
                                <w:szCs w:val="24"/>
                              </w:rPr>
                              <w:t>n submitting the curriculum, p</w:t>
                            </w:r>
                            <w:r w:rsidRPr="008F1EF9">
                              <w:rPr>
                                <w:sz w:val="24"/>
                                <w:szCs w:val="24"/>
                              </w:rPr>
                              <w:t>lease go to the Ke</w:t>
                            </w:r>
                            <w:r>
                              <w:rPr>
                                <w:sz w:val="24"/>
                                <w:szCs w:val="24"/>
                              </w:rPr>
                              <w:t>ntucky Department for</w:t>
                            </w:r>
                            <w:r w:rsidRPr="008F1EF9">
                              <w:rPr>
                                <w:sz w:val="24"/>
                                <w:szCs w:val="24"/>
                              </w:rPr>
                              <w:t xml:space="preserve"> Behavioral Health, Developmental and Intellectual and Disabilities website</w:t>
                            </w:r>
                            <w:r>
                              <w:rPr>
                                <w:sz w:val="24"/>
                                <w:szCs w:val="24"/>
                              </w:rPr>
                              <w:t xml:space="preserve"> at </w:t>
                            </w:r>
                            <w:hyperlink r:id="rId8" w:history="1">
                              <w:r w:rsidRPr="00764210">
                                <w:rPr>
                                  <w:rStyle w:val="Hyperlink"/>
                                  <w:sz w:val="24"/>
                                  <w:szCs w:val="24"/>
                                </w:rPr>
                                <w:t>http://dbhdid.ky.gov</w:t>
                              </w:r>
                            </w:hyperlink>
                            <w:r>
                              <w:rPr>
                                <w:sz w:val="24"/>
                                <w:szCs w:val="24"/>
                              </w:rPr>
                              <w:t xml:space="preserve">. </w:t>
                            </w:r>
                          </w:p>
                          <w:p w14:paraId="1AC1CAC2" w14:textId="77777777" w:rsidR="001C45F6" w:rsidRDefault="001C45F6" w:rsidP="00F468DB">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E03A9" id="_x0000_s1027" type="#_x0000_t202" style="position:absolute;left:0;text-align:left;margin-left:-32.65pt;margin-top:6pt;width:921.6pt;height:47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" filled="f" stroked="f">
                <v:textbox>
                  <w:txbxContent>
                    <w:p w14:paraId="14E270BA" w14:textId="460ACA9E" w:rsidR="00070DE5" w:rsidRPr="0015072D" w:rsidRDefault="00070DE5" w:rsidP="00070DE5">
                      <w:pPr>
                        <w:spacing w:after="0" w:line="240" w:lineRule="auto"/>
                        <w:ind w:firstLine="720"/>
                        <w:jc w:val="center"/>
                        <w:rPr>
                          <w:b/>
                          <w:sz w:val="24"/>
                          <w:szCs w:val="24"/>
                        </w:rPr>
                      </w:pPr>
                      <w:r w:rsidRPr="0015072D">
                        <w:rPr>
                          <w:b/>
                          <w:sz w:val="24"/>
                          <w:szCs w:val="24"/>
                        </w:rPr>
                        <w:t>908 KAR 2:260</w:t>
                      </w:r>
                      <w:del w:id="17" w:author="Cunningham, Laura (BHDID/Frankfort)" w:date="2023-04-06T10:19:00Z">
                        <w:r w:rsidR="00401EEF" w:rsidDel="00655DD9">
                          <w:rPr>
                            <w:b/>
                            <w:sz w:val="24"/>
                            <w:szCs w:val="24"/>
                          </w:rPr>
                          <w:delText>E</w:delText>
                        </w:r>
                      </w:del>
                      <w:r w:rsidRPr="0015072D">
                        <w:rPr>
                          <w:b/>
                          <w:sz w:val="24"/>
                          <w:szCs w:val="24"/>
                        </w:rPr>
                        <w:t xml:space="preserve"> Targeted Case Management</w:t>
                      </w:r>
                    </w:p>
                    <w:p w14:paraId="4E0B4093" w14:textId="77777777" w:rsidR="00070DE5" w:rsidRPr="0015072D" w:rsidRDefault="00070DE5" w:rsidP="00070DE5">
                      <w:pPr>
                        <w:spacing w:after="0" w:line="240" w:lineRule="auto"/>
                        <w:jc w:val="center"/>
                        <w:rPr>
                          <w:b/>
                          <w:sz w:val="24"/>
                          <w:szCs w:val="24"/>
                        </w:rPr>
                      </w:pPr>
                      <w:r w:rsidRPr="0015072D">
                        <w:rPr>
                          <w:b/>
                          <w:sz w:val="24"/>
                          <w:szCs w:val="24"/>
                        </w:rPr>
                        <w:t xml:space="preserve">KY Department for Behavioral Health, Developmental and Intellectual Disabilities </w:t>
                      </w:r>
                    </w:p>
                    <w:p w14:paraId="20B9194D" w14:textId="77777777" w:rsidR="00070DE5" w:rsidRPr="007B0937" w:rsidRDefault="00070DE5" w:rsidP="00070DE5">
                      <w:pPr>
                        <w:spacing w:after="0" w:line="240" w:lineRule="auto"/>
                        <w:jc w:val="center"/>
                        <w:rPr>
                          <w:b/>
                          <w:i/>
                          <w:sz w:val="24"/>
                          <w:szCs w:val="24"/>
                          <w:u w:val="single"/>
                        </w:rPr>
                      </w:pPr>
                      <w:r w:rsidRPr="007B0937">
                        <w:rPr>
                          <w:b/>
                          <w:i/>
                          <w:sz w:val="24"/>
                          <w:szCs w:val="24"/>
                          <w:u w:val="single"/>
                        </w:rPr>
                        <w:t>Six (6)-Hour Children</w:t>
                      </w:r>
                      <w:r w:rsidR="00067B1E">
                        <w:rPr>
                          <w:b/>
                          <w:i/>
                          <w:sz w:val="24"/>
                          <w:szCs w:val="24"/>
                          <w:u w:val="single"/>
                        </w:rPr>
                        <w:t>/Youth</w:t>
                      </w:r>
                      <w:r w:rsidRPr="007B0937">
                        <w:rPr>
                          <w:b/>
                          <w:i/>
                          <w:sz w:val="24"/>
                          <w:szCs w:val="24"/>
                          <w:u w:val="single"/>
                        </w:rPr>
                        <w:t xml:space="preserve"> with Severe Emotional Disability (SED) Curriculum Criteria Rubric</w:t>
                      </w:r>
                    </w:p>
                    <w:p w14:paraId="780C66E7" w14:textId="77777777" w:rsidR="00070DE5" w:rsidRPr="0015072D" w:rsidRDefault="00070DE5" w:rsidP="00070DE5">
                      <w:pPr>
                        <w:spacing w:after="0" w:line="240" w:lineRule="auto"/>
                        <w:jc w:val="center"/>
                        <w:rPr>
                          <w:b/>
                          <w:sz w:val="24"/>
                          <w:szCs w:val="24"/>
                        </w:rPr>
                      </w:pPr>
                      <w:r w:rsidRPr="0015072D">
                        <w:rPr>
                          <w:b/>
                          <w:sz w:val="24"/>
                          <w:szCs w:val="24"/>
                        </w:rPr>
                        <w:t>To Satisfy Training Re</w:t>
                      </w:r>
                      <w:r w:rsidR="001F7EDD">
                        <w:rPr>
                          <w:b/>
                          <w:sz w:val="24"/>
                          <w:szCs w:val="24"/>
                        </w:rPr>
                        <w:t>commendations</w:t>
                      </w:r>
                    </w:p>
                    <w:p w14:paraId="0ED49426" w14:textId="77777777" w:rsidR="00070DE5" w:rsidRPr="00AB7DCA" w:rsidRDefault="00070DE5" w:rsidP="00070DE5">
                      <w:pPr>
                        <w:pStyle w:val="NoSpacing"/>
                        <w:jc w:val="center"/>
                        <w:rPr>
                          <w:b/>
                          <w:sz w:val="24"/>
                          <w:szCs w:val="24"/>
                        </w:rPr>
                      </w:pPr>
                    </w:p>
                    <w:p w14:paraId="0C441C65" w14:textId="77777777" w:rsidR="0040586F" w:rsidRDefault="0040586F" w:rsidP="0040586F">
                      <w:pPr>
                        <w:tabs>
                          <w:tab w:val="left" w:pos="4046"/>
                        </w:tabs>
                        <w:spacing w:after="0" w:line="240" w:lineRule="auto"/>
                        <w:rPr>
                          <w:sz w:val="24"/>
                          <w:szCs w:val="24"/>
                        </w:rPr>
                      </w:pPr>
                      <w:r>
                        <w:rPr>
                          <w:sz w:val="24"/>
                          <w:szCs w:val="24"/>
                        </w:rPr>
                        <w:t xml:space="preserve">The </w:t>
                      </w:r>
                      <w:r w:rsidRPr="00277103">
                        <w:rPr>
                          <w:sz w:val="24"/>
                          <w:szCs w:val="24"/>
                        </w:rPr>
                        <w:t>KY Department for Behavioral Health, Developmental and Intellectual Disabilities</w:t>
                      </w:r>
                      <w:r>
                        <w:rPr>
                          <w:sz w:val="24"/>
                          <w:szCs w:val="24"/>
                        </w:rPr>
                        <w:t xml:space="preserve"> (DBHDID) recommends use of this rubric and related forms to ensure providers’ submission of all necessary materials.  This will allow the DBHDID staff to review the curricula in their entirety and make an approval decision or request supplementary materials in an efficient manner, within the period specified.</w:t>
                      </w:r>
                    </w:p>
                    <w:p w14:paraId="2C021713" w14:textId="77777777" w:rsidR="0040586F" w:rsidRDefault="0040586F" w:rsidP="00F468DB">
                      <w:pPr>
                        <w:pStyle w:val="NoSpacing"/>
                        <w:rPr>
                          <w:sz w:val="24"/>
                          <w:szCs w:val="24"/>
                        </w:rPr>
                      </w:pPr>
                    </w:p>
                    <w:p w14:paraId="673BF935" w14:textId="77777777" w:rsidR="00F468DB" w:rsidRPr="005676BE" w:rsidRDefault="00F468DB" w:rsidP="00F468DB">
                      <w:pPr>
                        <w:pStyle w:val="NoSpacing"/>
                        <w:rPr>
                          <w:sz w:val="24"/>
                          <w:szCs w:val="24"/>
                        </w:rPr>
                      </w:pPr>
                      <w:r w:rsidRPr="005676BE">
                        <w:rPr>
                          <w:sz w:val="24"/>
                          <w:szCs w:val="24"/>
                        </w:rPr>
                        <w:t xml:space="preserve">The following curriculum rubric details the core competencies to be included in the curriculum for the Behavioral Health Targeted Case Management </w:t>
                      </w:r>
                      <w:r>
                        <w:rPr>
                          <w:sz w:val="24"/>
                          <w:szCs w:val="24"/>
                        </w:rPr>
                        <w:t xml:space="preserve">Children/Youth with Severe Emotional Disabilities (SED) that is required </w:t>
                      </w:r>
                      <w:r w:rsidRPr="0040586F">
                        <w:rPr>
                          <w:sz w:val="24"/>
                          <w:szCs w:val="24"/>
                        </w:rPr>
                        <w:t>in addition to t</w:t>
                      </w:r>
                      <w:r w:rsidRPr="005676BE">
                        <w:rPr>
                          <w:sz w:val="24"/>
                          <w:szCs w:val="24"/>
                        </w:rPr>
                        <w:t xml:space="preserve">he 12-hour Core Competency </w:t>
                      </w:r>
                      <w:r>
                        <w:rPr>
                          <w:sz w:val="24"/>
                          <w:szCs w:val="24"/>
                        </w:rPr>
                        <w:t xml:space="preserve">Curriculum for </w:t>
                      </w:r>
                      <w:r w:rsidRPr="008121E3">
                        <w:rPr>
                          <w:sz w:val="24"/>
                          <w:szCs w:val="24"/>
                        </w:rPr>
                        <w:t>Behavioral Health Targeted Case Manage</w:t>
                      </w:r>
                      <w:r>
                        <w:rPr>
                          <w:sz w:val="24"/>
                          <w:szCs w:val="24"/>
                        </w:rPr>
                        <w:t>rs.</w:t>
                      </w:r>
                      <w:r w:rsidRPr="005676BE">
                        <w:rPr>
                          <w:sz w:val="24"/>
                          <w:szCs w:val="24"/>
                        </w:rPr>
                        <w:t xml:space="preserve">  </w:t>
                      </w:r>
                    </w:p>
                    <w:p w14:paraId="02D46722" w14:textId="77777777" w:rsidR="00F468DB" w:rsidRPr="0098396C" w:rsidRDefault="00F468DB" w:rsidP="00F468DB">
                      <w:pPr>
                        <w:tabs>
                          <w:tab w:val="left" w:pos="4046"/>
                        </w:tabs>
                        <w:spacing w:after="0" w:line="240" w:lineRule="auto"/>
                        <w:rPr>
                          <w:b/>
                          <w:sz w:val="28"/>
                          <w:szCs w:val="28"/>
                        </w:rPr>
                      </w:pPr>
                    </w:p>
                    <w:p w14:paraId="29854703" w14:textId="77777777" w:rsidR="00070DE5" w:rsidRDefault="00F468DB" w:rsidP="00F468DB">
                      <w:pPr>
                        <w:pStyle w:val="NoSpacing"/>
                        <w:tabs>
                          <w:tab w:val="left" w:pos="4046"/>
                        </w:tabs>
                        <w:rPr>
                          <w:b/>
                          <w:sz w:val="24"/>
                          <w:szCs w:val="24"/>
                        </w:rPr>
                      </w:pPr>
                      <w:r w:rsidRPr="009C76C1">
                        <w:rPr>
                          <w:b/>
                          <w:sz w:val="28"/>
                          <w:szCs w:val="28"/>
                          <w:u w:val="single"/>
                        </w:rPr>
                        <w:t>Overview of Core Competency Re</w:t>
                      </w:r>
                      <w:r w:rsidR="0040586F">
                        <w:rPr>
                          <w:b/>
                          <w:sz w:val="28"/>
                          <w:szCs w:val="28"/>
                          <w:u w:val="single"/>
                        </w:rPr>
                        <w:t>commendations</w:t>
                      </w:r>
                      <w:r w:rsidR="00070DE5">
                        <w:rPr>
                          <w:b/>
                          <w:sz w:val="24"/>
                          <w:szCs w:val="24"/>
                        </w:rPr>
                        <w:tab/>
                      </w:r>
                    </w:p>
                    <w:p w14:paraId="790218C1" w14:textId="7C9E6F26" w:rsidR="00F468DB" w:rsidRPr="003B646B" w:rsidRDefault="00F468DB" w:rsidP="00833CD0">
                      <w:pPr>
                        <w:pStyle w:val="NoSpacing"/>
                        <w:numPr>
                          <w:ilvl w:val="0"/>
                          <w:numId w:val="5"/>
                        </w:numPr>
                        <w:rPr>
                          <w:sz w:val="24"/>
                          <w:szCs w:val="24"/>
                        </w:rPr>
                      </w:pPr>
                      <w:r>
                        <w:rPr>
                          <w:sz w:val="24"/>
                          <w:szCs w:val="24"/>
                        </w:rPr>
                        <w:t>Core Competenc</w:t>
                      </w:r>
                      <w:r w:rsidR="0040586F">
                        <w:rPr>
                          <w:sz w:val="24"/>
                          <w:szCs w:val="24"/>
                        </w:rPr>
                        <w:t>ies</w:t>
                      </w:r>
                      <w:r>
                        <w:rPr>
                          <w:sz w:val="24"/>
                          <w:szCs w:val="24"/>
                        </w:rPr>
                        <w:t xml:space="preserve"> </w:t>
                      </w:r>
                      <w:del w:id="18" w:author="Cunningham, Laura (BHDID/Frankfort)" w:date="2023-04-06T10:19:00Z">
                        <w:r w:rsidR="001F7EDD" w:rsidRPr="001F7EDD" w:rsidDel="00655DD9">
                          <w:rPr>
                            <w:sz w:val="24"/>
                            <w:szCs w:val="24"/>
                          </w:rPr>
                          <w:delText>recommended as</w:delText>
                        </w:r>
                        <w:r w:rsidRPr="001F7EDD" w:rsidDel="00655DD9">
                          <w:rPr>
                            <w:sz w:val="24"/>
                            <w:szCs w:val="24"/>
                          </w:rPr>
                          <w:delText xml:space="preserve"> in-person, face to face</w:delText>
                        </w:r>
                        <w:r w:rsidRPr="003B646B" w:rsidDel="00655DD9">
                          <w:rPr>
                            <w:sz w:val="24"/>
                            <w:szCs w:val="24"/>
                          </w:rPr>
                          <w:delText xml:space="preserve"> training </w:delText>
                        </w:r>
                      </w:del>
                      <w:r w:rsidR="0040586F">
                        <w:rPr>
                          <w:sz w:val="24"/>
                          <w:szCs w:val="24"/>
                        </w:rPr>
                        <w:t>include</w:t>
                      </w:r>
                      <w:r w:rsidRPr="003B646B">
                        <w:rPr>
                          <w:sz w:val="24"/>
                          <w:szCs w:val="24"/>
                        </w:rPr>
                        <w:t>:</w:t>
                      </w:r>
                    </w:p>
                    <w:p w14:paraId="607C8CB6" w14:textId="77777777" w:rsidR="00070DE5" w:rsidRPr="00C56899" w:rsidRDefault="00070DE5" w:rsidP="00F468DB">
                      <w:pPr>
                        <w:pStyle w:val="NoSpacing"/>
                        <w:rPr>
                          <w:sz w:val="8"/>
                          <w:szCs w:val="8"/>
                        </w:rPr>
                      </w:pPr>
                    </w:p>
                    <w:p w14:paraId="252F11D6" w14:textId="77777777" w:rsidR="002B187B" w:rsidRPr="00177F71" w:rsidRDefault="002B187B" w:rsidP="00833CD0">
                      <w:pPr>
                        <w:pStyle w:val="NoSpacing"/>
                        <w:numPr>
                          <w:ilvl w:val="1"/>
                          <w:numId w:val="6"/>
                        </w:numPr>
                        <w:rPr>
                          <w:sz w:val="24"/>
                          <w:szCs w:val="24"/>
                        </w:rPr>
                      </w:pPr>
                      <w:r>
                        <w:rPr>
                          <w:sz w:val="24"/>
                          <w:szCs w:val="24"/>
                        </w:rPr>
                        <w:t xml:space="preserve">Core Competency 1. </w:t>
                      </w:r>
                      <w:r w:rsidRPr="00177F71">
                        <w:rPr>
                          <w:sz w:val="24"/>
                          <w:szCs w:val="24"/>
                        </w:rPr>
                        <w:t>Overview of the Phases a</w:t>
                      </w:r>
                      <w:r>
                        <w:rPr>
                          <w:sz w:val="24"/>
                          <w:szCs w:val="24"/>
                        </w:rPr>
                        <w:t xml:space="preserve">nd Principles of the Wraparound Process </w:t>
                      </w:r>
                      <w:r w:rsidRPr="00177F71">
                        <w:rPr>
                          <w:sz w:val="24"/>
                          <w:szCs w:val="24"/>
                        </w:rPr>
                        <w:t>Based on the National Wraparound Initiative</w:t>
                      </w:r>
                    </w:p>
                    <w:p w14:paraId="19CC11EA" w14:textId="77777777" w:rsidR="00F468DB" w:rsidRDefault="00F468DB" w:rsidP="00833CD0">
                      <w:pPr>
                        <w:pStyle w:val="NoSpacing"/>
                        <w:numPr>
                          <w:ilvl w:val="1"/>
                          <w:numId w:val="6"/>
                        </w:numPr>
                        <w:rPr>
                          <w:sz w:val="24"/>
                          <w:szCs w:val="24"/>
                        </w:rPr>
                      </w:pPr>
                      <w:r>
                        <w:rPr>
                          <w:sz w:val="24"/>
                          <w:szCs w:val="24"/>
                        </w:rPr>
                        <w:t xml:space="preserve">Core Competency 2. </w:t>
                      </w:r>
                      <w:r w:rsidR="00BF29E0">
                        <w:rPr>
                          <w:sz w:val="24"/>
                          <w:szCs w:val="24"/>
                        </w:rPr>
                        <w:t xml:space="preserve">Wraparound </w:t>
                      </w:r>
                      <w:r w:rsidRPr="00E056CC">
                        <w:rPr>
                          <w:sz w:val="24"/>
                          <w:szCs w:val="24"/>
                        </w:rPr>
                        <w:t xml:space="preserve">Phase 1: Family and Team Engagement </w:t>
                      </w:r>
                    </w:p>
                    <w:p w14:paraId="44D80950" w14:textId="77777777" w:rsidR="00F468DB" w:rsidRDefault="00F468DB" w:rsidP="00833CD0">
                      <w:pPr>
                        <w:pStyle w:val="NoSpacing"/>
                        <w:numPr>
                          <w:ilvl w:val="1"/>
                          <w:numId w:val="6"/>
                        </w:numPr>
                        <w:rPr>
                          <w:sz w:val="24"/>
                          <w:szCs w:val="24"/>
                        </w:rPr>
                      </w:pPr>
                      <w:r w:rsidRPr="0080029E">
                        <w:rPr>
                          <w:sz w:val="24"/>
                          <w:szCs w:val="24"/>
                        </w:rPr>
                        <w:t xml:space="preserve">Core Competency </w:t>
                      </w:r>
                      <w:r>
                        <w:rPr>
                          <w:sz w:val="24"/>
                          <w:szCs w:val="24"/>
                        </w:rPr>
                        <w:t xml:space="preserve">3. </w:t>
                      </w:r>
                      <w:r w:rsidR="00BF29E0" w:rsidRPr="00BF29E0">
                        <w:rPr>
                          <w:sz w:val="24"/>
                          <w:szCs w:val="24"/>
                        </w:rPr>
                        <w:t xml:space="preserve">Wraparound </w:t>
                      </w:r>
                      <w:r w:rsidRPr="00E056CC">
                        <w:rPr>
                          <w:sz w:val="24"/>
                          <w:szCs w:val="24"/>
                        </w:rPr>
                        <w:t>Phase 2: Care Planning and Meeting Facilitation</w:t>
                      </w:r>
                    </w:p>
                    <w:p w14:paraId="2EEA0A98" w14:textId="77777777" w:rsidR="008A78DA" w:rsidRPr="00C56899" w:rsidDel="00655DD9" w:rsidRDefault="008A78DA" w:rsidP="008A78DA">
                      <w:pPr>
                        <w:pStyle w:val="NoSpacing"/>
                        <w:rPr>
                          <w:del w:id="19" w:author="Cunningham, Laura (BHDID/Frankfort)" w:date="2023-04-06T10:19:00Z"/>
                          <w:sz w:val="8"/>
                          <w:szCs w:val="8"/>
                        </w:rPr>
                      </w:pPr>
                    </w:p>
                    <w:p w14:paraId="63A53C76" w14:textId="77777777" w:rsidR="007D589F" w:rsidRPr="00655DD9" w:rsidRDefault="007D589F">
                      <w:pPr>
                        <w:spacing w:after="0"/>
                        <w:rPr>
                          <w:sz w:val="24"/>
                          <w:szCs w:val="24"/>
                          <w:rPrChange w:id="20" w:author="Cunningham, Laura (BHDID/Frankfort)" w:date="2023-04-06T10:19:00Z">
                            <w:rPr/>
                          </w:rPrChange>
                        </w:rPr>
                        <w:pPrChange w:id="21" w:author="Cunningham, Laura (BHDID/Frankfort)" w:date="2023-04-06T10:19:00Z">
                          <w:pPr>
                            <w:pStyle w:val="ListParagraph"/>
                            <w:numPr>
                              <w:numId w:val="5"/>
                            </w:numPr>
                            <w:spacing w:after="0"/>
                            <w:ind w:hanging="360"/>
                          </w:pPr>
                        </w:pPrChange>
                      </w:pPr>
                      <w:del w:id="22" w:author="Cunningham, Laura (BHDID/Frankfort)" w:date="2023-04-06T10:19:00Z">
                        <w:r w:rsidRPr="00655DD9" w:rsidDel="00655DD9">
                          <w:rPr>
                            <w:sz w:val="24"/>
                            <w:szCs w:val="24"/>
                            <w:rPrChange w:id="23" w:author="Cunningham, Laura (BHDID/Frankfort)" w:date="2023-04-06T10:19:00Z">
                              <w:rPr/>
                            </w:rPrChange>
                          </w:rPr>
                          <w:delText>Core Competencies that may be provided other than in-person, face to face include:</w:delText>
                        </w:r>
                      </w:del>
                    </w:p>
                    <w:p w14:paraId="550D7380" w14:textId="77777777" w:rsidR="0041610A" w:rsidRDefault="0041610A" w:rsidP="0041610A">
                      <w:pPr>
                        <w:pStyle w:val="NoSpacing"/>
                        <w:numPr>
                          <w:ilvl w:val="1"/>
                          <w:numId w:val="5"/>
                        </w:numPr>
                        <w:rPr>
                          <w:sz w:val="24"/>
                          <w:szCs w:val="24"/>
                        </w:rPr>
                      </w:pPr>
                      <w:r w:rsidRPr="0080029E">
                        <w:rPr>
                          <w:sz w:val="24"/>
                          <w:szCs w:val="24"/>
                        </w:rPr>
                        <w:t xml:space="preserve">Core Competency </w:t>
                      </w:r>
                      <w:r>
                        <w:rPr>
                          <w:sz w:val="24"/>
                          <w:szCs w:val="24"/>
                        </w:rPr>
                        <w:t xml:space="preserve">4. </w:t>
                      </w:r>
                      <w:r w:rsidRPr="00BF29E0">
                        <w:rPr>
                          <w:sz w:val="24"/>
                          <w:szCs w:val="24"/>
                        </w:rPr>
                        <w:t xml:space="preserve">Wraparound </w:t>
                      </w:r>
                      <w:r w:rsidRPr="00E056CC">
                        <w:rPr>
                          <w:sz w:val="24"/>
                          <w:szCs w:val="24"/>
                        </w:rPr>
                        <w:t>Phase 3: Plan Implementation and Monitoring</w:t>
                      </w:r>
                    </w:p>
                    <w:p w14:paraId="0014E047" w14:textId="77777777" w:rsidR="0041610A" w:rsidRDefault="0041610A" w:rsidP="0041610A">
                      <w:pPr>
                        <w:pStyle w:val="NoSpacing"/>
                        <w:numPr>
                          <w:ilvl w:val="1"/>
                          <w:numId w:val="5"/>
                        </w:numPr>
                        <w:rPr>
                          <w:sz w:val="24"/>
                          <w:szCs w:val="24"/>
                        </w:rPr>
                      </w:pPr>
                      <w:r w:rsidRPr="0080029E">
                        <w:rPr>
                          <w:sz w:val="24"/>
                          <w:szCs w:val="24"/>
                        </w:rPr>
                        <w:t>Core Competency</w:t>
                      </w:r>
                      <w:r>
                        <w:rPr>
                          <w:sz w:val="24"/>
                          <w:szCs w:val="24"/>
                        </w:rPr>
                        <w:t xml:space="preserve"> 5.</w:t>
                      </w:r>
                      <w:r w:rsidRPr="0080029E">
                        <w:rPr>
                          <w:sz w:val="24"/>
                          <w:szCs w:val="24"/>
                        </w:rPr>
                        <w:t xml:space="preserve"> </w:t>
                      </w:r>
                      <w:r w:rsidRPr="00BF29E0">
                        <w:rPr>
                          <w:sz w:val="24"/>
                          <w:szCs w:val="24"/>
                        </w:rPr>
                        <w:t xml:space="preserve">Wraparound </w:t>
                      </w:r>
                      <w:r w:rsidRPr="00E056CC">
                        <w:rPr>
                          <w:sz w:val="24"/>
                          <w:szCs w:val="24"/>
                        </w:rPr>
                        <w:t>Phase 4: Transition</w:t>
                      </w:r>
                    </w:p>
                    <w:p w14:paraId="3BECB10D" w14:textId="77777777" w:rsidR="00BF6887" w:rsidRDefault="00BF6887" w:rsidP="00BF6887">
                      <w:pPr>
                        <w:pStyle w:val="NoSpacing"/>
                        <w:rPr>
                          <w:sz w:val="24"/>
                          <w:szCs w:val="24"/>
                        </w:rPr>
                      </w:pPr>
                    </w:p>
                    <w:p w14:paraId="02510E7A" w14:textId="43CA1D05" w:rsidR="00070DE5" w:rsidRDefault="00070DE5" w:rsidP="00070DE5">
                      <w:pPr>
                        <w:pStyle w:val="NoSpacing"/>
                        <w:numPr>
                          <w:ilvl w:val="0"/>
                          <w:numId w:val="2"/>
                        </w:numPr>
                        <w:rPr>
                          <w:sz w:val="24"/>
                          <w:szCs w:val="24"/>
                        </w:rPr>
                      </w:pPr>
                      <w:r w:rsidRPr="003B646B">
                        <w:rPr>
                          <w:sz w:val="24"/>
                          <w:szCs w:val="24"/>
                        </w:rPr>
                        <w:t xml:space="preserve">Interactive teaching strategies </w:t>
                      </w:r>
                      <w:r w:rsidR="00C36E5A">
                        <w:rPr>
                          <w:sz w:val="24"/>
                          <w:szCs w:val="24"/>
                        </w:rPr>
                        <w:t xml:space="preserve">must </w:t>
                      </w:r>
                      <w:r w:rsidRPr="003B646B">
                        <w:rPr>
                          <w:sz w:val="24"/>
                          <w:szCs w:val="24"/>
                        </w:rPr>
                        <w:t>be used</w:t>
                      </w:r>
                      <w:r>
                        <w:rPr>
                          <w:sz w:val="24"/>
                          <w:szCs w:val="24"/>
                        </w:rPr>
                        <w:t xml:space="preserve"> for the core competencies</w:t>
                      </w:r>
                      <w:r w:rsidRPr="003B646B">
                        <w:rPr>
                          <w:sz w:val="24"/>
                          <w:szCs w:val="24"/>
                        </w:rPr>
                        <w:t>.</w:t>
                      </w:r>
                    </w:p>
                    <w:p w14:paraId="7AA51BC2" w14:textId="6FD5B5B2" w:rsidR="00BF6887" w:rsidRDefault="00BF6887" w:rsidP="00655DD9">
                      <w:pPr>
                        <w:pStyle w:val="NoSpacing"/>
                        <w:numPr>
                          <w:ilvl w:val="0"/>
                          <w:numId w:val="2"/>
                        </w:numPr>
                        <w:rPr>
                          <w:ins w:id="24" w:author="Cunningham, Laura (BHDID/Frankfort)" w:date="2023-04-06T10:20:00Z"/>
                          <w:sz w:val="24"/>
                          <w:szCs w:val="24"/>
                        </w:rPr>
                      </w:pPr>
                      <w:r w:rsidRPr="00655DD9">
                        <w:rPr>
                          <w:sz w:val="24"/>
                          <w:szCs w:val="24"/>
                        </w:rPr>
                        <w:t xml:space="preserve">Any video or other media to be used </w:t>
                      </w:r>
                      <w:del w:id="25" w:author="Cunningham, Laura (BHDID/Frankfort)" w:date="2023-04-10T10:54:00Z">
                        <w:r w:rsidRPr="00655DD9" w:rsidDel="00C36E5A">
                          <w:rPr>
                            <w:sz w:val="24"/>
                            <w:szCs w:val="24"/>
                          </w:rPr>
                          <w:delText>should</w:delText>
                        </w:r>
                      </w:del>
                      <w:ins w:id="26" w:author="Cunningham, Laura (BHDID/Frankfort)" w:date="2023-04-10T10:54:00Z">
                        <w:r w:rsidR="00C36E5A">
                          <w:rPr>
                            <w:sz w:val="24"/>
                            <w:szCs w:val="24"/>
                          </w:rPr>
                          <w:t xml:space="preserve"> must</w:t>
                        </w:r>
                      </w:ins>
                      <w:r w:rsidRPr="00655DD9">
                        <w:rPr>
                          <w:sz w:val="24"/>
                          <w:szCs w:val="24"/>
                        </w:rPr>
                        <w:t xml:space="preserve"> be submitted with the curriculum</w:t>
                      </w:r>
                      <w:ins w:id="27" w:author="Cunningham, Laura (BHDID/Frankfort)" w:date="2023-04-06T10:20:00Z">
                        <w:r w:rsidR="00655DD9" w:rsidRPr="00655DD9">
                          <w:rPr>
                            <w:sz w:val="24"/>
                            <w:szCs w:val="24"/>
                          </w:rPr>
                          <w:t xml:space="preserve"> for approval</w:t>
                        </w:r>
                      </w:ins>
                      <w:r w:rsidRPr="00655DD9">
                        <w:rPr>
                          <w:sz w:val="24"/>
                          <w:szCs w:val="24"/>
                        </w:rPr>
                        <w:t>.</w:t>
                      </w:r>
                    </w:p>
                    <w:p w14:paraId="6E5320C7" w14:textId="168217CE" w:rsidR="00655DD9" w:rsidRPr="00655DD9" w:rsidRDefault="00655DD9" w:rsidP="00655DD9">
                      <w:pPr>
                        <w:pStyle w:val="NoSpacing"/>
                        <w:numPr>
                          <w:ilvl w:val="0"/>
                          <w:numId w:val="2"/>
                        </w:numPr>
                        <w:rPr>
                          <w:sz w:val="24"/>
                          <w:szCs w:val="24"/>
                        </w:rPr>
                      </w:pPr>
                      <w:ins w:id="28" w:author="Cunningham, Laura (BHDID/Frankfort)" w:date="2023-04-06T10:20:00Z">
                        <w:r>
                          <w:rPr>
                            <w:sz w:val="24"/>
                            <w:szCs w:val="24"/>
                          </w:rPr>
                          <w:t xml:space="preserve">Trainings </w:t>
                        </w:r>
                      </w:ins>
                      <w:ins w:id="29" w:author="Cunningham, Laura (BHDID/Frankfort)" w:date="2023-04-10T10:54:00Z">
                        <w:r w:rsidR="00C36E5A">
                          <w:rPr>
                            <w:sz w:val="24"/>
                            <w:szCs w:val="24"/>
                          </w:rPr>
                          <w:t>must</w:t>
                        </w:r>
                      </w:ins>
                      <w:ins w:id="30" w:author="Cunningham, Laura (BHDID/Frankfort)" w:date="2023-04-06T10:20:00Z">
                        <w:r>
                          <w:rPr>
                            <w:sz w:val="24"/>
                            <w:szCs w:val="24"/>
                          </w:rPr>
                          <w:t xml:space="preserve"> be taught in person or via a virtual platform (i.e. Zoom, Mi</w:t>
                        </w:r>
                      </w:ins>
                      <w:ins w:id="31" w:author="Cunningham, Laura (BHDID/Frankfort)" w:date="2023-04-06T10:21:00Z">
                        <w:r>
                          <w:rPr>
                            <w:sz w:val="24"/>
                            <w:szCs w:val="24"/>
                          </w:rPr>
                          <w:t xml:space="preserve">crosoft Teams, etc.) that has two way </w:t>
                        </w:r>
                      </w:ins>
                      <w:ins w:id="32" w:author="Cunningham, Laura (BHDID/Frankfort)" w:date="2023-04-06T10:43:00Z">
                        <w:r w:rsidR="0096277C">
                          <w:rPr>
                            <w:sz w:val="24"/>
                            <w:szCs w:val="24"/>
                          </w:rPr>
                          <w:t xml:space="preserve">interactive </w:t>
                        </w:r>
                      </w:ins>
                      <w:ins w:id="33" w:author="Cunningham, Laura (BHDID/Frankfort)" w:date="2023-04-06T10:21:00Z">
                        <w:r>
                          <w:rPr>
                            <w:sz w:val="24"/>
                            <w:szCs w:val="24"/>
                          </w:rPr>
                          <w:t xml:space="preserve">video and audio communications. </w:t>
                        </w:r>
                      </w:ins>
                    </w:p>
                    <w:p w14:paraId="2B26DF96" w14:textId="77777777" w:rsidR="00F468DB" w:rsidRDefault="00F468DB" w:rsidP="00F468DB">
                      <w:pPr>
                        <w:pStyle w:val="NoSpacing"/>
                        <w:ind w:left="720"/>
                        <w:rPr>
                          <w:sz w:val="24"/>
                          <w:szCs w:val="24"/>
                        </w:rPr>
                      </w:pPr>
                    </w:p>
                    <w:p w14:paraId="0D5C3C83" w14:textId="77777777" w:rsidR="00872489" w:rsidRPr="00872489" w:rsidRDefault="00872489" w:rsidP="00872489">
                      <w:pPr>
                        <w:spacing w:after="0" w:line="240" w:lineRule="auto"/>
                        <w:rPr>
                          <w:b/>
                          <w:sz w:val="28"/>
                          <w:szCs w:val="28"/>
                          <w:u w:val="single"/>
                        </w:rPr>
                      </w:pPr>
                      <w:r w:rsidRPr="00872489">
                        <w:rPr>
                          <w:b/>
                          <w:sz w:val="28"/>
                          <w:szCs w:val="28"/>
                          <w:u w:val="single"/>
                        </w:rPr>
                        <w:t xml:space="preserve">Directions for Curriculum Rubric Completion:  </w:t>
                      </w:r>
                    </w:p>
                    <w:p w14:paraId="268A17DA" w14:textId="77777777" w:rsidR="00520FC2" w:rsidRDefault="00520FC2" w:rsidP="00520FC2">
                      <w:pPr>
                        <w:spacing w:after="0" w:line="240" w:lineRule="auto"/>
                        <w:rPr>
                          <w:sz w:val="24"/>
                          <w:szCs w:val="24"/>
                        </w:rPr>
                      </w:pPr>
                      <w:r>
                        <w:rPr>
                          <w:sz w:val="24"/>
                          <w:szCs w:val="24"/>
                        </w:rPr>
                        <w:t>Include</w:t>
                      </w:r>
                      <w:r w:rsidRPr="008F1EF9">
                        <w:rPr>
                          <w:sz w:val="24"/>
                          <w:szCs w:val="24"/>
                        </w:rPr>
                        <w:t xml:space="preserve"> the submitting provider’s name in the upper right corner on the first page.  Provide the document file name of the corresponding core competency and then provide the page number for that specific item in the core competency as indicated in the following curriculum rubric.  Please see the sections highlighted in yellow below.  Once the information is completed </w:t>
                      </w:r>
                      <w:r>
                        <w:rPr>
                          <w:sz w:val="24"/>
                          <w:szCs w:val="24"/>
                        </w:rPr>
                        <w:t xml:space="preserve">on this rubric, save as a Word or </w:t>
                      </w:r>
                      <w:r w:rsidRPr="008F1EF9">
                        <w:rPr>
                          <w:sz w:val="24"/>
                          <w:szCs w:val="24"/>
                        </w:rPr>
                        <w:t>PDF</w:t>
                      </w:r>
                      <w:r>
                        <w:rPr>
                          <w:sz w:val="24"/>
                          <w:szCs w:val="24"/>
                        </w:rPr>
                        <w:t xml:space="preserve"> document.</w:t>
                      </w:r>
                      <w:r w:rsidRPr="008F1EF9">
                        <w:rPr>
                          <w:sz w:val="24"/>
                          <w:szCs w:val="24"/>
                        </w:rPr>
                        <w:t xml:space="preserve">  </w:t>
                      </w:r>
                      <w:r>
                        <w:rPr>
                          <w:sz w:val="24"/>
                          <w:szCs w:val="24"/>
                        </w:rPr>
                        <w:t>The curriculum submitted should be save</w:t>
                      </w:r>
                      <w:r w:rsidR="00E976F3">
                        <w:rPr>
                          <w:sz w:val="24"/>
                          <w:szCs w:val="24"/>
                        </w:rPr>
                        <w:t>d</w:t>
                      </w:r>
                      <w:r>
                        <w:rPr>
                          <w:sz w:val="24"/>
                          <w:szCs w:val="24"/>
                        </w:rPr>
                        <w:t xml:space="preserve"> as a Word, Power Point and/or PDF document(s). </w:t>
                      </w:r>
                      <w:r w:rsidRPr="008F1EF9">
                        <w:rPr>
                          <w:sz w:val="24"/>
                          <w:szCs w:val="24"/>
                        </w:rPr>
                        <w:t xml:space="preserve"> For information o</w:t>
                      </w:r>
                      <w:r>
                        <w:rPr>
                          <w:sz w:val="24"/>
                          <w:szCs w:val="24"/>
                        </w:rPr>
                        <w:t>n submitting the curriculum, p</w:t>
                      </w:r>
                      <w:r w:rsidRPr="008F1EF9">
                        <w:rPr>
                          <w:sz w:val="24"/>
                          <w:szCs w:val="24"/>
                        </w:rPr>
                        <w:t>lease go to the Ke</w:t>
                      </w:r>
                      <w:r>
                        <w:rPr>
                          <w:sz w:val="24"/>
                          <w:szCs w:val="24"/>
                        </w:rPr>
                        <w:t>ntucky Department for</w:t>
                      </w:r>
                      <w:r w:rsidRPr="008F1EF9">
                        <w:rPr>
                          <w:sz w:val="24"/>
                          <w:szCs w:val="24"/>
                        </w:rPr>
                        <w:t xml:space="preserve"> Behavioral Health, Developmental and Intellectual and Disabilities website</w:t>
                      </w:r>
                      <w:r>
                        <w:rPr>
                          <w:sz w:val="24"/>
                          <w:szCs w:val="24"/>
                        </w:rPr>
                        <w:t xml:space="preserve"> at </w:t>
                      </w:r>
                      <w:hyperlink r:id="rId9" w:history="1">
                        <w:r w:rsidRPr="00764210">
                          <w:rPr>
                            <w:rStyle w:val="Hyperlink"/>
                            <w:sz w:val="24"/>
                            <w:szCs w:val="24"/>
                          </w:rPr>
                          <w:t>http://dbhdid.ky.gov</w:t>
                        </w:r>
                      </w:hyperlink>
                      <w:r>
                        <w:rPr>
                          <w:sz w:val="24"/>
                          <w:szCs w:val="24"/>
                        </w:rPr>
                        <w:t xml:space="preserve">. </w:t>
                      </w:r>
                    </w:p>
                    <w:p w14:paraId="1AC1CAC2" w14:textId="77777777" w:rsidR="001C45F6" w:rsidRDefault="001C45F6" w:rsidP="00F468DB">
                      <w:pPr>
                        <w:pStyle w:val="NoSpacing"/>
                      </w:pPr>
                    </w:p>
                  </w:txbxContent>
                </v:textbox>
              </v:shape>
            </w:pict>
          </mc:Fallback>
        </mc:AlternateContent>
      </w:r>
    </w:p>
    <w:p w14:paraId="7985CE17" w14:textId="77777777" w:rsidR="00070DE5" w:rsidRDefault="00070DE5" w:rsidP="00AB7DCA">
      <w:pPr>
        <w:pStyle w:val="NoSpacing"/>
        <w:jc w:val="center"/>
        <w:rPr>
          <w:b/>
          <w:sz w:val="24"/>
          <w:szCs w:val="24"/>
        </w:rPr>
      </w:pPr>
    </w:p>
    <w:p w14:paraId="1D405406" w14:textId="77777777" w:rsidR="00070DE5" w:rsidRDefault="00070DE5" w:rsidP="00AB7DCA">
      <w:pPr>
        <w:pStyle w:val="NoSpacing"/>
        <w:jc w:val="center"/>
        <w:rPr>
          <w:b/>
          <w:sz w:val="24"/>
          <w:szCs w:val="24"/>
        </w:rPr>
      </w:pPr>
    </w:p>
    <w:p w14:paraId="47E433D6" w14:textId="77777777" w:rsidR="00070DE5" w:rsidRDefault="00070DE5" w:rsidP="00AB7DCA">
      <w:pPr>
        <w:pStyle w:val="NoSpacing"/>
        <w:jc w:val="center"/>
        <w:rPr>
          <w:b/>
          <w:sz w:val="24"/>
          <w:szCs w:val="24"/>
        </w:rPr>
      </w:pPr>
    </w:p>
    <w:p w14:paraId="18A5616D" w14:textId="77777777" w:rsidR="00070DE5" w:rsidRDefault="00070DE5" w:rsidP="00AB7DCA">
      <w:pPr>
        <w:pStyle w:val="NoSpacing"/>
        <w:jc w:val="center"/>
        <w:rPr>
          <w:b/>
          <w:sz w:val="24"/>
          <w:szCs w:val="24"/>
        </w:rPr>
      </w:pPr>
    </w:p>
    <w:p w14:paraId="1B974D6B" w14:textId="77777777" w:rsidR="00070DE5" w:rsidRDefault="00070DE5" w:rsidP="00AB7DCA">
      <w:pPr>
        <w:pStyle w:val="NoSpacing"/>
        <w:jc w:val="center"/>
        <w:rPr>
          <w:b/>
          <w:sz w:val="24"/>
          <w:szCs w:val="24"/>
        </w:rPr>
      </w:pPr>
    </w:p>
    <w:p w14:paraId="1681CBE7" w14:textId="77777777" w:rsidR="00070DE5" w:rsidRDefault="00070DE5" w:rsidP="00AB7DCA">
      <w:pPr>
        <w:pStyle w:val="NoSpacing"/>
        <w:jc w:val="center"/>
        <w:rPr>
          <w:b/>
          <w:sz w:val="24"/>
          <w:szCs w:val="24"/>
        </w:rPr>
      </w:pPr>
    </w:p>
    <w:p w14:paraId="0C782215" w14:textId="77777777" w:rsidR="00070DE5" w:rsidRDefault="00070DE5" w:rsidP="00AB7DCA">
      <w:pPr>
        <w:pStyle w:val="NoSpacing"/>
        <w:jc w:val="center"/>
        <w:rPr>
          <w:b/>
          <w:sz w:val="24"/>
          <w:szCs w:val="24"/>
        </w:rPr>
      </w:pPr>
    </w:p>
    <w:p w14:paraId="77C025D7" w14:textId="77777777" w:rsidR="00070DE5" w:rsidRDefault="00070DE5" w:rsidP="00AB7DCA">
      <w:pPr>
        <w:pStyle w:val="NoSpacing"/>
        <w:jc w:val="center"/>
        <w:rPr>
          <w:b/>
          <w:sz w:val="24"/>
          <w:szCs w:val="24"/>
        </w:rPr>
      </w:pPr>
    </w:p>
    <w:p w14:paraId="21789B60" w14:textId="77777777" w:rsidR="00070DE5" w:rsidRDefault="00070DE5" w:rsidP="00AB7DCA">
      <w:pPr>
        <w:pStyle w:val="NoSpacing"/>
        <w:jc w:val="center"/>
        <w:rPr>
          <w:b/>
          <w:sz w:val="24"/>
          <w:szCs w:val="24"/>
        </w:rPr>
      </w:pPr>
    </w:p>
    <w:p w14:paraId="2AED6581" w14:textId="77777777" w:rsidR="00070DE5" w:rsidRDefault="00070DE5" w:rsidP="00AB7DCA">
      <w:pPr>
        <w:pStyle w:val="NoSpacing"/>
        <w:jc w:val="center"/>
        <w:rPr>
          <w:b/>
          <w:sz w:val="24"/>
          <w:szCs w:val="24"/>
        </w:rPr>
      </w:pPr>
    </w:p>
    <w:p w14:paraId="705BBF1B" w14:textId="77777777" w:rsidR="00070DE5" w:rsidRDefault="00070DE5" w:rsidP="00AB7DCA">
      <w:pPr>
        <w:pStyle w:val="NoSpacing"/>
        <w:jc w:val="center"/>
        <w:rPr>
          <w:b/>
          <w:sz w:val="24"/>
          <w:szCs w:val="24"/>
        </w:rPr>
      </w:pPr>
    </w:p>
    <w:p w14:paraId="0ABF6653" w14:textId="77777777" w:rsidR="00070DE5" w:rsidRDefault="00070DE5" w:rsidP="00AB7DCA">
      <w:pPr>
        <w:pStyle w:val="NoSpacing"/>
        <w:jc w:val="center"/>
        <w:rPr>
          <w:b/>
          <w:sz w:val="24"/>
          <w:szCs w:val="24"/>
        </w:rPr>
      </w:pPr>
    </w:p>
    <w:p w14:paraId="6BC526D6" w14:textId="77777777" w:rsidR="00070DE5" w:rsidRDefault="00070DE5" w:rsidP="00AB7DCA">
      <w:pPr>
        <w:pStyle w:val="NoSpacing"/>
        <w:jc w:val="center"/>
        <w:rPr>
          <w:b/>
          <w:sz w:val="24"/>
          <w:szCs w:val="24"/>
        </w:rPr>
      </w:pPr>
    </w:p>
    <w:p w14:paraId="056FD1C9" w14:textId="77777777" w:rsidR="00AB7DCA" w:rsidRDefault="005D657C" w:rsidP="00AB7DCA">
      <w:pPr>
        <w:pStyle w:val="NoSpacing"/>
        <w:jc w:val="center"/>
        <w:rPr>
          <w:b/>
          <w:sz w:val="24"/>
          <w:szCs w:val="24"/>
        </w:rPr>
      </w:pPr>
      <w:r w:rsidRPr="0015072D">
        <w:rPr>
          <w:b/>
          <w:sz w:val="24"/>
          <w:szCs w:val="24"/>
        </w:rPr>
        <w:t xml:space="preserve"> </w:t>
      </w:r>
    </w:p>
    <w:p w14:paraId="2DCFD12E" w14:textId="77777777" w:rsidR="00070DE5" w:rsidRDefault="00070DE5" w:rsidP="00AB7DCA">
      <w:pPr>
        <w:pStyle w:val="NoSpacing"/>
        <w:jc w:val="center"/>
        <w:rPr>
          <w:b/>
          <w:sz w:val="24"/>
          <w:szCs w:val="24"/>
        </w:rPr>
      </w:pPr>
    </w:p>
    <w:p w14:paraId="18989E4A" w14:textId="77777777" w:rsidR="00070DE5" w:rsidRDefault="00070DE5" w:rsidP="00AB7DCA">
      <w:pPr>
        <w:pStyle w:val="NoSpacing"/>
        <w:jc w:val="center"/>
        <w:rPr>
          <w:b/>
          <w:sz w:val="24"/>
          <w:szCs w:val="24"/>
        </w:rPr>
      </w:pPr>
    </w:p>
    <w:p w14:paraId="31FD48C9" w14:textId="77777777" w:rsidR="00070DE5" w:rsidRDefault="00070DE5" w:rsidP="00AB7DCA">
      <w:pPr>
        <w:pStyle w:val="NoSpacing"/>
        <w:jc w:val="center"/>
        <w:rPr>
          <w:b/>
          <w:sz w:val="24"/>
          <w:szCs w:val="24"/>
        </w:rPr>
      </w:pPr>
    </w:p>
    <w:p w14:paraId="5CDE20EF" w14:textId="77777777" w:rsidR="005123A0" w:rsidRDefault="005123A0" w:rsidP="00AB7DCA">
      <w:pPr>
        <w:pStyle w:val="NoSpacing"/>
        <w:jc w:val="center"/>
        <w:rPr>
          <w:b/>
          <w:sz w:val="24"/>
          <w:szCs w:val="24"/>
        </w:rPr>
      </w:pPr>
    </w:p>
    <w:p w14:paraId="50A24977" w14:textId="77777777" w:rsidR="005123A0" w:rsidRDefault="005123A0" w:rsidP="00AB7DCA">
      <w:pPr>
        <w:pStyle w:val="NoSpacing"/>
        <w:jc w:val="center"/>
        <w:rPr>
          <w:b/>
          <w:sz w:val="24"/>
          <w:szCs w:val="24"/>
        </w:rPr>
      </w:pPr>
    </w:p>
    <w:p w14:paraId="7CE92F7F" w14:textId="77777777" w:rsidR="005123A0" w:rsidRDefault="005123A0" w:rsidP="00AB7DCA">
      <w:pPr>
        <w:pStyle w:val="NoSpacing"/>
        <w:jc w:val="center"/>
        <w:rPr>
          <w:b/>
          <w:sz w:val="24"/>
          <w:szCs w:val="24"/>
        </w:rPr>
      </w:pPr>
    </w:p>
    <w:p w14:paraId="18D0101A" w14:textId="77777777" w:rsidR="005123A0" w:rsidRDefault="005123A0" w:rsidP="00AB7DCA">
      <w:pPr>
        <w:pStyle w:val="NoSpacing"/>
        <w:jc w:val="center"/>
        <w:rPr>
          <w:b/>
          <w:sz w:val="24"/>
          <w:szCs w:val="24"/>
        </w:rPr>
      </w:pPr>
    </w:p>
    <w:p w14:paraId="01067DC1" w14:textId="77777777" w:rsidR="005123A0" w:rsidRDefault="005123A0" w:rsidP="00AB7DCA">
      <w:pPr>
        <w:pStyle w:val="NoSpacing"/>
        <w:jc w:val="center"/>
        <w:rPr>
          <w:b/>
          <w:sz w:val="24"/>
          <w:szCs w:val="24"/>
        </w:rPr>
      </w:pPr>
    </w:p>
    <w:p w14:paraId="71131373" w14:textId="77777777" w:rsidR="005123A0" w:rsidRDefault="005123A0" w:rsidP="00AB7DCA">
      <w:pPr>
        <w:pStyle w:val="NoSpacing"/>
        <w:jc w:val="center"/>
        <w:rPr>
          <w:b/>
          <w:sz w:val="24"/>
          <w:szCs w:val="24"/>
        </w:rPr>
      </w:pPr>
    </w:p>
    <w:p w14:paraId="03DE27C8" w14:textId="77777777" w:rsidR="005123A0" w:rsidRDefault="005123A0" w:rsidP="00AB7DCA">
      <w:pPr>
        <w:pStyle w:val="NoSpacing"/>
        <w:jc w:val="center"/>
        <w:rPr>
          <w:b/>
          <w:sz w:val="24"/>
          <w:szCs w:val="24"/>
        </w:rPr>
      </w:pPr>
    </w:p>
    <w:p w14:paraId="7CA8CC30" w14:textId="77777777" w:rsidR="005123A0" w:rsidRDefault="005123A0" w:rsidP="00AB7DCA">
      <w:pPr>
        <w:pStyle w:val="NoSpacing"/>
        <w:jc w:val="center"/>
        <w:rPr>
          <w:b/>
          <w:sz w:val="24"/>
          <w:szCs w:val="24"/>
        </w:rPr>
      </w:pPr>
    </w:p>
    <w:p w14:paraId="72AE57E7" w14:textId="77777777" w:rsidR="005123A0" w:rsidRDefault="005123A0" w:rsidP="00AB7DCA">
      <w:pPr>
        <w:pStyle w:val="NoSpacing"/>
        <w:jc w:val="center"/>
        <w:rPr>
          <w:b/>
          <w:sz w:val="24"/>
          <w:szCs w:val="24"/>
        </w:rPr>
      </w:pPr>
    </w:p>
    <w:p w14:paraId="256F2C89" w14:textId="77777777" w:rsidR="005123A0" w:rsidRDefault="005123A0" w:rsidP="00AB7DCA">
      <w:pPr>
        <w:pStyle w:val="NoSpacing"/>
        <w:jc w:val="center"/>
        <w:rPr>
          <w:b/>
          <w:sz w:val="24"/>
          <w:szCs w:val="24"/>
        </w:rPr>
      </w:pPr>
    </w:p>
    <w:p w14:paraId="350C41BC" w14:textId="77777777" w:rsidR="005123A0" w:rsidRPr="00AB7DCA" w:rsidRDefault="005123A0" w:rsidP="00AB7DCA">
      <w:pPr>
        <w:pStyle w:val="NoSpacing"/>
        <w:jc w:val="center"/>
        <w:rPr>
          <w:b/>
          <w:sz w:val="24"/>
          <w:szCs w:val="24"/>
        </w:rPr>
      </w:pPr>
    </w:p>
    <w:tbl>
      <w:tblPr>
        <w:tblStyle w:val="TableGrid"/>
        <w:tblpPr w:leftFromText="180" w:rightFromText="180" w:vertAnchor="text" w:horzAnchor="margin" w:tblpXSpec="center" w:tblpY="227"/>
        <w:tblW w:w="18450" w:type="dxa"/>
        <w:tblLayout w:type="fixed"/>
        <w:tblLook w:val="04A0" w:firstRow="1" w:lastRow="0" w:firstColumn="1" w:lastColumn="0" w:noHBand="0" w:noVBand="1"/>
      </w:tblPr>
      <w:tblGrid>
        <w:gridCol w:w="2988"/>
        <w:gridCol w:w="9252"/>
        <w:gridCol w:w="4140"/>
        <w:gridCol w:w="690"/>
        <w:gridCol w:w="30"/>
        <w:gridCol w:w="660"/>
        <w:gridCol w:w="60"/>
        <w:gridCol w:w="630"/>
      </w:tblGrid>
      <w:tr w:rsidR="00070DE5" w14:paraId="15FBF53C" w14:textId="77777777" w:rsidTr="00475825">
        <w:trPr>
          <w:cantSplit/>
          <w:trHeight w:val="1097"/>
        </w:trPr>
        <w:tc>
          <w:tcPr>
            <w:tcW w:w="12240" w:type="dxa"/>
            <w:gridSpan w:val="2"/>
            <w:shd w:val="clear" w:color="auto" w:fill="auto"/>
          </w:tcPr>
          <w:p w14:paraId="3242AB74" w14:textId="77777777" w:rsidR="00070DE5" w:rsidRPr="004C21F7" w:rsidRDefault="00070DE5" w:rsidP="00475825">
            <w:pPr>
              <w:pStyle w:val="NoSpacing"/>
              <w:jc w:val="center"/>
              <w:rPr>
                <w:b/>
                <w:sz w:val="24"/>
                <w:szCs w:val="24"/>
              </w:rPr>
            </w:pPr>
          </w:p>
        </w:tc>
        <w:tc>
          <w:tcPr>
            <w:tcW w:w="4140" w:type="dxa"/>
            <w:tcBorders>
              <w:bottom w:val="single" w:sz="4" w:space="0" w:color="auto"/>
            </w:tcBorders>
          </w:tcPr>
          <w:p w14:paraId="42B85908" w14:textId="77777777" w:rsidR="00070DE5" w:rsidRPr="00D45556" w:rsidRDefault="00070DE5" w:rsidP="00475825">
            <w:pPr>
              <w:pStyle w:val="NoSpacing"/>
              <w:rPr>
                <w:b/>
              </w:rPr>
            </w:pPr>
            <w:r w:rsidRPr="00D45556">
              <w:rPr>
                <w:b/>
              </w:rPr>
              <w:t>Completed by Submitter of the Curriculum</w:t>
            </w:r>
          </w:p>
          <w:p w14:paraId="353C6438" w14:textId="77777777" w:rsidR="00070DE5" w:rsidRPr="00D45556" w:rsidRDefault="00070DE5" w:rsidP="00475825">
            <w:pPr>
              <w:pStyle w:val="NoSpacing"/>
            </w:pPr>
            <w:r w:rsidRPr="00D45556">
              <w:t>Provide document file name of the corresponding core competency and then provide the page number for each specific item in the core competency</w:t>
            </w:r>
          </w:p>
        </w:tc>
        <w:tc>
          <w:tcPr>
            <w:tcW w:w="2070" w:type="dxa"/>
            <w:gridSpan w:val="5"/>
            <w:tcBorders>
              <w:bottom w:val="single" w:sz="4" w:space="0" w:color="auto"/>
            </w:tcBorders>
          </w:tcPr>
          <w:p w14:paraId="68DD89CA" w14:textId="77777777" w:rsidR="00070DE5" w:rsidRPr="0004206F" w:rsidRDefault="00070DE5" w:rsidP="00475825">
            <w:pPr>
              <w:pStyle w:val="NoSpacing"/>
              <w:jc w:val="center"/>
              <w:rPr>
                <w:b/>
              </w:rPr>
            </w:pPr>
            <w:r>
              <w:rPr>
                <w:b/>
              </w:rPr>
              <w:t>Completed by the Reviewer</w:t>
            </w:r>
          </w:p>
        </w:tc>
      </w:tr>
      <w:tr w:rsidR="008058BD" w14:paraId="214616B8" w14:textId="77777777" w:rsidTr="00CC6F36">
        <w:trPr>
          <w:cantSplit/>
          <w:trHeight w:val="1134"/>
        </w:trPr>
        <w:tc>
          <w:tcPr>
            <w:tcW w:w="2988" w:type="dxa"/>
            <w:shd w:val="clear" w:color="auto" w:fill="FBD4B4" w:themeFill="accent6" w:themeFillTint="66"/>
          </w:tcPr>
          <w:p w14:paraId="7DFBB305" w14:textId="77777777" w:rsidR="008058BD" w:rsidRDefault="008058BD" w:rsidP="00475825">
            <w:pPr>
              <w:pStyle w:val="NoSpacing"/>
              <w:jc w:val="center"/>
              <w:rPr>
                <w:b/>
                <w:sz w:val="28"/>
                <w:szCs w:val="28"/>
              </w:rPr>
            </w:pPr>
            <w:r w:rsidRPr="00DD1B11">
              <w:rPr>
                <w:b/>
                <w:sz w:val="28"/>
                <w:szCs w:val="28"/>
              </w:rPr>
              <w:t>Core Competencies of the Quality Curriculum</w:t>
            </w:r>
          </w:p>
          <w:p w14:paraId="3C0FB7CF" w14:textId="77777777" w:rsidR="00ED2BC1" w:rsidRDefault="00ED2BC1" w:rsidP="00475825">
            <w:pPr>
              <w:pStyle w:val="NoSpacing"/>
              <w:jc w:val="center"/>
              <w:rPr>
                <w:b/>
                <w:sz w:val="28"/>
                <w:szCs w:val="28"/>
              </w:rPr>
            </w:pPr>
          </w:p>
          <w:p w14:paraId="420B56BE" w14:textId="77777777" w:rsidR="00ED2BC1" w:rsidRDefault="00ED2BC1" w:rsidP="00475825">
            <w:pPr>
              <w:pStyle w:val="NoSpacing"/>
              <w:jc w:val="center"/>
              <w:rPr>
                <w:b/>
                <w:sz w:val="28"/>
                <w:szCs w:val="28"/>
              </w:rPr>
            </w:pPr>
          </w:p>
          <w:p w14:paraId="480B88FF" w14:textId="77777777" w:rsidR="00ED2BC1" w:rsidRDefault="00ED2BC1" w:rsidP="00475825">
            <w:pPr>
              <w:pStyle w:val="NoSpacing"/>
              <w:jc w:val="center"/>
              <w:rPr>
                <w:b/>
                <w:sz w:val="28"/>
                <w:szCs w:val="28"/>
              </w:rPr>
            </w:pPr>
          </w:p>
          <w:p w14:paraId="7D936D88" w14:textId="77777777" w:rsidR="00ED2BC1" w:rsidRPr="00DD1B11" w:rsidRDefault="00ED2BC1" w:rsidP="00475825">
            <w:pPr>
              <w:pStyle w:val="NoSpacing"/>
              <w:jc w:val="center"/>
              <w:rPr>
                <w:b/>
                <w:sz w:val="28"/>
                <w:szCs w:val="28"/>
              </w:rPr>
            </w:pPr>
          </w:p>
          <w:p w14:paraId="1BDE04E0" w14:textId="77777777" w:rsidR="008058BD" w:rsidRPr="00DD1B11" w:rsidRDefault="008058BD" w:rsidP="00BE2175">
            <w:pPr>
              <w:pStyle w:val="NoSpacing"/>
              <w:rPr>
                <w:b/>
                <w:sz w:val="28"/>
                <w:szCs w:val="28"/>
              </w:rPr>
            </w:pPr>
          </w:p>
        </w:tc>
        <w:tc>
          <w:tcPr>
            <w:tcW w:w="9252" w:type="dxa"/>
            <w:shd w:val="clear" w:color="auto" w:fill="auto"/>
          </w:tcPr>
          <w:p w14:paraId="2F6DD2A1" w14:textId="77777777" w:rsidR="008058BD" w:rsidRPr="004C21F7" w:rsidRDefault="008058BD" w:rsidP="00475825">
            <w:pPr>
              <w:pStyle w:val="NoSpacing"/>
              <w:jc w:val="center"/>
              <w:rPr>
                <w:b/>
                <w:sz w:val="24"/>
                <w:szCs w:val="24"/>
              </w:rPr>
            </w:pPr>
            <w:r w:rsidRPr="00DD1B11">
              <w:rPr>
                <w:b/>
                <w:sz w:val="28"/>
                <w:szCs w:val="28"/>
              </w:rPr>
              <w:t>Specifics for the Curriculum</w:t>
            </w:r>
          </w:p>
        </w:tc>
        <w:tc>
          <w:tcPr>
            <w:tcW w:w="4140" w:type="dxa"/>
            <w:tcBorders>
              <w:bottom w:val="single" w:sz="4" w:space="0" w:color="auto"/>
            </w:tcBorders>
          </w:tcPr>
          <w:p w14:paraId="23362862" w14:textId="77777777" w:rsidR="008058BD" w:rsidRPr="00D45556" w:rsidRDefault="008058BD" w:rsidP="00475825">
            <w:pPr>
              <w:pStyle w:val="NoSpacing"/>
              <w:rPr>
                <w:b/>
              </w:rPr>
            </w:pPr>
            <w:r w:rsidRPr="00D45556">
              <w:rPr>
                <w:b/>
              </w:rPr>
              <w:t>Example:  Core Competency 1 (</w:t>
            </w:r>
            <w:r w:rsidR="00D62623" w:rsidRPr="00D62623">
              <w:rPr>
                <w:b/>
                <w:i/>
              </w:rPr>
              <w:t xml:space="preserve">is the </w:t>
            </w:r>
            <w:r w:rsidRPr="00D62623">
              <w:rPr>
                <w:b/>
                <w:i/>
              </w:rPr>
              <w:t>file name</w:t>
            </w:r>
            <w:r w:rsidRPr="00D45556">
              <w:rPr>
                <w:b/>
              </w:rPr>
              <w:t>), Page 3</w:t>
            </w:r>
          </w:p>
        </w:tc>
        <w:tc>
          <w:tcPr>
            <w:tcW w:w="690" w:type="dxa"/>
            <w:tcBorders>
              <w:bottom w:val="single" w:sz="4" w:space="0" w:color="auto"/>
            </w:tcBorders>
            <w:textDirection w:val="btLr"/>
          </w:tcPr>
          <w:p w14:paraId="6FB7EC6C" w14:textId="77777777" w:rsidR="008058BD" w:rsidRDefault="008058BD" w:rsidP="00475825">
            <w:pPr>
              <w:pStyle w:val="NoSpacing"/>
              <w:ind w:left="113" w:right="113"/>
              <w:jc w:val="center"/>
              <w:rPr>
                <w:b/>
              </w:rPr>
            </w:pPr>
            <w:r w:rsidRPr="00DD1B11">
              <w:rPr>
                <w:b/>
              </w:rPr>
              <w:t>Does not Meet</w:t>
            </w:r>
          </w:p>
        </w:tc>
        <w:tc>
          <w:tcPr>
            <w:tcW w:w="690" w:type="dxa"/>
            <w:gridSpan w:val="2"/>
            <w:tcBorders>
              <w:bottom w:val="single" w:sz="4" w:space="0" w:color="auto"/>
            </w:tcBorders>
            <w:textDirection w:val="btLr"/>
          </w:tcPr>
          <w:p w14:paraId="7DF5ED9B" w14:textId="77777777" w:rsidR="008058BD" w:rsidRDefault="008058BD" w:rsidP="00475825">
            <w:pPr>
              <w:pStyle w:val="NoSpacing"/>
              <w:ind w:left="113" w:right="113"/>
              <w:jc w:val="center"/>
              <w:rPr>
                <w:b/>
              </w:rPr>
            </w:pPr>
            <w:r w:rsidRPr="0004206F">
              <w:rPr>
                <w:b/>
              </w:rPr>
              <w:t>Partially Meets</w:t>
            </w:r>
          </w:p>
        </w:tc>
        <w:tc>
          <w:tcPr>
            <w:tcW w:w="690" w:type="dxa"/>
            <w:gridSpan w:val="2"/>
            <w:tcBorders>
              <w:bottom w:val="single" w:sz="4" w:space="0" w:color="auto"/>
            </w:tcBorders>
            <w:textDirection w:val="btLr"/>
          </w:tcPr>
          <w:p w14:paraId="5EA9559B" w14:textId="77777777" w:rsidR="008058BD" w:rsidRDefault="008058BD" w:rsidP="00475825">
            <w:pPr>
              <w:pStyle w:val="NoSpacing"/>
              <w:ind w:left="113" w:right="113"/>
              <w:jc w:val="center"/>
              <w:rPr>
                <w:b/>
              </w:rPr>
            </w:pPr>
            <w:r w:rsidRPr="0004206F">
              <w:rPr>
                <w:b/>
              </w:rPr>
              <w:t>Meets</w:t>
            </w:r>
          </w:p>
        </w:tc>
      </w:tr>
      <w:tr w:rsidR="00CC6F36" w14:paraId="129D6D38" w14:textId="77777777" w:rsidTr="00CC6F36">
        <w:trPr>
          <w:trHeight w:val="223"/>
        </w:trPr>
        <w:tc>
          <w:tcPr>
            <w:tcW w:w="2988" w:type="dxa"/>
            <w:vMerge w:val="restart"/>
            <w:shd w:val="clear" w:color="auto" w:fill="FBD4B4" w:themeFill="accent6" w:themeFillTint="66"/>
          </w:tcPr>
          <w:p w14:paraId="18E24A8B" w14:textId="77777777" w:rsidR="00B02AC6" w:rsidRPr="00086740" w:rsidRDefault="00CC6F36" w:rsidP="00BE2175">
            <w:pPr>
              <w:pStyle w:val="NoSpacing"/>
              <w:rPr>
                <w:b/>
                <w:sz w:val="24"/>
                <w:szCs w:val="24"/>
              </w:rPr>
            </w:pPr>
            <w:r w:rsidRPr="00086740">
              <w:rPr>
                <w:b/>
                <w:sz w:val="24"/>
                <w:szCs w:val="24"/>
              </w:rPr>
              <w:t xml:space="preserve">Core Competency 1. </w:t>
            </w:r>
          </w:p>
          <w:p w14:paraId="3C5264BA" w14:textId="77777777" w:rsidR="00086740" w:rsidRDefault="00CC6F36" w:rsidP="00BE2175">
            <w:pPr>
              <w:pStyle w:val="NoSpacing"/>
              <w:rPr>
                <w:b/>
                <w:sz w:val="24"/>
                <w:szCs w:val="24"/>
              </w:rPr>
            </w:pPr>
            <w:r w:rsidRPr="00086740">
              <w:rPr>
                <w:b/>
                <w:sz w:val="24"/>
                <w:szCs w:val="24"/>
              </w:rPr>
              <w:t xml:space="preserve">Overview of the Phases and Principles of the Wraparound </w:t>
            </w:r>
            <w:r w:rsidR="00B02AC6" w:rsidRPr="00086740">
              <w:rPr>
                <w:b/>
                <w:sz w:val="24"/>
                <w:szCs w:val="24"/>
              </w:rPr>
              <w:t>Process B</w:t>
            </w:r>
            <w:r w:rsidRPr="00086740">
              <w:rPr>
                <w:b/>
                <w:sz w:val="24"/>
                <w:szCs w:val="24"/>
              </w:rPr>
              <w:t xml:space="preserve">ased on the National Wraparound Initiative </w:t>
            </w:r>
          </w:p>
          <w:p w14:paraId="3FEF102F" w14:textId="77777777" w:rsidR="00CC6F36" w:rsidRDefault="00CC6F36" w:rsidP="00BE2175">
            <w:pPr>
              <w:pStyle w:val="NoSpacing"/>
              <w:rPr>
                <w:b/>
                <w:sz w:val="24"/>
                <w:szCs w:val="24"/>
              </w:rPr>
            </w:pPr>
            <w:r w:rsidRPr="00086740">
              <w:rPr>
                <w:b/>
                <w:sz w:val="24"/>
                <w:szCs w:val="24"/>
              </w:rPr>
              <w:t>(1 hour)</w:t>
            </w:r>
          </w:p>
          <w:p w14:paraId="514CA208" w14:textId="77777777" w:rsidR="001C45F6" w:rsidRDefault="001C45F6" w:rsidP="00BE2175">
            <w:pPr>
              <w:pStyle w:val="NoSpacing"/>
              <w:rPr>
                <w:b/>
                <w:sz w:val="24"/>
                <w:szCs w:val="24"/>
              </w:rPr>
            </w:pPr>
          </w:p>
          <w:p w14:paraId="03F0E746" w14:textId="77777777" w:rsidR="001C45F6" w:rsidDel="00655DD9" w:rsidRDefault="001C45F6" w:rsidP="00BE2175">
            <w:pPr>
              <w:pStyle w:val="NoSpacing"/>
              <w:rPr>
                <w:del w:id="34" w:author="Cunningham, Laura (BHDID/Frankfort)" w:date="2023-04-06T10:21:00Z"/>
                <w:b/>
                <w:sz w:val="24"/>
                <w:szCs w:val="24"/>
              </w:rPr>
            </w:pPr>
          </w:p>
          <w:p w14:paraId="4BE51E27" w14:textId="77777777" w:rsidR="00CE5060" w:rsidDel="00655DD9" w:rsidRDefault="00CE5060" w:rsidP="00CE5060">
            <w:pPr>
              <w:pStyle w:val="NoSpacing"/>
              <w:rPr>
                <w:del w:id="35" w:author="Cunningham, Laura (BHDID/Frankfort)" w:date="2023-04-06T10:21:00Z"/>
                <w:b/>
                <w:i/>
                <w:sz w:val="24"/>
                <w:szCs w:val="24"/>
              </w:rPr>
            </w:pPr>
            <w:del w:id="36" w:author="Cunningham, Laura (BHDID/Frankfort)" w:date="2023-04-06T10:21:00Z">
              <w:r w:rsidDel="00655DD9">
                <w:rPr>
                  <w:b/>
                  <w:i/>
                  <w:sz w:val="24"/>
                  <w:szCs w:val="24"/>
                </w:rPr>
                <w:delText xml:space="preserve">Recommended as </w:delText>
              </w:r>
            </w:del>
          </w:p>
          <w:p w14:paraId="2FC2A113" w14:textId="77777777" w:rsidR="001C45F6" w:rsidRPr="00086740" w:rsidRDefault="00CE5060" w:rsidP="00CE5060">
            <w:pPr>
              <w:pStyle w:val="NoSpacing"/>
              <w:rPr>
                <w:b/>
                <w:sz w:val="24"/>
                <w:szCs w:val="24"/>
              </w:rPr>
            </w:pPr>
            <w:del w:id="37" w:author="Cunningham, Laura (BHDID/Frankfort)" w:date="2023-04-06T10:21:00Z">
              <w:r w:rsidRPr="000513CB" w:rsidDel="00655DD9">
                <w:rPr>
                  <w:b/>
                  <w:i/>
                  <w:sz w:val="24"/>
                  <w:szCs w:val="24"/>
                </w:rPr>
                <w:delText>In-person, face to face format</w:delText>
              </w:r>
            </w:del>
          </w:p>
        </w:tc>
        <w:tc>
          <w:tcPr>
            <w:tcW w:w="15462" w:type="dxa"/>
            <w:gridSpan w:val="7"/>
            <w:shd w:val="clear" w:color="auto" w:fill="C6D9F1" w:themeFill="text2" w:themeFillTint="33"/>
          </w:tcPr>
          <w:p w14:paraId="58AA26C0" w14:textId="77777777" w:rsidR="00CC6F36" w:rsidRPr="004C2F1B" w:rsidRDefault="00CC6F36" w:rsidP="00C57954">
            <w:pPr>
              <w:pStyle w:val="NoSpacing"/>
              <w:rPr>
                <w:b/>
                <w:color w:val="000099"/>
              </w:rPr>
            </w:pPr>
            <w:r w:rsidRPr="00D45556">
              <w:rPr>
                <w:b/>
                <w:color w:val="000099"/>
                <w:sz w:val="24"/>
                <w:szCs w:val="24"/>
              </w:rPr>
              <w:t xml:space="preserve">Overview of the Phases and Principles of the Wraparound Process based on the National Wraparound Initiative: </w:t>
            </w:r>
            <w:hyperlink r:id="rId10" w:history="1">
              <w:r w:rsidRPr="0051717D">
                <w:rPr>
                  <w:rStyle w:val="Hyperlink"/>
                  <w:b/>
                  <w:sz w:val="24"/>
                  <w:szCs w:val="24"/>
                </w:rPr>
                <w:t>http://www.nwi.pdx.edu/</w:t>
              </w:r>
            </w:hyperlink>
            <w:r>
              <w:rPr>
                <w:b/>
                <w:color w:val="000099"/>
                <w:sz w:val="24"/>
                <w:szCs w:val="24"/>
              </w:rPr>
              <w:t xml:space="preserve"> </w:t>
            </w:r>
          </w:p>
        </w:tc>
      </w:tr>
      <w:tr w:rsidR="007B65D8" w14:paraId="2F2E5322" w14:textId="77777777" w:rsidTr="00B26DD1">
        <w:trPr>
          <w:trHeight w:val="221"/>
        </w:trPr>
        <w:tc>
          <w:tcPr>
            <w:tcW w:w="2988" w:type="dxa"/>
            <w:vMerge/>
            <w:shd w:val="clear" w:color="auto" w:fill="FBD4B4" w:themeFill="accent6" w:themeFillTint="66"/>
          </w:tcPr>
          <w:p w14:paraId="3C73AC2D" w14:textId="77777777" w:rsidR="007B65D8" w:rsidRPr="00086740" w:rsidRDefault="007B65D8" w:rsidP="00BE2175">
            <w:pPr>
              <w:pStyle w:val="NoSpacing"/>
              <w:rPr>
                <w:b/>
                <w:sz w:val="24"/>
                <w:szCs w:val="24"/>
              </w:rPr>
            </w:pPr>
          </w:p>
        </w:tc>
        <w:tc>
          <w:tcPr>
            <w:tcW w:w="15462" w:type="dxa"/>
            <w:gridSpan w:val="7"/>
          </w:tcPr>
          <w:p w14:paraId="3CA101FB" w14:textId="77777777" w:rsidR="007B65D8" w:rsidRPr="00067B1E" w:rsidRDefault="007B65D8" w:rsidP="00F239E6">
            <w:pPr>
              <w:pStyle w:val="NoSpacing"/>
              <w:rPr>
                <w:i/>
              </w:rPr>
            </w:pPr>
            <w:r w:rsidRPr="00067B1E">
              <w:t xml:space="preserve">Identify and define the 4 phases of Wraparound </w:t>
            </w:r>
            <w:r w:rsidRPr="00067B1E">
              <w:rPr>
                <w:i/>
              </w:rPr>
              <w:t>(</w:t>
            </w:r>
            <w:r w:rsidR="003D17D6">
              <w:t xml:space="preserve"> </w:t>
            </w:r>
            <w:r w:rsidR="003D17D6" w:rsidRPr="003D17D6">
              <w:rPr>
                <w:i/>
              </w:rPr>
              <w:t xml:space="preserve">see </w:t>
            </w:r>
            <w:r w:rsidRPr="00067B1E">
              <w:rPr>
                <w:i/>
              </w:rPr>
              <w:t xml:space="preserve"> below)</w:t>
            </w:r>
          </w:p>
          <w:p w14:paraId="07D5C68A" w14:textId="77777777" w:rsidR="00F239E6" w:rsidRPr="00067B1E" w:rsidRDefault="00F239E6" w:rsidP="00F239E6">
            <w:pPr>
              <w:pStyle w:val="NoSpacing"/>
            </w:pPr>
          </w:p>
        </w:tc>
      </w:tr>
      <w:tr w:rsidR="007B65D8" w14:paraId="3E394670" w14:textId="77777777" w:rsidTr="007B65D8">
        <w:trPr>
          <w:trHeight w:val="221"/>
        </w:trPr>
        <w:tc>
          <w:tcPr>
            <w:tcW w:w="2988" w:type="dxa"/>
            <w:vMerge/>
            <w:shd w:val="clear" w:color="auto" w:fill="FBD4B4" w:themeFill="accent6" w:themeFillTint="66"/>
          </w:tcPr>
          <w:p w14:paraId="1F37FF45" w14:textId="77777777" w:rsidR="007B65D8" w:rsidRPr="00086740" w:rsidRDefault="007B65D8" w:rsidP="00BE2175">
            <w:pPr>
              <w:pStyle w:val="NoSpacing"/>
              <w:rPr>
                <w:b/>
                <w:sz w:val="24"/>
                <w:szCs w:val="24"/>
              </w:rPr>
            </w:pPr>
          </w:p>
        </w:tc>
        <w:tc>
          <w:tcPr>
            <w:tcW w:w="9252" w:type="dxa"/>
          </w:tcPr>
          <w:p w14:paraId="4248AB38" w14:textId="77777777" w:rsidR="007B65D8" w:rsidRPr="00067B1E" w:rsidRDefault="007B65D8" w:rsidP="007B65D8">
            <w:pPr>
              <w:pStyle w:val="ListParagraph"/>
              <w:numPr>
                <w:ilvl w:val="0"/>
                <w:numId w:val="3"/>
              </w:numPr>
            </w:pPr>
            <w:r w:rsidRPr="00067B1E">
              <w:t>Phase 1</w:t>
            </w:r>
          </w:p>
        </w:tc>
        <w:tc>
          <w:tcPr>
            <w:tcW w:w="4140" w:type="dxa"/>
            <w:shd w:val="clear" w:color="auto" w:fill="FFFF99"/>
          </w:tcPr>
          <w:p w14:paraId="78DD632D" w14:textId="77777777" w:rsidR="007B65D8" w:rsidRDefault="007B65D8" w:rsidP="00475825">
            <w:pPr>
              <w:pStyle w:val="NoSpacing"/>
            </w:pPr>
            <w:r>
              <w:t>File Name:</w:t>
            </w:r>
          </w:p>
          <w:p w14:paraId="60329B66" w14:textId="77777777" w:rsidR="007B65D8" w:rsidRDefault="007B65D8" w:rsidP="00475825">
            <w:pPr>
              <w:pStyle w:val="NoSpacing"/>
            </w:pPr>
            <w:r>
              <w:t>Page No.:</w:t>
            </w:r>
          </w:p>
        </w:tc>
        <w:tc>
          <w:tcPr>
            <w:tcW w:w="720" w:type="dxa"/>
            <w:gridSpan w:val="2"/>
          </w:tcPr>
          <w:p w14:paraId="1080812F" w14:textId="77777777" w:rsidR="007B65D8" w:rsidRDefault="007B65D8" w:rsidP="00475825">
            <w:pPr>
              <w:pStyle w:val="NoSpacing"/>
            </w:pPr>
          </w:p>
        </w:tc>
        <w:tc>
          <w:tcPr>
            <w:tcW w:w="720" w:type="dxa"/>
            <w:gridSpan w:val="2"/>
          </w:tcPr>
          <w:p w14:paraId="2CE8957B" w14:textId="77777777" w:rsidR="007B65D8" w:rsidRDefault="007B65D8" w:rsidP="00475825">
            <w:pPr>
              <w:pStyle w:val="NoSpacing"/>
            </w:pPr>
          </w:p>
        </w:tc>
        <w:tc>
          <w:tcPr>
            <w:tcW w:w="630" w:type="dxa"/>
          </w:tcPr>
          <w:p w14:paraId="71BB6C5E" w14:textId="77777777" w:rsidR="007B65D8" w:rsidRDefault="007B65D8" w:rsidP="00475825">
            <w:pPr>
              <w:pStyle w:val="NoSpacing"/>
            </w:pPr>
          </w:p>
        </w:tc>
      </w:tr>
      <w:tr w:rsidR="007B65D8" w14:paraId="533084E9" w14:textId="77777777" w:rsidTr="007B65D8">
        <w:trPr>
          <w:trHeight w:val="221"/>
        </w:trPr>
        <w:tc>
          <w:tcPr>
            <w:tcW w:w="2988" w:type="dxa"/>
            <w:vMerge/>
            <w:shd w:val="clear" w:color="auto" w:fill="FBD4B4" w:themeFill="accent6" w:themeFillTint="66"/>
          </w:tcPr>
          <w:p w14:paraId="36500CEE" w14:textId="77777777" w:rsidR="007B65D8" w:rsidRPr="00086740" w:rsidRDefault="007B65D8" w:rsidP="00BE2175">
            <w:pPr>
              <w:pStyle w:val="NoSpacing"/>
              <w:rPr>
                <w:b/>
                <w:sz w:val="24"/>
                <w:szCs w:val="24"/>
              </w:rPr>
            </w:pPr>
          </w:p>
        </w:tc>
        <w:tc>
          <w:tcPr>
            <w:tcW w:w="9252" w:type="dxa"/>
          </w:tcPr>
          <w:p w14:paraId="380CE2EC" w14:textId="77777777" w:rsidR="007B65D8" w:rsidRPr="00067B1E" w:rsidRDefault="007B65D8" w:rsidP="007B65D8">
            <w:pPr>
              <w:pStyle w:val="ListParagraph"/>
              <w:numPr>
                <w:ilvl w:val="0"/>
                <w:numId w:val="3"/>
              </w:numPr>
            </w:pPr>
            <w:r w:rsidRPr="00067B1E">
              <w:t>Phase 2</w:t>
            </w:r>
          </w:p>
        </w:tc>
        <w:tc>
          <w:tcPr>
            <w:tcW w:w="4140" w:type="dxa"/>
            <w:shd w:val="clear" w:color="auto" w:fill="FFFF99"/>
          </w:tcPr>
          <w:p w14:paraId="616A571E" w14:textId="77777777" w:rsidR="007B65D8" w:rsidRDefault="007B65D8" w:rsidP="007B65D8">
            <w:pPr>
              <w:pStyle w:val="NoSpacing"/>
            </w:pPr>
            <w:r>
              <w:t>File Name:</w:t>
            </w:r>
          </w:p>
          <w:p w14:paraId="479CFC81" w14:textId="77777777" w:rsidR="007B65D8" w:rsidRDefault="007B65D8" w:rsidP="007B65D8">
            <w:pPr>
              <w:pStyle w:val="NoSpacing"/>
            </w:pPr>
            <w:r>
              <w:t>Page No.:</w:t>
            </w:r>
          </w:p>
        </w:tc>
        <w:tc>
          <w:tcPr>
            <w:tcW w:w="720" w:type="dxa"/>
            <w:gridSpan w:val="2"/>
          </w:tcPr>
          <w:p w14:paraId="6C8FBC33" w14:textId="77777777" w:rsidR="007B65D8" w:rsidRDefault="007B65D8" w:rsidP="00475825">
            <w:pPr>
              <w:pStyle w:val="NoSpacing"/>
            </w:pPr>
          </w:p>
        </w:tc>
        <w:tc>
          <w:tcPr>
            <w:tcW w:w="720" w:type="dxa"/>
            <w:gridSpan w:val="2"/>
          </w:tcPr>
          <w:p w14:paraId="6133DA79" w14:textId="77777777" w:rsidR="007B65D8" w:rsidRDefault="007B65D8" w:rsidP="00475825">
            <w:pPr>
              <w:pStyle w:val="NoSpacing"/>
            </w:pPr>
          </w:p>
        </w:tc>
        <w:tc>
          <w:tcPr>
            <w:tcW w:w="630" w:type="dxa"/>
          </w:tcPr>
          <w:p w14:paraId="1D514E2B" w14:textId="77777777" w:rsidR="007B65D8" w:rsidRDefault="007B65D8" w:rsidP="00475825">
            <w:pPr>
              <w:pStyle w:val="NoSpacing"/>
            </w:pPr>
          </w:p>
        </w:tc>
      </w:tr>
      <w:tr w:rsidR="007B65D8" w14:paraId="719FDEA9" w14:textId="77777777" w:rsidTr="007B65D8">
        <w:trPr>
          <w:trHeight w:val="221"/>
        </w:trPr>
        <w:tc>
          <w:tcPr>
            <w:tcW w:w="2988" w:type="dxa"/>
            <w:vMerge/>
            <w:shd w:val="clear" w:color="auto" w:fill="FBD4B4" w:themeFill="accent6" w:themeFillTint="66"/>
          </w:tcPr>
          <w:p w14:paraId="0767CED1" w14:textId="77777777" w:rsidR="007B65D8" w:rsidRPr="00086740" w:rsidRDefault="007B65D8" w:rsidP="00BE2175">
            <w:pPr>
              <w:pStyle w:val="NoSpacing"/>
              <w:rPr>
                <w:b/>
                <w:sz w:val="24"/>
                <w:szCs w:val="24"/>
              </w:rPr>
            </w:pPr>
          </w:p>
        </w:tc>
        <w:tc>
          <w:tcPr>
            <w:tcW w:w="9252" w:type="dxa"/>
          </w:tcPr>
          <w:p w14:paraId="3475D82E" w14:textId="77777777" w:rsidR="007B65D8" w:rsidRPr="00067B1E" w:rsidRDefault="007B65D8" w:rsidP="007B65D8">
            <w:pPr>
              <w:pStyle w:val="ListParagraph"/>
              <w:numPr>
                <w:ilvl w:val="0"/>
                <w:numId w:val="3"/>
              </w:numPr>
            </w:pPr>
            <w:r w:rsidRPr="00067B1E">
              <w:t>Phase 3</w:t>
            </w:r>
          </w:p>
        </w:tc>
        <w:tc>
          <w:tcPr>
            <w:tcW w:w="4140" w:type="dxa"/>
            <w:shd w:val="clear" w:color="auto" w:fill="FFFF99"/>
          </w:tcPr>
          <w:p w14:paraId="27F335A7" w14:textId="77777777" w:rsidR="007B65D8" w:rsidRDefault="007B65D8" w:rsidP="007B65D8">
            <w:pPr>
              <w:pStyle w:val="NoSpacing"/>
            </w:pPr>
            <w:r>
              <w:t>File Name:</w:t>
            </w:r>
          </w:p>
          <w:p w14:paraId="385E1272" w14:textId="77777777" w:rsidR="007B65D8" w:rsidRDefault="007B65D8" w:rsidP="007B65D8">
            <w:pPr>
              <w:pStyle w:val="NoSpacing"/>
            </w:pPr>
            <w:r>
              <w:t>Page No.:</w:t>
            </w:r>
          </w:p>
        </w:tc>
        <w:tc>
          <w:tcPr>
            <w:tcW w:w="720" w:type="dxa"/>
            <w:gridSpan w:val="2"/>
          </w:tcPr>
          <w:p w14:paraId="0BF683E5" w14:textId="77777777" w:rsidR="007B65D8" w:rsidRDefault="007B65D8" w:rsidP="00475825">
            <w:pPr>
              <w:pStyle w:val="NoSpacing"/>
            </w:pPr>
          </w:p>
        </w:tc>
        <w:tc>
          <w:tcPr>
            <w:tcW w:w="720" w:type="dxa"/>
            <w:gridSpan w:val="2"/>
          </w:tcPr>
          <w:p w14:paraId="0B2EB1ED" w14:textId="77777777" w:rsidR="007B65D8" w:rsidRDefault="007B65D8" w:rsidP="00475825">
            <w:pPr>
              <w:pStyle w:val="NoSpacing"/>
            </w:pPr>
          </w:p>
        </w:tc>
        <w:tc>
          <w:tcPr>
            <w:tcW w:w="630" w:type="dxa"/>
          </w:tcPr>
          <w:p w14:paraId="196C7A63" w14:textId="77777777" w:rsidR="007B65D8" w:rsidRDefault="007B65D8" w:rsidP="00475825">
            <w:pPr>
              <w:pStyle w:val="NoSpacing"/>
            </w:pPr>
          </w:p>
        </w:tc>
      </w:tr>
      <w:tr w:rsidR="007B65D8" w14:paraId="2D432B9B" w14:textId="77777777" w:rsidTr="007B65D8">
        <w:trPr>
          <w:trHeight w:val="221"/>
        </w:trPr>
        <w:tc>
          <w:tcPr>
            <w:tcW w:w="2988" w:type="dxa"/>
            <w:vMerge/>
            <w:shd w:val="clear" w:color="auto" w:fill="FBD4B4" w:themeFill="accent6" w:themeFillTint="66"/>
          </w:tcPr>
          <w:p w14:paraId="1D2DEA2A" w14:textId="77777777" w:rsidR="007B65D8" w:rsidRPr="00086740" w:rsidRDefault="007B65D8" w:rsidP="00BE2175">
            <w:pPr>
              <w:pStyle w:val="NoSpacing"/>
              <w:rPr>
                <w:b/>
                <w:sz w:val="24"/>
                <w:szCs w:val="24"/>
              </w:rPr>
            </w:pPr>
          </w:p>
        </w:tc>
        <w:tc>
          <w:tcPr>
            <w:tcW w:w="9252" w:type="dxa"/>
          </w:tcPr>
          <w:p w14:paraId="057D0EF9" w14:textId="77777777" w:rsidR="007B65D8" w:rsidRPr="00067B1E" w:rsidRDefault="007B65D8" w:rsidP="007B65D8">
            <w:pPr>
              <w:pStyle w:val="ListParagraph"/>
              <w:numPr>
                <w:ilvl w:val="0"/>
                <w:numId w:val="3"/>
              </w:numPr>
            </w:pPr>
            <w:r w:rsidRPr="00067B1E">
              <w:t>Phase 4</w:t>
            </w:r>
          </w:p>
        </w:tc>
        <w:tc>
          <w:tcPr>
            <w:tcW w:w="4140" w:type="dxa"/>
            <w:shd w:val="clear" w:color="auto" w:fill="FFFF99"/>
          </w:tcPr>
          <w:p w14:paraId="29B42566" w14:textId="77777777" w:rsidR="007B65D8" w:rsidRDefault="007B65D8" w:rsidP="007B65D8">
            <w:pPr>
              <w:pStyle w:val="NoSpacing"/>
            </w:pPr>
            <w:r>
              <w:t>File Name:</w:t>
            </w:r>
          </w:p>
          <w:p w14:paraId="7F0B83B5" w14:textId="77777777" w:rsidR="007B65D8" w:rsidRDefault="007B65D8" w:rsidP="007B65D8">
            <w:pPr>
              <w:pStyle w:val="NoSpacing"/>
            </w:pPr>
            <w:r>
              <w:t>Page No.:</w:t>
            </w:r>
          </w:p>
        </w:tc>
        <w:tc>
          <w:tcPr>
            <w:tcW w:w="720" w:type="dxa"/>
            <w:gridSpan w:val="2"/>
          </w:tcPr>
          <w:p w14:paraId="77C8A5CB" w14:textId="77777777" w:rsidR="007B65D8" w:rsidRDefault="007B65D8" w:rsidP="00475825">
            <w:pPr>
              <w:pStyle w:val="NoSpacing"/>
            </w:pPr>
          </w:p>
        </w:tc>
        <w:tc>
          <w:tcPr>
            <w:tcW w:w="720" w:type="dxa"/>
            <w:gridSpan w:val="2"/>
          </w:tcPr>
          <w:p w14:paraId="678D6470" w14:textId="77777777" w:rsidR="007B65D8" w:rsidRDefault="007B65D8" w:rsidP="00475825">
            <w:pPr>
              <w:pStyle w:val="NoSpacing"/>
            </w:pPr>
          </w:p>
        </w:tc>
        <w:tc>
          <w:tcPr>
            <w:tcW w:w="630" w:type="dxa"/>
          </w:tcPr>
          <w:p w14:paraId="36531B18" w14:textId="77777777" w:rsidR="007B65D8" w:rsidRDefault="007B65D8" w:rsidP="00475825">
            <w:pPr>
              <w:pStyle w:val="NoSpacing"/>
            </w:pPr>
          </w:p>
        </w:tc>
      </w:tr>
      <w:tr w:rsidR="007B65D8" w14:paraId="6EE6DE53" w14:textId="77777777" w:rsidTr="00B74DDA">
        <w:trPr>
          <w:trHeight w:val="58"/>
        </w:trPr>
        <w:tc>
          <w:tcPr>
            <w:tcW w:w="2988" w:type="dxa"/>
            <w:vMerge/>
            <w:shd w:val="clear" w:color="auto" w:fill="FBD4B4" w:themeFill="accent6" w:themeFillTint="66"/>
          </w:tcPr>
          <w:p w14:paraId="04ECA284" w14:textId="77777777" w:rsidR="007B65D8" w:rsidRPr="00086740" w:rsidRDefault="007B65D8" w:rsidP="00BE2175">
            <w:pPr>
              <w:pStyle w:val="NoSpacing"/>
              <w:rPr>
                <w:b/>
                <w:sz w:val="24"/>
                <w:szCs w:val="24"/>
              </w:rPr>
            </w:pPr>
          </w:p>
        </w:tc>
        <w:tc>
          <w:tcPr>
            <w:tcW w:w="15462" w:type="dxa"/>
            <w:gridSpan w:val="7"/>
          </w:tcPr>
          <w:p w14:paraId="05236731" w14:textId="77777777" w:rsidR="007B65D8" w:rsidRPr="00067B1E" w:rsidRDefault="007B65D8" w:rsidP="00475825">
            <w:pPr>
              <w:pStyle w:val="NoSpacing"/>
              <w:rPr>
                <w:i/>
              </w:rPr>
            </w:pPr>
            <w:r w:rsidRPr="00067B1E">
              <w:t xml:space="preserve">Identify and define the 10 principles of Wraparound </w:t>
            </w:r>
            <w:r w:rsidRPr="00067B1E">
              <w:rPr>
                <w:i/>
              </w:rPr>
              <w:t>(</w:t>
            </w:r>
            <w:r w:rsidR="003D17D6">
              <w:t xml:space="preserve"> </w:t>
            </w:r>
            <w:r w:rsidR="003D17D6" w:rsidRPr="003D17D6">
              <w:rPr>
                <w:i/>
              </w:rPr>
              <w:t xml:space="preserve">see </w:t>
            </w:r>
            <w:r w:rsidRPr="00067B1E">
              <w:rPr>
                <w:i/>
              </w:rPr>
              <w:t>below)</w:t>
            </w:r>
          </w:p>
          <w:p w14:paraId="3A3A6FFC" w14:textId="77777777" w:rsidR="0081046D" w:rsidRPr="00067B1E" w:rsidRDefault="0081046D" w:rsidP="00475825">
            <w:pPr>
              <w:pStyle w:val="NoSpacing"/>
            </w:pPr>
          </w:p>
        </w:tc>
      </w:tr>
      <w:tr w:rsidR="0081046D" w14:paraId="2326FC92" w14:textId="77777777" w:rsidTr="0081046D">
        <w:trPr>
          <w:trHeight w:val="221"/>
        </w:trPr>
        <w:tc>
          <w:tcPr>
            <w:tcW w:w="2988" w:type="dxa"/>
            <w:vMerge/>
            <w:shd w:val="clear" w:color="auto" w:fill="FBD4B4" w:themeFill="accent6" w:themeFillTint="66"/>
          </w:tcPr>
          <w:p w14:paraId="29EC16CE" w14:textId="77777777" w:rsidR="0081046D" w:rsidRPr="00086740" w:rsidRDefault="0081046D" w:rsidP="00BE2175">
            <w:pPr>
              <w:pStyle w:val="NoSpacing"/>
              <w:rPr>
                <w:b/>
                <w:sz w:val="24"/>
                <w:szCs w:val="24"/>
              </w:rPr>
            </w:pPr>
          </w:p>
        </w:tc>
        <w:tc>
          <w:tcPr>
            <w:tcW w:w="9252" w:type="dxa"/>
            <w:tcBorders>
              <w:bottom w:val="single" w:sz="4" w:space="0" w:color="auto"/>
            </w:tcBorders>
          </w:tcPr>
          <w:p w14:paraId="6133B207" w14:textId="77777777" w:rsidR="0081046D" w:rsidRPr="00067B1E" w:rsidRDefault="0081046D" w:rsidP="0081046D">
            <w:pPr>
              <w:pStyle w:val="ListParagraph"/>
              <w:numPr>
                <w:ilvl w:val="0"/>
                <w:numId w:val="3"/>
              </w:numPr>
            </w:pPr>
            <w:r w:rsidRPr="00067B1E">
              <w:t>Principle 1</w:t>
            </w:r>
          </w:p>
        </w:tc>
        <w:tc>
          <w:tcPr>
            <w:tcW w:w="4140" w:type="dxa"/>
            <w:tcBorders>
              <w:bottom w:val="single" w:sz="4" w:space="0" w:color="auto"/>
            </w:tcBorders>
            <w:shd w:val="clear" w:color="auto" w:fill="FFFF99"/>
          </w:tcPr>
          <w:p w14:paraId="1741A48A" w14:textId="77777777" w:rsidR="0081046D" w:rsidRDefault="0081046D" w:rsidP="0081046D">
            <w:pPr>
              <w:pStyle w:val="NoSpacing"/>
            </w:pPr>
            <w:r>
              <w:t>File Name:</w:t>
            </w:r>
          </w:p>
          <w:p w14:paraId="4C520E7C" w14:textId="77777777" w:rsidR="0081046D" w:rsidRDefault="0081046D" w:rsidP="0081046D">
            <w:pPr>
              <w:pStyle w:val="NoSpacing"/>
            </w:pPr>
            <w:r>
              <w:t>Page No.:</w:t>
            </w:r>
          </w:p>
        </w:tc>
        <w:tc>
          <w:tcPr>
            <w:tcW w:w="720" w:type="dxa"/>
            <w:gridSpan w:val="2"/>
            <w:tcBorders>
              <w:bottom w:val="single" w:sz="4" w:space="0" w:color="auto"/>
            </w:tcBorders>
          </w:tcPr>
          <w:p w14:paraId="03028869" w14:textId="77777777" w:rsidR="0081046D" w:rsidRDefault="0081046D" w:rsidP="00475825">
            <w:pPr>
              <w:pStyle w:val="NoSpacing"/>
            </w:pPr>
          </w:p>
        </w:tc>
        <w:tc>
          <w:tcPr>
            <w:tcW w:w="720" w:type="dxa"/>
            <w:gridSpan w:val="2"/>
            <w:tcBorders>
              <w:bottom w:val="single" w:sz="4" w:space="0" w:color="auto"/>
            </w:tcBorders>
          </w:tcPr>
          <w:p w14:paraId="1337E410" w14:textId="77777777" w:rsidR="0081046D" w:rsidRDefault="0081046D" w:rsidP="00475825">
            <w:pPr>
              <w:pStyle w:val="NoSpacing"/>
            </w:pPr>
          </w:p>
        </w:tc>
        <w:tc>
          <w:tcPr>
            <w:tcW w:w="630" w:type="dxa"/>
            <w:tcBorders>
              <w:bottom w:val="single" w:sz="4" w:space="0" w:color="auto"/>
            </w:tcBorders>
          </w:tcPr>
          <w:p w14:paraId="6234EAF7" w14:textId="77777777" w:rsidR="0081046D" w:rsidRDefault="0081046D" w:rsidP="00475825">
            <w:pPr>
              <w:pStyle w:val="NoSpacing"/>
            </w:pPr>
          </w:p>
        </w:tc>
      </w:tr>
      <w:tr w:rsidR="0081046D" w14:paraId="1C44DA52" w14:textId="77777777" w:rsidTr="0081046D">
        <w:trPr>
          <w:trHeight w:val="221"/>
        </w:trPr>
        <w:tc>
          <w:tcPr>
            <w:tcW w:w="2988" w:type="dxa"/>
            <w:vMerge/>
            <w:shd w:val="clear" w:color="auto" w:fill="FBD4B4" w:themeFill="accent6" w:themeFillTint="66"/>
          </w:tcPr>
          <w:p w14:paraId="29B423AA" w14:textId="77777777" w:rsidR="0081046D" w:rsidRPr="00086740" w:rsidRDefault="0081046D" w:rsidP="00BE2175">
            <w:pPr>
              <w:pStyle w:val="NoSpacing"/>
              <w:rPr>
                <w:b/>
                <w:sz w:val="24"/>
                <w:szCs w:val="24"/>
              </w:rPr>
            </w:pPr>
          </w:p>
        </w:tc>
        <w:tc>
          <w:tcPr>
            <w:tcW w:w="9252" w:type="dxa"/>
            <w:tcBorders>
              <w:bottom w:val="single" w:sz="4" w:space="0" w:color="auto"/>
            </w:tcBorders>
          </w:tcPr>
          <w:p w14:paraId="7EC8F431" w14:textId="77777777" w:rsidR="0081046D" w:rsidRPr="00067B1E" w:rsidRDefault="0081046D" w:rsidP="0081046D">
            <w:pPr>
              <w:pStyle w:val="ListParagraph"/>
              <w:numPr>
                <w:ilvl w:val="0"/>
                <w:numId w:val="3"/>
              </w:numPr>
            </w:pPr>
            <w:r w:rsidRPr="00067B1E">
              <w:t>Principle 2</w:t>
            </w:r>
          </w:p>
        </w:tc>
        <w:tc>
          <w:tcPr>
            <w:tcW w:w="4140" w:type="dxa"/>
            <w:tcBorders>
              <w:bottom w:val="single" w:sz="4" w:space="0" w:color="auto"/>
            </w:tcBorders>
            <w:shd w:val="clear" w:color="auto" w:fill="FFFF99"/>
          </w:tcPr>
          <w:p w14:paraId="7E4CE7EB" w14:textId="77777777" w:rsidR="0081046D" w:rsidRDefault="0081046D" w:rsidP="0081046D">
            <w:pPr>
              <w:pStyle w:val="NoSpacing"/>
            </w:pPr>
            <w:r>
              <w:t>File Name:</w:t>
            </w:r>
          </w:p>
          <w:p w14:paraId="676A26C4" w14:textId="77777777" w:rsidR="0081046D" w:rsidRDefault="0081046D" w:rsidP="0081046D">
            <w:pPr>
              <w:pStyle w:val="NoSpacing"/>
            </w:pPr>
            <w:r>
              <w:t>Page No.:</w:t>
            </w:r>
          </w:p>
        </w:tc>
        <w:tc>
          <w:tcPr>
            <w:tcW w:w="720" w:type="dxa"/>
            <w:gridSpan w:val="2"/>
            <w:tcBorders>
              <w:bottom w:val="single" w:sz="4" w:space="0" w:color="auto"/>
            </w:tcBorders>
          </w:tcPr>
          <w:p w14:paraId="6E5E2BE8" w14:textId="77777777" w:rsidR="0081046D" w:rsidRDefault="0081046D" w:rsidP="00475825">
            <w:pPr>
              <w:pStyle w:val="NoSpacing"/>
            </w:pPr>
          </w:p>
        </w:tc>
        <w:tc>
          <w:tcPr>
            <w:tcW w:w="720" w:type="dxa"/>
            <w:gridSpan w:val="2"/>
            <w:tcBorders>
              <w:bottom w:val="single" w:sz="4" w:space="0" w:color="auto"/>
            </w:tcBorders>
          </w:tcPr>
          <w:p w14:paraId="2DC7430B" w14:textId="77777777" w:rsidR="0081046D" w:rsidRDefault="0081046D" w:rsidP="00475825">
            <w:pPr>
              <w:pStyle w:val="NoSpacing"/>
            </w:pPr>
          </w:p>
        </w:tc>
        <w:tc>
          <w:tcPr>
            <w:tcW w:w="630" w:type="dxa"/>
            <w:tcBorders>
              <w:bottom w:val="single" w:sz="4" w:space="0" w:color="auto"/>
            </w:tcBorders>
          </w:tcPr>
          <w:p w14:paraId="5063B5DE" w14:textId="77777777" w:rsidR="0081046D" w:rsidRDefault="0081046D" w:rsidP="00475825">
            <w:pPr>
              <w:pStyle w:val="NoSpacing"/>
            </w:pPr>
          </w:p>
        </w:tc>
      </w:tr>
      <w:tr w:rsidR="0081046D" w14:paraId="1657DA11" w14:textId="77777777" w:rsidTr="0081046D">
        <w:trPr>
          <w:trHeight w:val="221"/>
        </w:trPr>
        <w:tc>
          <w:tcPr>
            <w:tcW w:w="2988" w:type="dxa"/>
            <w:vMerge/>
            <w:shd w:val="clear" w:color="auto" w:fill="FBD4B4" w:themeFill="accent6" w:themeFillTint="66"/>
          </w:tcPr>
          <w:p w14:paraId="18783902" w14:textId="77777777" w:rsidR="0081046D" w:rsidRPr="00086740" w:rsidRDefault="0081046D" w:rsidP="00BE2175">
            <w:pPr>
              <w:pStyle w:val="NoSpacing"/>
              <w:rPr>
                <w:b/>
                <w:sz w:val="24"/>
                <w:szCs w:val="24"/>
              </w:rPr>
            </w:pPr>
          </w:p>
        </w:tc>
        <w:tc>
          <w:tcPr>
            <w:tcW w:w="9252" w:type="dxa"/>
            <w:tcBorders>
              <w:bottom w:val="single" w:sz="4" w:space="0" w:color="auto"/>
            </w:tcBorders>
          </w:tcPr>
          <w:p w14:paraId="572FC490" w14:textId="77777777" w:rsidR="0081046D" w:rsidRPr="00067B1E" w:rsidRDefault="0081046D" w:rsidP="0081046D">
            <w:pPr>
              <w:pStyle w:val="ListParagraph"/>
              <w:numPr>
                <w:ilvl w:val="0"/>
                <w:numId w:val="3"/>
              </w:numPr>
            </w:pPr>
            <w:r w:rsidRPr="00067B1E">
              <w:t>Principle 3</w:t>
            </w:r>
          </w:p>
        </w:tc>
        <w:tc>
          <w:tcPr>
            <w:tcW w:w="4140" w:type="dxa"/>
            <w:tcBorders>
              <w:bottom w:val="single" w:sz="4" w:space="0" w:color="auto"/>
            </w:tcBorders>
            <w:shd w:val="clear" w:color="auto" w:fill="FFFF99"/>
          </w:tcPr>
          <w:p w14:paraId="5E94A30D" w14:textId="77777777" w:rsidR="0081046D" w:rsidRDefault="0081046D" w:rsidP="0081046D">
            <w:pPr>
              <w:pStyle w:val="NoSpacing"/>
            </w:pPr>
            <w:r>
              <w:t>File Name:</w:t>
            </w:r>
          </w:p>
          <w:p w14:paraId="0740024B" w14:textId="77777777" w:rsidR="0081046D" w:rsidRDefault="0081046D" w:rsidP="0081046D">
            <w:pPr>
              <w:pStyle w:val="NoSpacing"/>
            </w:pPr>
            <w:r>
              <w:t>Page No.:</w:t>
            </w:r>
          </w:p>
        </w:tc>
        <w:tc>
          <w:tcPr>
            <w:tcW w:w="720" w:type="dxa"/>
            <w:gridSpan w:val="2"/>
            <w:tcBorders>
              <w:bottom w:val="single" w:sz="4" w:space="0" w:color="auto"/>
            </w:tcBorders>
          </w:tcPr>
          <w:p w14:paraId="3DA49F2F" w14:textId="77777777" w:rsidR="0081046D" w:rsidRDefault="0081046D" w:rsidP="00475825">
            <w:pPr>
              <w:pStyle w:val="NoSpacing"/>
            </w:pPr>
          </w:p>
        </w:tc>
        <w:tc>
          <w:tcPr>
            <w:tcW w:w="720" w:type="dxa"/>
            <w:gridSpan w:val="2"/>
            <w:tcBorders>
              <w:bottom w:val="single" w:sz="4" w:space="0" w:color="auto"/>
            </w:tcBorders>
          </w:tcPr>
          <w:p w14:paraId="6F7BA0CB" w14:textId="77777777" w:rsidR="0081046D" w:rsidRDefault="0081046D" w:rsidP="00475825">
            <w:pPr>
              <w:pStyle w:val="NoSpacing"/>
            </w:pPr>
          </w:p>
        </w:tc>
        <w:tc>
          <w:tcPr>
            <w:tcW w:w="630" w:type="dxa"/>
            <w:tcBorders>
              <w:bottom w:val="single" w:sz="4" w:space="0" w:color="auto"/>
            </w:tcBorders>
          </w:tcPr>
          <w:p w14:paraId="74D479F6" w14:textId="77777777" w:rsidR="0081046D" w:rsidRDefault="0081046D" w:rsidP="00475825">
            <w:pPr>
              <w:pStyle w:val="NoSpacing"/>
            </w:pPr>
          </w:p>
        </w:tc>
      </w:tr>
      <w:tr w:rsidR="0081046D" w14:paraId="66455134" w14:textId="77777777" w:rsidTr="0081046D">
        <w:trPr>
          <w:trHeight w:val="221"/>
        </w:trPr>
        <w:tc>
          <w:tcPr>
            <w:tcW w:w="2988" w:type="dxa"/>
            <w:vMerge/>
            <w:shd w:val="clear" w:color="auto" w:fill="FBD4B4" w:themeFill="accent6" w:themeFillTint="66"/>
          </w:tcPr>
          <w:p w14:paraId="43556FDA" w14:textId="77777777" w:rsidR="0081046D" w:rsidRPr="00086740" w:rsidRDefault="0081046D" w:rsidP="00BE2175">
            <w:pPr>
              <w:pStyle w:val="NoSpacing"/>
              <w:rPr>
                <w:b/>
                <w:sz w:val="24"/>
                <w:szCs w:val="24"/>
              </w:rPr>
            </w:pPr>
          </w:p>
        </w:tc>
        <w:tc>
          <w:tcPr>
            <w:tcW w:w="9252" w:type="dxa"/>
            <w:tcBorders>
              <w:bottom w:val="single" w:sz="4" w:space="0" w:color="auto"/>
            </w:tcBorders>
          </w:tcPr>
          <w:p w14:paraId="3FB0E872" w14:textId="77777777" w:rsidR="0081046D" w:rsidRPr="00067B1E" w:rsidRDefault="0081046D" w:rsidP="0081046D">
            <w:pPr>
              <w:pStyle w:val="ListParagraph"/>
              <w:numPr>
                <w:ilvl w:val="0"/>
                <w:numId w:val="3"/>
              </w:numPr>
            </w:pPr>
            <w:r w:rsidRPr="00067B1E">
              <w:t>Principle 4</w:t>
            </w:r>
          </w:p>
        </w:tc>
        <w:tc>
          <w:tcPr>
            <w:tcW w:w="4140" w:type="dxa"/>
            <w:tcBorders>
              <w:bottom w:val="single" w:sz="4" w:space="0" w:color="auto"/>
            </w:tcBorders>
            <w:shd w:val="clear" w:color="auto" w:fill="FFFF99"/>
          </w:tcPr>
          <w:p w14:paraId="00D226A0" w14:textId="77777777" w:rsidR="0081046D" w:rsidRDefault="0081046D" w:rsidP="0081046D">
            <w:pPr>
              <w:pStyle w:val="NoSpacing"/>
            </w:pPr>
            <w:r>
              <w:t>File Name:</w:t>
            </w:r>
          </w:p>
          <w:p w14:paraId="19206700" w14:textId="77777777" w:rsidR="0081046D" w:rsidRDefault="0081046D" w:rsidP="0081046D">
            <w:pPr>
              <w:pStyle w:val="NoSpacing"/>
            </w:pPr>
            <w:r>
              <w:t>Page No.:</w:t>
            </w:r>
          </w:p>
        </w:tc>
        <w:tc>
          <w:tcPr>
            <w:tcW w:w="720" w:type="dxa"/>
            <w:gridSpan w:val="2"/>
            <w:tcBorders>
              <w:bottom w:val="single" w:sz="4" w:space="0" w:color="auto"/>
            </w:tcBorders>
          </w:tcPr>
          <w:p w14:paraId="0B1C1830" w14:textId="77777777" w:rsidR="0081046D" w:rsidRDefault="0081046D" w:rsidP="00475825">
            <w:pPr>
              <w:pStyle w:val="NoSpacing"/>
            </w:pPr>
          </w:p>
        </w:tc>
        <w:tc>
          <w:tcPr>
            <w:tcW w:w="720" w:type="dxa"/>
            <w:gridSpan w:val="2"/>
            <w:tcBorders>
              <w:bottom w:val="single" w:sz="4" w:space="0" w:color="auto"/>
            </w:tcBorders>
          </w:tcPr>
          <w:p w14:paraId="4FD8965B" w14:textId="77777777" w:rsidR="0081046D" w:rsidRDefault="0081046D" w:rsidP="00475825">
            <w:pPr>
              <w:pStyle w:val="NoSpacing"/>
            </w:pPr>
          </w:p>
        </w:tc>
        <w:tc>
          <w:tcPr>
            <w:tcW w:w="630" w:type="dxa"/>
            <w:tcBorders>
              <w:bottom w:val="single" w:sz="4" w:space="0" w:color="auto"/>
            </w:tcBorders>
          </w:tcPr>
          <w:p w14:paraId="430D09FF" w14:textId="77777777" w:rsidR="0081046D" w:rsidRDefault="0081046D" w:rsidP="00475825">
            <w:pPr>
              <w:pStyle w:val="NoSpacing"/>
            </w:pPr>
          </w:p>
        </w:tc>
      </w:tr>
      <w:tr w:rsidR="0081046D" w14:paraId="5A6C733F" w14:textId="77777777" w:rsidTr="0081046D">
        <w:trPr>
          <w:trHeight w:val="221"/>
        </w:trPr>
        <w:tc>
          <w:tcPr>
            <w:tcW w:w="2988" w:type="dxa"/>
            <w:vMerge/>
            <w:shd w:val="clear" w:color="auto" w:fill="FBD4B4" w:themeFill="accent6" w:themeFillTint="66"/>
          </w:tcPr>
          <w:p w14:paraId="0C49225E" w14:textId="77777777" w:rsidR="0081046D" w:rsidRPr="00086740" w:rsidRDefault="0081046D" w:rsidP="00BE2175">
            <w:pPr>
              <w:pStyle w:val="NoSpacing"/>
              <w:rPr>
                <w:b/>
                <w:sz w:val="24"/>
                <w:szCs w:val="24"/>
              </w:rPr>
            </w:pPr>
          </w:p>
        </w:tc>
        <w:tc>
          <w:tcPr>
            <w:tcW w:w="9252" w:type="dxa"/>
            <w:tcBorders>
              <w:bottom w:val="single" w:sz="4" w:space="0" w:color="auto"/>
            </w:tcBorders>
          </w:tcPr>
          <w:p w14:paraId="6CB827E5" w14:textId="77777777" w:rsidR="0081046D" w:rsidRPr="00067B1E" w:rsidRDefault="0081046D" w:rsidP="0081046D">
            <w:pPr>
              <w:pStyle w:val="ListParagraph"/>
              <w:numPr>
                <w:ilvl w:val="0"/>
                <w:numId w:val="3"/>
              </w:numPr>
            </w:pPr>
            <w:r w:rsidRPr="00067B1E">
              <w:t>Principle 5</w:t>
            </w:r>
          </w:p>
        </w:tc>
        <w:tc>
          <w:tcPr>
            <w:tcW w:w="4140" w:type="dxa"/>
            <w:tcBorders>
              <w:bottom w:val="single" w:sz="4" w:space="0" w:color="auto"/>
            </w:tcBorders>
            <w:shd w:val="clear" w:color="auto" w:fill="FFFF99"/>
          </w:tcPr>
          <w:p w14:paraId="6FDF5B6C" w14:textId="77777777" w:rsidR="0081046D" w:rsidRDefault="0081046D" w:rsidP="0081046D">
            <w:pPr>
              <w:pStyle w:val="NoSpacing"/>
            </w:pPr>
            <w:r>
              <w:t>File Name:</w:t>
            </w:r>
          </w:p>
          <w:p w14:paraId="66C33957" w14:textId="77777777" w:rsidR="0081046D" w:rsidRDefault="0081046D" w:rsidP="0081046D">
            <w:pPr>
              <w:pStyle w:val="NoSpacing"/>
            </w:pPr>
            <w:r>
              <w:t>Page No.:</w:t>
            </w:r>
          </w:p>
        </w:tc>
        <w:tc>
          <w:tcPr>
            <w:tcW w:w="720" w:type="dxa"/>
            <w:gridSpan w:val="2"/>
            <w:tcBorders>
              <w:bottom w:val="single" w:sz="4" w:space="0" w:color="auto"/>
            </w:tcBorders>
          </w:tcPr>
          <w:p w14:paraId="6A7BA93A" w14:textId="77777777" w:rsidR="0081046D" w:rsidRDefault="0081046D" w:rsidP="00475825">
            <w:pPr>
              <w:pStyle w:val="NoSpacing"/>
            </w:pPr>
          </w:p>
        </w:tc>
        <w:tc>
          <w:tcPr>
            <w:tcW w:w="720" w:type="dxa"/>
            <w:gridSpan w:val="2"/>
            <w:tcBorders>
              <w:bottom w:val="single" w:sz="4" w:space="0" w:color="auto"/>
            </w:tcBorders>
          </w:tcPr>
          <w:p w14:paraId="2518021E" w14:textId="77777777" w:rsidR="0081046D" w:rsidRDefault="0081046D" w:rsidP="00475825">
            <w:pPr>
              <w:pStyle w:val="NoSpacing"/>
            </w:pPr>
          </w:p>
        </w:tc>
        <w:tc>
          <w:tcPr>
            <w:tcW w:w="630" w:type="dxa"/>
            <w:tcBorders>
              <w:bottom w:val="single" w:sz="4" w:space="0" w:color="auto"/>
            </w:tcBorders>
          </w:tcPr>
          <w:p w14:paraId="25160FE4" w14:textId="77777777" w:rsidR="0081046D" w:rsidRDefault="0081046D" w:rsidP="00475825">
            <w:pPr>
              <w:pStyle w:val="NoSpacing"/>
            </w:pPr>
          </w:p>
        </w:tc>
      </w:tr>
      <w:tr w:rsidR="0081046D" w14:paraId="034458E6" w14:textId="77777777" w:rsidTr="0081046D">
        <w:trPr>
          <w:trHeight w:val="221"/>
        </w:trPr>
        <w:tc>
          <w:tcPr>
            <w:tcW w:w="2988" w:type="dxa"/>
            <w:vMerge/>
            <w:shd w:val="clear" w:color="auto" w:fill="FBD4B4" w:themeFill="accent6" w:themeFillTint="66"/>
          </w:tcPr>
          <w:p w14:paraId="0D8E146D" w14:textId="77777777" w:rsidR="0081046D" w:rsidRPr="00086740" w:rsidRDefault="0081046D" w:rsidP="00BE2175">
            <w:pPr>
              <w:pStyle w:val="NoSpacing"/>
              <w:rPr>
                <w:b/>
                <w:sz w:val="24"/>
                <w:szCs w:val="24"/>
              </w:rPr>
            </w:pPr>
          </w:p>
        </w:tc>
        <w:tc>
          <w:tcPr>
            <w:tcW w:w="9252" w:type="dxa"/>
            <w:tcBorders>
              <w:bottom w:val="single" w:sz="4" w:space="0" w:color="auto"/>
            </w:tcBorders>
          </w:tcPr>
          <w:p w14:paraId="1EB25997" w14:textId="77777777" w:rsidR="0081046D" w:rsidRPr="00067B1E" w:rsidRDefault="0081046D" w:rsidP="0081046D">
            <w:pPr>
              <w:pStyle w:val="ListParagraph"/>
              <w:numPr>
                <w:ilvl w:val="0"/>
                <w:numId w:val="3"/>
              </w:numPr>
            </w:pPr>
            <w:r w:rsidRPr="00067B1E">
              <w:t>Principle 6</w:t>
            </w:r>
          </w:p>
        </w:tc>
        <w:tc>
          <w:tcPr>
            <w:tcW w:w="4140" w:type="dxa"/>
            <w:tcBorders>
              <w:bottom w:val="single" w:sz="4" w:space="0" w:color="auto"/>
            </w:tcBorders>
            <w:shd w:val="clear" w:color="auto" w:fill="FFFF99"/>
          </w:tcPr>
          <w:p w14:paraId="3B23ADFA" w14:textId="77777777" w:rsidR="0081046D" w:rsidRDefault="0081046D" w:rsidP="0081046D">
            <w:pPr>
              <w:pStyle w:val="NoSpacing"/>
            </w:pPr>
            <w:r>
              <w:t>File Name:</w:t>
            </w:r>
          </w:p>
          <w:p w14:paraId="62D62B88" w14:textId="77777777" w:rsidR="0081046D" w:rsidRDefault="0081046D" w:rsidP="0081046D">
            <w:pPr>
              <w:pStyle w:val="NoSpacing"/>
            </w:pPr>
            <w:r>
              <w:t>Page No.:</w:t>
            </w:r>
          </w:p>
        </w:tc>
        <w:tc>
          <w:tcPr>
            <w:tcW w:w="720" w:type="dxa"/>
            <w:gridSpan w:val="2"/>
            <w:tcBorders>
              <w:bottom w:val="single" w:sz="4" w:space="0" w:color="auto"/>
            </w:tcBorders>
          </w:tcPr>
          <w:p w14:paraId="4D50E6D5" w14:textId="77777777" w:rsidR="0081046D" w:rsidRDefault="0081046D" w:rsidP="00475825">
            <w:pPr>
              <w:pStyle w:val="NoSpacing"/>
            </w:pPr>
          </w:p>
        </w:tc>
        <w:tc>
          <w:tcPr>
            <w:tcW w:w="720" w:type="dxa"/>
            <w:gridSpan w:val="2"/>
            <w:tcBorders>
              <w:bottom w:val="single" w:sz="4" w:space="0" w:color="auto"/>
            </w:tcBorders>
          </w:tcPr>
          <w:p w14:paraId="33B45ED5" w14:textId="77777777" w:rsidR="0081046D" w:rsidRDefault="0081046D" w:rsidP="00475825">
            <w:pPr>
              <w:pStyle w:val="NoSpacing"/>
            </w:pPr>
          </w:p>
        </w:tc>
        <w:tc>
          <w:tcPr>
            <w:tcW w:w="630" w:type="dxa"/>
            <w:tcBorders>
              <w:bottom w:val="single" w:sz="4" w:space="0" w:color="auto"/>
            </w:tcBorders>
          </w:tcPr>
          <w:p w14:paraId="29A6E8F9" w14:textId="77777777" w:rsidR="0081046D" w:rsidRDefault="0081046D" w:rsidP="00475825">
            <w:pPr>
              <w:pStyle w:val="NoSpacing"/>
            </w:pPr>
          </w:p>
        </w:tc>
      </w:tr>
      <w:tr w:rsidR="0081046D" w14:paraId="04FCB7B0" w14:textId="77777777" w:rsidTr="0081046D">
        <w:trPr>
          <w:trHeight w:val="221"/>
        </w:trPr>
        <w:tc>
          <w:tcPr>
            <w:tcW w:w="2988" w:type="dxa"/>
            <w:vMerge/>
            <w:shd w:val="clear" w:color="auto" w:fill="FBD4B4" w:themeFill="accent6" w:themeFillTint="66"/>
          </w:tcPr>
          <w:p w14:paraId="70132B1F" w14:textId="77777777" w:rsidR="0081046D" w:rsidRPr="00086740" w:rsidRDefault="0081046D" w:rsidP="00BE2175">
            <w:pPr>
              <w:pStyle w:val="NoSpacing"/>
              <w:rPr>
                <w:b/>
                <w:sz w:val="24"/>
                <w:szCs w:val="24"/>
              </w:rPr>
            </w:pPr>
          </w:p>
        </w:tc>
        <w:tc>
          <w:tcPr>
            <w:tcW w:w="9252" w:type="dxa"/>
            <w:tcBorders>
              <w:bottom w:val="single" w:sz="4" w:space="0" w:color="auto"/>
            </w:tcBorders>
          </w:tcPr>
          <w:p w14:paraId="2A6A2D9D" w14:textId="77777777" w:rsidR="0081046D" w:rsidRPr="00067B1E" w:rsidRDefault="0081046D" w:rsidP="0081046D">
            <w:pPr>
              <w:pStyle w:val="ListParagraph"/>
              <w:numPr>
                <w:ilvl w:val="0"/>
                <w:numId w:val="3"/>
              </w:numPr>
            </w:pPr>
            <w:r w:rsidRPr="00067B1E">
              <w:t>Principle 7</w:t>
            </w:r>
          </w:p>
        </w:tc>
        <w:tc>
          <w:tcPr>
            <w:tcW w:w="4140" w:type="dxa"/>
            <w:tcBorders>
              <w:bottom w:val="single" w:sz="4" w:space="0" w:color="auto"/>
            </w:tcBorders>
            <w:shd w:val="clear" w:color="auto" w:fill="FFFF99"/>
          </w:tcPr>
          <w:p w14:paraId="4664B96D" w14:textId="77777777" w:rsidR="0081046D" w:rsidRDefault="0081046D" w:rsidP="0081046D">
            <w:pPr>
              <w:pStyle w:val="NoSpacing"/>
            </w:pPr>
            <w:r>
              <w:t>File Name:</w:t>
            </w:r>
          </w:p>
          <w:p w14:paraId="212A58D3" w14:textId="77777777" w:rsidR="0081046D" w:rsidRDefault="0081046D" w:rsidP="0081046D">
            <w:pPr>
              <w:pStyle w:val="NoSpacing"/>
            </w:pPr>
            <w:r>
              <w:t>Page No.:</w:t>
            </w:r>
          </w:p>
        </w:tc>
        <w:tc>
          <w:tcPr>
            <w:tcW w:w="720" w:type="dxa"/>
            <w:gridSpan w:val="2"/>
            <w:tcBorders>
              <w:bottom w:val="single" w:sz="4" w:space="0" w:color="auto"/>
            </w:tcBorders>
          </w:tcPr>
          <w:p w14:paraId="709E6267" w14:textId="77777777" w:rsidR="0081046D" w:rsidRDefault="0081046D" w:rsidP="00475825">
            <w:pPr>
              <w:pStyle w:val="NoSpacing"/>
            </w:pPr>
          </w:p>
        </w:tc>
        <w:tc>
          <w:tcPr>
            <w:tcW w:w="720" w:type="dxa"/>
            <w:gridSpan w:val="2"/>
            <w:tcBorders>
              <w:bottom w:val="single" w:sz="4" w:space="0" w:color="auto"/>
            </w:tcBorders>
          </w:tcPr>
          <w:p w14:paraId="0731FBC3" w14:textId="77777777" w:rsidR="0081046D" w:rsidRDefault="0081046D" w:rsidP="00475825">
            <w:pPr>
              <w:pStyle w:val="NoSpacing"/>
            </w:pPr>
          </w:p>
        </w:tc>
        <w:tc>
          <w:tcPr>
            <w:tcW w:w="630" w:type="dxa"/>
            <w:tcBorders>
              <w:bottom w:val="single" w:sz="4" w:space="0" w:color="auto"/>
            </w:tcBorders>
          </w:tcPr>
          <w:p w14:paraId="23942283" w14:textId="77777777" w:rsidR="0081046D" w:rsidRDefault="0081046D" w:rsidP="00475825">
            <w:pPr>
              <w:pStyle w:val="NoSpacing"/>
            </w:pPr>
          </w:p>
        </w:tc>
      </w:tr>
      <w:tr w:rsidR="0081046D" w14:paraId="224F70DE" w14:textId="77777777" w:rsidTr="0081046D">
        <w:trPr>
          <w:trHeight w:val="221"/>
        </w:trPr>
        <w:tc>
          <w:tcPr>
            <w:tcW w:w="2988" w:type="dxa"/>
            <w:vMerge/>
            <w:shd w:val="clear" w:color="auto" w:fill="FBD4B4" w:themeFill="accent6" w:themeFillTint="66"/>
          </w:tcPr>
          <w:p w14:paraId="6E1F81F9" w14:textId="77777777" w:rsidR="0081046D" w:rsidRPr="00086740" w:rsidRDefault="0081046D" w:rsidP="00BE2175">
            <w:pPr>
              <w:pStyle w:val="NoSpacing"/>
              <w:rPr>
                <w:b/>
                <w:sz w:val="24"/>
                <w:szCs w:val="24"/>
              </w:rPr>
            </w:pPr>
          </w:p>
        </w:tc>
        <w:tc>
          <w:tcPr>
            <w:tcW w:w="9252" w:type="dxa"/>
            <w:tcBorders>
              <w:bottom w:val="single" w:sz="4" w:space="0" w:color="auto"/>
            </w:tcBorders>
          </w:tcPr>
          <w:p w14:paraId="49CA1FA6" w14:textId="77777777" w:rsidR="0081046D" w:rsidRPr="00067B1E" w:rsidRDefault="0081046D" w:rsidP="0081046D">
            <w:pPr>
              <w:pStyle w:val="ListParagraph"/>
              <w:numPr>
                <w:ilvl w:val="0"/>
                <w:numId w:val="3"/>
              </w:numPr>
            </w:pPr>
            <w:r w:rsidRPr="00067B1E">
              <w:t>Principle 8</w:t>
            </w:r>
          </w:p>
        </w:tc>
        <w:tc>
          <w:tcPr>
            <w:tcW w:w="4140" w:type="dxa"/>
            <w:tcBorders>
              <w:bottom w:val="single" w:sz="4" w:space="0" w:color="auto"/>
            </w:tcBorders>
            <w:shd w:val="clear" w:color="auto" w:fill="FFFF99"/>
          </w:tcPr>
          <w:p w14:paraId="6A2CF640" w14:textId="77777777" w:rsidR="0081046D" w:rsidRDefault="0081046D" w:rsidP="0081046D">
            <w:pPr>
              <w:pStyle w:val="NoSpacing"/>
            </w:pPr>
            <w:r>
              <w:t>File Name:</w:t>
            </w:r>
          </w:p>
          <w:p w14:paraId="59EFD203" w14:textId="77777777" w:rsidR="0081046D" w:rsidRDefault="0081046D" w:rsidP="0081046D">
            <w:pPr>
              <w:pStyle w:val="NoSpacing"/>
            </w:pPr>
            <w:r>
              <w:t>Page No.:</w:t>
            </w:r>
          </w:p>
        </w:tc>
        <w:tc>
          <w:tcPr>
            <w:tcW w:w="720" w:type="dxa"/>
            <w:gridSpan w:val="2"/>
            <w:tcBorders>
              <w:bottom w:val="single" w:sz="4" w:space="0" w:color="auto"/>
            </w:tcBorders>
          </w:tcPr>
          <w:p w14:paraId="605891FB" w14:textId="77777777" w:rsidR="0081046D" w:rsidRDefault="0081046D" w:rsidP="00475825">
            <w:pPr>
              <w:pStyle w:val="NoSpacing"/>
            </w:pPr>
          </w:p>
        </w:tc>
        <w:tc>
          <w:tcPr>
            <w:tcW w:w="720" w:type="dxa"/>
            <w:gridSpan w:val="2"/>
            <w:tcBorders>
              <w:bottom w:val="single" w:sz="4" w:space="0" w:color="auto"/>
            </w:tcBorders>
          </w:tcPr>
          <w:p w14:paraId="40E542AB" w14:textId="77777777" w:rsidR="0081046D" w:rsidRDefault="0081046D" w:rsidP="00475825">
            <w:pPr>
              <w:pStyle w:val="NoSpacing"/>
            </w:pPr>
          </w:p>
        </w:tc>
        <w:tc>
          <w:tcPr>
            <w:tcW w:w="630" w:type="dxa"/>
            <w:tcBorders>
              <w:bottom w:val="single" w:sz="4" w:space="0" w:color="auto"/>
            </w:tcBorders>
          </w:tcPr>
          <w:p w14:paraId="363B76F5" w14:textId="77777777" w:rsidR="0081046D" w:rsidRDefault="0081046D" w:rsidP="00475825">
            <w:pPr>
              <w:pStyle w:val="NoSpacing"/>
            </w:pPr>
          </w:p>
        </w:tc>
      </w:tr>
      <w:tr w:rsidR="0081046D" w14:paraId="510ACE2D" w14:textId="77777777" w:rsidTr="0081046D">
        <w:trPr>
          <w:trHeight w:val="221"/>
        </w:trPr>
        <w:tc>
          <w:tcPr>
            <w:tcW w:w="2988" w:type="dxa"/>
            <w:vMerge/>
            <w:shd w:val="clear" w:color="auto" w:fill="FBD4B4" w:themeFill="accent6" w:themeFillTint="66"/>
          </w:tcPr>
          <w:p w14:paraId="5CA9C2A6" w14:textId="77777777" w:rsidR="0081046D" w:rsidRPr="00086740" w:rsidRDefault="0081046D" w:rsidP="00BE2175">
            <w:pPr>
              <w:pStyle w:val="NoSpacing"/>
              <w:rPr>
                <w:b/>
                <w:sz w:val="24"/>
                <w:szCs w:val="24"/>
              </w:rPr>
            </w:pPr>
          </w:p>
        </w:tc>
        <w:tc>
          <w:tcPr>
            <w:tcW w:w="9252" w:type="dxa"/>
            <w:tcBorders>
              <w:bottom w:val="single" w:sz="4" w:space="0" w:color="auto"/>
            </w:tcBorders>
          </w:tcPr>
          <w:p w14:paraId="779D3783" w14:textId="77777777" w:rsidR="0081046D" w:rsidRPr="00067B1E" w:rsidRDefault="0081046D" w:rsidP="0081046D">
            <w:pPr>
              <w:pStyle w:val="ListParagraph"/>
              <w:numPr>
                <w:ilvl w:val="0"/>
                <w:numId w:val="3"/>
              </w:numPr>
            </w:pPr>
            <w:r w:rsidRPr="00067B1E">
              <w:t>Principle 9</w:t>
            </w:r>
          </w:p>
        </w:tc>
        <w:tc>
          <w:tcPr>
            <w:tcW w:w="4140" w:type="dxa"/>
            <w:tcBorders>
              <w:bottom w:val="single" w:sz="4" w:space="0" w:color="auto"/>
            </w:tcBorders>
            <w:shd w:val="clear" w:color="auto" w:fill="FFFF99"/>
          </w:tcPr>
          <w:p w14:paraId="65679B4B" w14:textId="77777777" w:rsidR="0081046D" w:rsidRDefault="0081046D" w:rsidP="0081046D">
            <w:pPr>
              <w:pStyle w:val="NoSpacing"/>
            </w:pPr>
            <w:r>
              <w:t>File Name:</w:t>
            </w:r>
          </w:p>
          <w:p w14:paraId="52BD6C14" w14:textId="77777777" w:rsidR="0081046D" w:rsidRDefault="0081046D" w:rsidP="0081046D">
            <w:pPr>
              <w:pStyle w:val="NoSpacing"/>
            </w:pPr>
            <w:r>
              <w:t>Page No.:</w:t>
            </w:r>
          </w:p>
        </w:tc>
        <w:tc>
          <w:tcPr>
            <w:tcW w:w="720" w:type="dxa"/>
            <w:gridSpan w:val="2"/>
            <w:tcBorders>
              <w:bottom w:val="single" w:sz="4" w:space="0" w:color="auto"/>
            </w:tcBorders>
          </w:tcPr>
          <w:p w14:paraId="47E82151" w14:textId="77777777" w:rsidR="0081046D" w:rsidRDefault="0081046D" w:rsidP="00475825">
            <w:pPr>
              <w:pStyle w:val="NoSpacing"/>
            </w:pPr>
          </w:p>
        </w:tc>
        <w:tc>
          <w:tcPr>
            <w:tcW w:w="720" w:type="dxa"/>
            <w:gridSpan w:val="2"/>
            <w:tcBorders>
              <w:bottom w:val="single" w:sz="4" w:space="0" w:color="auto"/>
            </w:tcBorders>
          </w:tcPr>
          <w:p w14:paraId="2F530967" w14:textId="77777777" w:rsidR="0081046D" w:rsidRDefault="0081046D" w:rsidP="00475825">
            <w:pPr>
              <w:pStyle w:val="NoSpacing"/>
            </w:pPr>
          </w:p>
        </w:tc>
        <w:tc>
          <w:tcPr>
            <w:tcW w:w="630" w:type="dxa"/>
            <w:tcBorders>
              <w:bottom w:val="single" w:sz="4" w:space="0" w:color="auto"/>
            </w:tcBorders>
          </w:tcPr>
          <w:p w14:paraId="1F9C7A41" w14:textId="77777777" w:rsidR="0081046D" w:rsidRDefault="0081046D" w:rsidP="00475825">
            <w:pPr>
              <w:pStyle w:val="NoSpacing"/>
            </w:pPr>
          </w:p>
        </w:tc>
      </w:tr>
      <w:tr w:rsidR="0081046D" w14:paraId="2C1EB7F8" w14:textId="77777777" w:rsidTr="005947DF">
        <w:trPr>
          <w:trHeight w:val="221"/>
        </w:trPr>
        <w:tc>
          <w:tcPr>
            <w:tcW w:w="2988" w:type="dxa"/>
            <w:vMerge/>
            <w:shd w:val="clear" w:color="auto" w:fill="FBD4B4" w:themeFill="accent6" w:themeFillTint="66"/>
          </w:tcPr>
          <w:p w14:paraId="269487E4" w14:textId="77777777" w:rsidR="0081046D" w:rsidRPr="00086740" w:rsidRDefault="0081046D" w:rsidP="00BE2175">
            <w:pPr>
              <w:pStyle w:val="NoSpacing"/>
              <w:rPr>
                <w:b/>
                <w:sz w:val="24"/>
                <w:szCs w:val="24"/>
              </w:rPr>
            </w:pPr>
          </w:p>
        </w:tc>
        <w:tc>
          <w:tcPr>
            <w:tcW w:w="9252" w:type="dxa"/>
            <w:tcBorders>
              <w:bottom w:val="single" w:sz="4" w:space="0" w:color="auto"/>
            </w:tcBorders>
          </w:tcPr>
          <w:p w14:paraId="2B2DECC1" w14:textId="77777777" w:rsidR="0081046D" w:rsidRPr="00067B1E" w:rsidRDefault="0081046D" w:rsidP="0081046D">
            <w:pPr>
              <w:pStyle w:val="ListParagraph"/>
              <w:numPr>
                <w:ilvl w:val="0"/>
                <w:numId w:val="3"/>
              </w:numPr>
            </w:pPr>
            <w:r w:rsidRPr="00067B1E">
              <w:t>Principle 10</w:t>
            </w:r>
          </w:p>
        </w:tc>
        <w:tc>
          <w:tcPr>
            <w:tcW w:w="4140" w:type="dxa"/>
            <w:tcBorders>
              <w:bottom w:val="single" w:sz="4" w:space="0" w:color="auto"/>
            </w:tcBorders>
            <w:shd w:val="clear" w:color="auto" w:fill="FFFF99"/>
          </w:tcPr>
          <w:p w14:paraId="1BE06110" w14:textId="77777777" w:rsidR="0081046D" w:rsidRDefault="0081046D" w:rsidP="0081046D">
            <w:pPr>
              <w:pStyle w:val="NoSpacing"/>
            </w:pPr>
            <w:r>
              <w:t>File Name:</w:t>
            </w:r>
          </w:p>
          <w:p w14:paraId="09F85817" w14:textId="77777777" w:rsidR="0081046D" w:rsidRDefault="0081046D" w:rsidP="0081046D">
            <w:pPr>
              <w:pStyle w:val="NoSpacing"/>
            </w:pPr>
            <w:r>
              <w:t>Page No.:</w:t>
            </w:r>
          </w:p>
        </w:tc>
        <w:tc>
          <w:tcPr>
            <w:tcW w:w="720" w:type="dxa"/>
            <w:gridSpan w:val="2"/>
            <w:tcBorders>
              <w:bottom w:val="single" w:sz="4" w:space="0" w:color="auto"/>
            </w:tcBorders>
          </w:tcPr>
          <w:p w14:paraId="17582374" w14:textId="77777777" w:rsidR="0081046D" w:rsidRDefault="0081046D" w:rsidP="00475825">
            <w:pPr>
              <w:pStyle w:val="NoSpacing"/>
            </w:pPr>
          </w:p>
        </w:tc>
        <w:tc>
          <w:tcPr>
            <w:tcW w:w="720" w:type="dxa"/>
            <w:gridSpan w:val="2"/>
            <w:tcBorders>
              <w:bottom w:val="single" w:sz="4" w:space="0" w:color="auto"/>
            </w:tcBorders>
          </w:tcPr>
          <w:p w14:paraId="2B54DC5A" w14:textId="77777777" w:rsidR="0081046D" w:rsidRDefault="0081046D" w:rsidP="00475825">
            <w:pPr>
              <w:pStyle w:val="NoSpacing"/>
            </w:pPr>
          </w:p>
        </w:tc>
        <w:tc>
          <w:tcPr>
            <w:tcW w:w="630" w:type="dxa"/>
            <w:tcBorders>
              <w:bottom w:val="single" w:sz="4" w:space="0" w:color="auto"/>
            </w:tcBorders>
          </w:tcPr>
          <w:p w14:paraId="71963FE9" w14:textId="77777777" w:rsidR="0081046D" w:rsidRDefault="0081046D" w:rsidP="00475825">
            <w:pPr>
              <w:pStyle w:val="NoSpacing"/>
            </w:pPr>
          </w:p>
        </w:tc>
      </w:tr>
      <w:tr w:rsidR="00CC6F36" w14:paraId="71EA4BBE" w14:textId="77777777" w:rsidTr="005947DF">
        <w:trPr>
          <w:trHeight w:val="221"/>
        </w:trPr>
        <w:tc>
          <w:tcPr>
            <w:tcW w:w="2988" w:type="dxa"/>
            <w:vMerge/>
            <w:shd w:val="clear" w:color="auto" w:fill="FBD4B4" w:themeFill="accent6" w:themeFillTint="66"/>
          </w:tcPr>
          <w:p w14:paraId="31847558" w14:textId="77777777" w:rsidR="00CC6F36" w:rsidRPr="00086740" w:rsidRDefault="00CC6F36" w:rsidP="00BE2175">
            <w:pPr>
              <w:pStyle w:val="NoSpacing"/>
              <w:rPr>
                <w:b/>
                <w:sz w:val="24"/>
                <w:szCs w:val="24"/>
              </w:rPr>
            </w:pPr>
          </w:p>
        </w:tc>
        <w:tc>
          <w:tcPr>
            <w:tcW w:w="9252" w:type="dxa"/>
            <w:tcBorders>
              <w:bottom w:val="single" w:sz="4" w:space="0" w:color="auto"/>
            </w:tcBorders>
          </w:tcPr>
          <w:p w14:paraId="4196790D" w14:textId="77777777" w:rsidR="00CC6F36" w:rsidRPr="00067B1E" w:rsidRDefault="00CC6F36" w:rsidP="0081046D">
            <w:r w:rsidRPr="00067B1E">
              <w:t>Describe how these</w:t>
            </w:r>
            <w:r w:rsidR="0081046D" w:rsidRPr="00067B1E">
              <w:t xml:space="preserve"> 10 </w:t>
            </w:r>
            <w:r w:rsidRPr="00067B1E">
              <w:t>principles</w:t>
            </w:r>
            <w:r w:rsidR="0081046D" w:rsidRPr="00067B1E">
              <w:t xml:space="preserve"> of Wraparound</w:t>
            </w:r>
            <w:r w:rsidRPr="00067B1E">
              <w:t xml:space="preserve"> </w:t>
            </w:r>
            <w:r w:rsidR="0081046D" w:rsidRPr="00067B1E">
              <w:t xml:space="preserve">(from above) </w:t>
            </w:r>
            <w:r w:rsidRPr="00067B1E">
              <w:t>guide the targeted case management planning process.</w:t>
            </w:r>
          </w:p>
        </w:tc>
        <w:tc>
          <w:tcPr>
            <w:tcW w:w="4140" w:type="dxa"/>
            <w:tcBorders>
              <w:bottom w:val="single" w:sz="4" w:space="0" w:color="auto"/>
            </w:tcBorders>
            <w:shd w:val="clear" w:color="auto" w:fill="FFFF99"/>
          </w:tcPr>
          <w:p w14:paraId="44AEB785" w14:textId="77777777" w:rsidR="00C343F0" w:rsidRDefault="00C343F0" w:rsidP="00C343F0">
            <w:pPr>
              <w:pStyle w:val="NoSpacing"/>
            </w:pPr>
            <w:r>
              <w:t>File Name:</w:t>
            </w:r>
          </w:p>
          <w:p w14:paraId="7DC35450" w14:textId="77777777" w:rsidR="00CC6F36" w:rsidRDefault="00C343F0" w:rsidP="00C343F0">
            <w:pPr>
              <w:pStyle w:val="NoSpacing"/>
            </w:pPr>
            <w:r>
              <w:t>Page No.:</w:t>
            </w:r>
          </w:p>
        </w:tc>
        <w:tc>
          <w:tcPr>
            <w:tcW w:w="720" w:type="dxa"/>
            <w:gridSpan w:val="2"/>
            <w:tcBorders>
              <w:bottom w:val="single" w:sz="4" w:space="0" w:color="auto"/>
            </w:tcBorders>
          </w:tcPr>
          <w:p w14:paraId="49866996" w14:textId="77777777" w:rsidR="00CC6F36" w:rsidRDefault="00CC6F36" w:rsidP="00475825">
            <w:pPr>
              <w:pStyle w:val="NoSpacing"/>
            </w:pPr>
          </w:p>
        </w:tc>
        <w:tc>
          <w:tcPr>
            <w:tcW w:w="720" w:type="dxa"/>
            <w:gridSpan w:val="2"/>
            <w:tcBorders>
              <w:bottom w:val="single" w:sz="4" w:space="0" w:color="auto"/>
            </w:tcBorders>
          </w:tcPr>
          <w:p w14:paraId="448D8851" w14:textId="77777777" w:rsidR="00CC6F36" w:rsidRDefault="00CC6F36" w:rsidP="00475825">
            <w:pPr>
              <w:pStyle w:val="NoSpacing"/>
            </w:pPr>
          </w:p>
        </w:tc>
        <w:tc>
          <w:tcPr>
            <w:tcW w:w="630" w:type="dxa"/>
            <w:tcBorders>
              <w:bottom w:val="single" w:sz="4" w:space="0" w:color="auto"/>
            </w:tcBorders>
          </w:tcPr>
          <w:p w14:paraId="04B369B1" w14:textId="77777777" w:rsidR="00CC6F36" w:rsidRDefault="00CC6F36" w:rsidP="00475825">
            <w:pPr>
              <w:pStyle w:val="NoSpacing"/>
            </w:pPr>
          </w:p>
        </w:tc>
      </w:tr>
      <w:tr w:rsidR="005947DF" w14:paraId="0DC134BE" w14:textId="77777777" w:rsidTr="006A5959">
        <w:trPr>
          <w:trHeight w:val="221"/>
        </w:trPr>
        <w:tc>
          <w:tcPr>
            <w:tcW w:w="2988" w:type="dxa"/>
            <w:vMerge/>
            <w:shd w:val="clear" w:color="auto" w:fill="FBD4B4" w:themeFill="accent6" w:themeFillTint="66"/>
          </w:tcPr>
          <w:p w14:paraId="4468AAD0" w14:textId="77777777" w:rsidR="005947DF" w:rsidRPr="00086740" w:rsidRDefault="005947DF" w:rsidP="00BE2175">
            <w:pPr>
              <w:pStyle w:val="NoSpacing"/>
              <w:rPr>
                <w:b/>
                <w:sz w:val="24"/>
                <w:szCs w:val="24"/>
              </w:rPr>
            </w:pPr>
          </w:p>
        </w:tc>
        <w:tc>
          <w:tcPr>
            <w:tcW w:w="15462" w:type="dxa"/>
            <w:gridSpan w:val="7"/>
            <w:tcBorders>
              <w:bottom w:val="single" w:sz="4" w:space="0" w:color="auto"/>
            </w:tcBorders>
          </w:tcPr>
          <w:p w14:paraId="7E6DD1E3" w14:textId="77777777" w:rsidR="005947DF" w:rsidRPr="00067B1E" w:rsidRDefault="005947DF" w:rsidP="00475825">
            <w:pPr>
              <w:pStyle w:val="NoSpacing"/>
              <w:rPr>
                <w:i/>
              </w:rPr>
            </w:pPr>
            <w:r w:rsidRPr="00067B1E">
              <w:t xml:space="preserve">Define Severe Emotional Disability (SED) through diagnoses, disability and duration. </w:t>
            </w:r>
            <w:r w:rsidRPr="00067B1E">
              <w:rPr>
                <w:i/>
              </w:rPr>
              <w:t>(</w:t>
            </w:r>
            <w:r w:rsidR="003D17D6">
              <w:t xml:space="preserve"> </w:t>
            </w:r>
            <w:r w:rsidR="003D17D6" w:rsidRPr="003D17D6">
              <w:rPr>
                <w:i/>
              </w:rPr>
              <w:t xml:space="preserve">see </w:t>
            </w:r>
            <w:r w:rsidRPr="00067B1E">
              <w:rPr>
                <w:i/>
              </w:rPr>
              <w:t>below)</w:t>
            </w:r>
          </w:p>
          <w:p w14:paraId="5619F9FC" w14:textId="77777777" w:rsidR="00AE7D13" w:rsidRPr="00067B1E" w:rsidRDefault="00AE7D13" w:rsidP="00475825">
            <w:pPr>
              <w:pStyle w:val="NoSpacing"/>
              <w:rPr>
                <w:i/>
              </w:rPr>
            </w:pPr>
          </w:p>
          <w:p w14:paraId="3D981097" w14:textId="77777777" w:rsidR="005947DF" w:rsidRPr="00067B1E" w:rsidRDefault="005947DF" w:rsidP="00475825">
            <w:pPr>
              <w:pStyle w:val="NoSpacing"/>
            </w:pPr>
          </w:p>
        </w:tc>
      </w:tr>
      <w:tr w:rsidR="005947DF" w14:paraId="4F2FEB9B" w14:textId="77777777" w:rsidTr="005947DF">
        <w:trPr>
          <w:trHeight w:val="221"/>
        </w:trPr>
        <w:tc>
          <w:tcPr>
            <w:tcW w:w="2988" w:type="dxa"/>
            <w:vMerge/>
            <w:shd w:val="clear" w:color="auto" w:fill="FBD4B4" w:themeFill="accent6" w:themeFillTint="66"/>
          </w:tcPr>
          <w:p w14:paraId="4811263A" w14:textId="77777777" w:rsidR="005947DF" w:rsidRPr="00086740" w:rsidRDefault="005947DF" w:rsidP="00BE2175">
            <w:pPr>
              <w:pStyle w:val="NoSpacing"/>
              <w:rPr>
                <w:b/>
                <w:sz w:val="24"/>
                <w:szCs w:val="24"/>
              </w:rPr>
            </w:pPr>
          </w:p>
        </w:tc>
        <w:tc>
          <w:tcPr>
            <w:tcW w:w="9252" w:type="dxa"/>
            <w:tcBorders>
              <w:bottom w:val="single" w:sz="4" w:space="0" w:color="auto"/>
            </w:tcBorders>
          </w:tcPr>
          <w:p w14:paraId="54F46AAB" w14:textId="77777777" w:rsidR="005947DF" w:rsidRPr="00067B1E" w:rsidRDefault="005947DF" w:rsidP="005947DF">
            <w:pPr>
              <w:pStyle w:val="ListParagraph"/>
              <w:numPr>
                <w:ilvl w:val="0"/>
                <w:numId w:val="3"/>
              </w:numPr>
            </w:pPr>
            <w:r w:rsidRPr="00067B1E">
              <w:t>Diagnoses</w:t>
            </w:r>
          </w:p>
        </w:tc>
        <w:tc>
          <w:tcPr>
            <w:tcW w:w="4140" w:type="dxa"/>
            <w:tcBorders>
              <w:bottom w:val="single" w:sz="4" w:space="0" w:color="auto"/>
            </w:tcBorders>
            <w:shd w:val="clear" w:color="auto" w:fill="FFFF99"/>
          </w:tcPr>
          <w:p w14:paraId="3FACF5AB" w14:textId="77777777" w:rsidR="005947DF" w:rsidRDefault="005947DF" w:rsidP="005947DF">
            <w:pPr>
              <w:pStyle w:val="NoSpacing"/>
            </w:pPr>
            <w:r>
              <w:t>File Name:</w:t>
            </w:r>
          </w:p>
          <w:p w14:paraId="695968E6" w14:textId="77777777" w:rsidR="005947DF" w:rsidRDefault="005947DF" w:rsidP="005947DF">
            <w:pPr>
              <w:pStyle w:val="NoSpacing"/>
            </w:pPr>
            <w:r>
              <w:t>Page No.:</w:t>
            </w:r>
          </w:p>
        </w:tc>
        <w:tc>
          <w:tcPr>
            <w:tcW w:w="720" w:type="dxa"/>
            <w:gridSpan w:val="2"/>
            <w:tcBorders>
              <w:bottom w:val="single" w:sz="4" w:space="0" w:color="auto"/>
            </w:tcBorders>
          </w:tcPr>
          <w:p w14:paraId="261A4035" w14:textId="77777777" w:rsidR="005947DF" w:rsidRDefault="005947DF" w:rsidP="00475825">
            <w:pPr>
              <w:pStyle w:val="NoSpacing"/>
            </w:pPr>
          </w:p>
        </w:tc>
        <w:tc>
          <w:tcPr>
            <w:tcW w:w="720" w:type="dxa"/>
            <w:gridSpan w:val="2"/>
            <w:tcBorders>
              <w:bottom w:val="single" w:sz="4" w:space="0" w:color="auto"/>
            </w:tcBorders>
          </w:tcPr>
          <w:p w14:paraId="581E065F" w14:textId="77777777" w:rsidR="005947DF" w:rsidRDefault="005947DF" w:rsidP="00475825">
            <w:pPr>
              <w:pStyle w:val="NoSpacing"/>
            </w:pPr>
          </w:p>
        </w:tc>
        <w:tc>
          <w:tcPr>
            <w:tcW w:w="630" w:type="dxa"/>
            <w:tcBorders>
              <w:bottom w:val="single" w:sz="4" w:space="0" w:color="auto"/>
            </w:tcBorders>
          </w:tcPr>
          <w:p w14:paraId="12E7518B" w14:textId="77777777" w:rsidR="005947DF" w:rsidRDefault="005947DF" w:rsidP="00475825">
            <w:pPr>
              <w:pStyle w:val="NoSpacing"/>
            </w:pPr>
          </w:p>
        </w:tc>
      </w:tr>
      <w:tr w:rsidR="005947DF" w14:paraId="1E1AB85F" w14:textId="77777777" w:rsidTr="005947DF">
        <w:trPr>
          <w:trHeight w:val="221"/>
        </w:trPr>
        <w:tc>
          <w:tcPr>
            <w:tcW w:w="2988" w:type="dxa"/>
            <w:vMerge/>
            <w:shd w:val="clear" w:color="auto" w:fill="FBD4B4" w:themeFill="accent6" w:themeFillTint="66"/>
          </w:tcPr>
          <w:p w14:paraId="7C6E764B" w14:textId="77777777" w:rsidR="005947DF" w:rsidRPr="00086740" w:rsidRDefault="005947DF" w:rsidP="00BE2175">
            <w:pPr>
              <w:pStyle w:val="NoSpacing"/>
              <w:rPr>
                <w:b/>
                <w:sz w:val="24"/>
                <w:szCs w:val="24"/>
              </w:rPr>
            </w:pPr>
          </w:p>
        </w:tc>
        <w:tc>
          <w:tcPr>
            <w:tcW w:w="9252" w:type="dxa"/>
            <w:tcBorders>
              <w:bottom w:val="single" w:sz="4" w:space="0" w:color="auto"/>
            </w:tcBorders>
          </w:tcPr>
          <w:p w14:paraId="34BD050C" w14:textId="77777777" w:rsidR="005947DF" w:rsidRPr="00067B1E" w:rsidRDefault="005947DF" w:rsidP="005947DF">
            <w:pPr>
              <w:pStyle w:val="ListParagraph"/>
              <w:numPr>
                <w:ilvl w:val="0"/>
                <w:numId w:val="3"/>
              </w:numPr>
            </w:pPr>
            <w:r w:rsidRPr="00067B1E">
              <w:t>Disability</w:t>
            </w:r>
          </w:p>
        </w:tc>
        <w:tc>
          <w:tcPr>
            <w:tcW w:w="4140" w:type="dxa"/>
            <w:tcBorders>
              <w:bottom w:val="single" w:sz="4" w:space="0" w:color="auto"/>
            </w:tcBorders>
            <w:shd w:val="clear" w:color="auto" w:fill="FFFF99"/>
          </w:tcPr>
          <w:p w14:paraId="5277631E" w14:textId="77777777" w:rsidR="005947DF" w:rsidRDefault="005947DF" w:rsidP="005947DF">
            <w:pPr>
              <w:pStyle w:val="NoSpacing"/>
            </w:pPr>
            <w:r>
              <w:t>File Name:</w:t>
            </w:r>
          </w:p>
          <w:p w14:paraId="492253DC" w14:textId="77777777" w:rsidR="005947DF" w:rsidRDefault="005947DF" w:rsidP="005947DF">
            <w:pPr>
              <w:pStyle w:val="NoSpacing"/>
            </w:pPr>
            <w:r>
              <w:t>Page No.:</w:t>
            </w:r>
          </w:p>
        </w:tc>
        <w:tc>
          <w:tcPr>
            <w:tcW w:w="720" w:type="dxa"/>
            <w:gridSpan w:val="2"/>
            <w:tcBorders>
              <w:bottom w:val="single" w:sz="4" w:space="0" w:color="auto"/>
            </w:tcBorders>
          </w:tcPr>
          <w:p w14:paraId="44F7F038" w14:textId="77777777" w:rsidR="005947DF" w:rsidRDefault="005947DF" w:rsidP="00475825">
            <w:pPr>
              <w:pStyle w:val="NoSpacing"/>
            </w:pPr>
          </w:p>
        </w:tc>
        <w:tc>
          <w:tcPr>
            <w:tcW w:w="720" w:type="dxa"/>
            <w:gridSpan w:val="2"/>
            <w:tcBorders>
              <w:bottom w:val="single" w:sz="4" w:space="0" w:color="auto"/>
            </w:tcBorders>
          </w:tcPr>
          <w:p w14:paraId="76C77140" w14:textId="77777777" w:rsidR="005947DF" w:rsidRDefault="005947DF" w:rsidP="00475825">
            <w:pPr>
              <w:pStyle w:val="NoSpacing"/>
            </w:pPr>
          </w:p>
        </w:tc>
        <w:tc>
          <w:tcPr>
            <w:tcW w:w="630" w:type="dxa"/>
            <w:tcBorders>
              <w:bottom w:val="single" w:sz="4" w:space="0" w:color="auto"/>
            </w:tcBorders>
          </w:tcPr>
          <w:p w14:paraId="5C50AD71" w14:textId="77777777" w:rsidR="005947DF" w:rsidRDefault="005947DF" w:rsidP="00475825">
            <w:pPr>
              <w:pStyle w:val="NoSpacing"/>
            </w:pPr>
          </w:p>
        </w:tc>
      </w:tr>
      <w:tr w:rsidR="005947DF" w14:paraId="39668672" w14:textId="77777777" w:rsidTr="005947DF">
        <w:trPr>
          <w:trHeight w:val="221"/>
        </w:trPr>
        <w:tc>
          <w:tcPr>
            <w:tcW w:w="2988" w:type="dxa"/>
            <w:vMerge/>
            <w:shd w:val="clear" w:color="auto" w:fill="FBD4B4" w:themeFill="accent6" w:themeFillTint="66"/>
          </w:tcPr>
          <w:p w14:paraId="021FD2B5" w14:textId="77777777" w:rsidR="005947DF" w:rsidRPr="00086740" w:rsidRDefault="005947DF" w:rsidP="00BE2175">
            <w:pPr>
              <w:pStyle w:val="NoSpacing"/>
              <w:rPr>
                <w:b/>
                <w:sz w:val="24"/>
                <w:szCs w:val="24"/>
              </w:rPr>
            </w:pPr>
          </w:p>
        </w:tc>
        <w:tc>
          <w:tcPr>
            <w:tcW w:w="9252" w:type="dxa"/>
            <w:tcBorders>
              <w:bottom w:val="single" w:sz="4" w:space="0" w:color="auto"/>
            </w:tcBorders>
          </w:tcPr>
          <w:p w14:paraId="19E31417" w14:textId="77777777" w:rsidR="005947DF" w:rsidRPr="00067B1E" w:rsidRDefault="005947DF" w:rsidP="005947DF">
            <w:pPr>
              <w:pStyle w:val="ListParagraph"/>
              <w:numPr>
                <w:ilvl w:val="0"/>
                <w:numId w:val="3"/>
              </w:numPr>
            </w:pPr>
            <w:r w:rsidRPr="00067B1E">
              <w:t>Duration</w:t>
            </w:r>
          </w:p>
        </w:tc>
        <w:tc>
          <w:tcPr>
            <w:tcW w:w="4140" w:type="dxa"/>
            <w:tcBorders>
              <w:bottom w:val="single" w:sz="4" w:space="0" w:color="auto"/>
            </w:tcBorders>
            <w:shd w:val="clear" w:color="auto" w:fill="FFFF99"/>
          </w:tcPr>
          <w:p w14:paraId="378681E3" w14:textId="77777777" w:rsidR="005947DF" w:rsidRDefault="005947DF" w:rsidP="005947DF">
            <w:pPr>
              <w:pStyle w:val="NoSpacing"/>
            </w:pPr>
            <w:r>
              <w:t>File Name:</w:t>
            </w:r>
          </w:p>
          <w:p w14:paraId="3E31AF8A" w14:textId="77777777" w:rsidR="005947DF" w:rsidRDefault="005947DF" w:rsidP="005947DF">
            <w:pPr>
              <w:pStyle w:val="NoSpacing"/>
            </w:pPr>
            <w:r>
              <w:t>Page No.:</w:t>
            </w:r>
          </w:p>
        </w:tc>
        <w:tc>
          <w:tcPr>
            <w:tcW w:w="720" w:type="dxa"/>
            <w:gridSpan w:val="2"/>
            <w:tcBorders>
              <w:bottom w:val="single" w:sz="4" w:space="0" w:color="auto"/>
            </w:tcBorders>
          </w:tcPr>
          <w:p w14:paraId="13282551" w14:textId="77777777" w:rsidR="005947DF" w:rsidRDefault="005947DF" w:rsidP="00475825">
            <w:pPr>
              <w:pStyle w:val="NoSpacing"/>
            </w:pPr>
          </w:p>
        </w:tc>
        <w:tc>
          <w:tcPr>
            <w:tcW w:w="720" w:type="dxa"/>
            <w:gridSpan w:val="2"/>
            <w:tcBorders>
              <w:bottom w:val="single" w:sz="4" w:space="0" w:color="auto"/>
            </w:tcBorders>
          </w:tcPr>
          <w:p w14:paraId="062C4249" w14:textId="77777777" w:rsidR="005947DF" w:rsidRDefault="005947DF" w:rsidP="00475825">
            <w:pPr>
              <w:pStyle w:val="NoSpacing"/>
            </w:pPr>
          </w:p>
        </w:tc>
        <w:tc>
          <w:tcPr>
            <w:tcW w:w="630" w:type="dxa"/>
            <w:tcBorders>
              <w:bottom w:val="single" w:sz="4" w:space="0" w:color="auto"/>
            </w:tcBorders>
          </w:tcPr>
          <w:p w14:paraId="6AF7A449" w14:textId="77777777" w:rsidR="005947DF" w:rsidRDefault="005947DF" w:rsidP="00475825">
            <w:pPr>
              <w:pStyle w:val="NoSpacing"/>
            </w:pPr>
          </w:p>
        </w:tc>
      </w:tr>
      <w:tr w:rsidR="003E1213" w14:paraId="07EC61DD" w14:textId="77777777" w:rsidTr="00AB1565">
        <w:trPr>
          <w:trHeight w:val="221"/>
        </w:trPr>
        <w:tc>
          <w:tcPr>
            <w:tcW w:w="2988" w:type="dxa"/>
            <w:vMerge/>
            <w:shd w:val="clear" w:color="auto" w:fill="FBD4B4" w:themeFill="accent6" w:themeFillTint="66"/>
          </w:tcPr>
          <w:p w14:paraId="2D409C0E" w14:textId="77777777" w:rsidR="003E1213" w:rsidRPr="00086740" w:rsidRDefault="003E1213" w:rsidP="00BE2175">
            <w:pPr>
              <w:pStyle w:val="NoSpacing"/>
              <w:rPr>
                <w:b/>
                <w:sz w:val="24"/>
                <w:szCs w:val="24"/>
              </w:rPr>
            </w:pPr>
          </w:p>
        </w:tc>
        <w:tc>
          <w:tcPr>
            <w:tcW w:w="15462" w:type="dxa"/>
            <w:gridSpan w:val="7"/>
            <w:tcBorders>
              <w:bottom w:val="single" w:sz="4" w:space="0" w:color="auto"/>
            </w:tcBorders>
          </w:tcPr>
          <w:p w14:paraId="22AF9A5B" w14:textId="77777777" w:rsidR="003E1213" w:rsidRPr="00067B1E" w:rsidRDefault="003E1213" w:rsidP="00475825">
            <w:pPr>
              <w:pStyle w:val="NoSpacing"/>
              <w:rPr>
                <w:i/>
              </w:rPr>
            </w:pPr>
            <w:r w:rsidRPr="00067B1E">
              <w:t xml:space="preserve">Provide an overview of at least five (5) behavioral health diagnoses that meet SED criteria and </w:t>
            </w:r>
            <w:r w:rsidRPr="00067B1E">
              <w:rPr>
                <w:u w:val="single"/>
              </w:rPr>
              <w:t>describe common symptomology and treatment</w:t>
            </w:r>
            <w:r w:rsidRPr="00067B1E">
              <w:t xml:space="preserve">. </w:t>
            </w:r>
            <w:r w:rsidRPr="00067B1E">
              <w:rPr>
                <w:i/>
              </w:rPr>
              <w:t>(</w:t>
            </w:r>
            <w:r w:rsidR="003D17D6">
              <w:t xml:space="preserve"> </w:t>
            </w:r>
            <w:r w:rsidR="003D17D6" w:rsidRPr="003D17D6">
              <w:rPr>
                <w:i/>
              </w:rPr>
              <w:t xml:space="preserve">see </w:t>
            </w:r>
            <w:r w:rsidRPr="00067B1E">
              <w:rPr>
                <w:i/>
              </w:rPr>
              <w:t xml:space="preserve"> below)</w:t>
            </w:r>
          </w:p>
          <w:p w14:paraId="45C163A9" w14:textId="77777777" w:rsidR="00AE7D13" w:rsidRPr="00067B1E" w:rsidRDefault="00AE7D13" w:rsidP="00475825">
            <w:pPr>
              <w:pStyle w:val="NoSpacing"/>
            </w:pPr>
          </w:p>
          <w:p w14:paraId="271912A1" w14:textId="77777777" w:rsidR="003E1213" w:rsidRPr="00067B1E" w:rsidRDefault="003E1213" w:rsidP="00475825">
            <w:pPr>
              <w:pStyle w:val="NoSpacing"/>
            </w:pPr>
          </w:p>
        </w:tc>
      </w:tr>
      <w:tr w:rsidR="003E1213" w14:paraId="3C44C608" w14:textId="77777777" w:rsidTr="005947DF">
        <w:trPr>
          <w:trHeight w:val="221"/>
        </w:trPr>
        <w:tc>
          <w:tcPr>
            <w:tcW w:w="2988" w:type="dxa"/>
            <w:vMerge/>
            <w:shd w:val="clear" w:color="auto" w:fill="FBD4B4" w:themeFill="accent6" w:themeFillTint="66"/>
          </w:tcPr>
          <w:p w14:paraId="127317AE" w14:textId="77777777" w:rsidR="003E1213" w:rsidRPr="00086740" w:rsidRDefault="003E1213" w:rsidP="00BE2175">
            <w:pPr>
              <w:pStyle w:val="NoSpacing"/>
              <w:rPr>
                <w:b/>
                <w:sz w:val="24"/>
                <w:szCs w:val="24"/>
              </w:rPr>
            </w:pPr>
          </w:p>
        </w:tc>
        <w:tc>
          <w:tcPr>
            <w:tcW w:w="9252" w:type="dxa"/>
            <w:tcBorders>
              <w:bottom w:val="single" w:sz="4" w:space="0" w:color="auto"/>
            </w:tcBorders>
          </w:tcPr>
          <w:p w14:paraId="6460311F" w14:textId="77777777" w:rsidR="003E1213" w:rsidRPr="00067B1E" w:rsidRDefault="003B07A6" w:rsidP="003B07A6">
            <w:pPr>
              <w:pStyle w:val="ListParagraph"/>
              <w:numPr>
                <w:ilvl w:val="0"/>
                <w:numId w:val="3"/>
              </w:numPr>
            </w:pPr>
            <w:r w:rsidRPr="00067B1E">
              <w:t>Example 1</w:t>
            </w:r>
          </w:p>
        </w:tc>
        <w:tc>
          <w:tcPr>
            <w:tcW w:w="4140" w:type="dxa"/>
            <w:tcBorders>
              <w:bottom w:val="single" w:sz="4" w:space="0" w:color="auto"/>
            </w:tcBorders>
            <w:shd w:val="clear" w:color="auto" w:fill="FFFF99"/>
          </w:tcPr>
          <w:p w14:paraId="594953F8" w14:textId="77777777" w:rsidR="003B07A6" w:rsidRDefault="003B07A6" w:rsidP="003B07A6">
            <w:pPr>
              <w:pStyle w:val="NoSpacing"/>
            </w:pPr>
            <w:r>
              <w:t>File Name:</w:t>
            </w:r>
          </w:p>
          <w:p w14:paraId="6D272589" w14:textId="77777777" w:rsidR="003E1213" w:rsidRDefault="003B07A6" w:rsidP="003B07A6">
            <w:pPr>
              <w:pStyle w:val="NoSpacing"/>
            </w:pPr>
            <w:r>
              <w:t>Page No.:</w:t>
            </w:r>
          </w:p>
        </w:tc>
        <w:tc>
          <w:tcPr>
            <w:tcW w:w="720" w:type="dxa"/>
            <w:gridSpan w:val="2"/>
            <w:tcBorders>
              <w:bottom w:val="single" w:sz="4" w:space="0" w:color="auto"/>
            </w:tcBorders>
          </w:tcPr>
          <w:p w14:paraId="11D7EDD0" w14:textId="77777777" w:rsidR="003E1213" w:rsidRDefault="003E1213" w:rsidP="00475825">
            <w:pPr>
              <w:pStyle w:val="NoSpacing"/>
            </w:pPr>
          </w:p>
        </w:tc>
        <w:tc>
          <w:tcPr>
            <w:tcW w:w="720" w:type="dxa"/>
            <w:gridSpan w:val="2"/>
            <w:tcBorders>
              <w:bottom w:val="single" w:sz="4" w:space="0" w:color="auto"/>
            </w:tcBorders>
          </w:tcPr>
          <w:p w14:paraId="23CAED8D" w14:textId="77777777" w:rsidR="003E1213" w:rsidRDefault="003E1213" w:rsidP="00475825">
            <w:pPr>
              <w:pStyle w:val="NoSpacing"/>
            </w:pPr>
          </w:p>
        </w:tc>
        <w:tc>
          <w:tcPr>
            <w:tcW w:w="630" w:type="dxa"/>
            <w:tcBorders>
              <w:bottom w:val="single" w:sz="4" w:space="0" w:color="auto"/>
            </w:tcBorders>
          </w:tcPr>
          <w:p w14:paraId="3B07FB69" w14:textId="77777777" w:rsidR="003E1213" w:rsidRDefault="003E1213" w:rsidP="00475825">
            <w:pPr>
              <w:pStyle w:val="NoSpacing"/>
            </w:pPr>
          </w:p>
        </w:tc>
      </w:tr>
      <w:tr w:rsidR="003E1213" w14:paraId="3032B7F3" w14:textId="77777777" w:rsidTr="005947DF">
        <w:trPr>
          <w:trHeight w:val="221"/>
        </w:trPr>
        <w:tc>
          <w:tcPr>
            <w:tcW w:w="2988" w:type="dxa"/>
            <w:vMerge/>
            <w:shd w:val="clear" w:color="auto" w:fill="FBD4B4" w:themeFill="accent6" w:themeFillTint="66"/>
          </w:tcPr>
          <w:p w14:paraId="356E0769" w14:textId="77777777" w:rsidR="003E1213" w:rsidRPr="00086740" w:rsidRDefault="003E1213" w:rsidP="00BE2175">
            <w:pPr>
              <w:pStyle w:val="NoSpacing"/>
              <w:rPr>
                <w:b/>
                <w:sz w:val="24"/>
                <w:szCs w:val="24"/>
              </w:rPr>
            </w:pPr>
          </w:p>
        </w:tc>
        <w:tc>
          <w:tcPr>
            <w:tcW w:w="9252" w:type="dxa"/>
            <w:tcBorders>
              <w:bottom w:val="single" w:sz="4" w:space="0" w:color="auto"/>
            </w:tcBorders>
          </w:tcPr>
          <w:p w14:paraId="591F0D34" w14:textId="77777777" w:rsidR="003E1213" w:rsidRPr="00067B1E" w:rsidRDefault="003B07A6" w:rsidP="003B07A6">
            <w:pPr>
              <w:pStyle w:val="ListParagraph"/>
              <w:numPr>
                <w:ilvl w:val="0"/>
                <w:numId w:val="3"/>
              </w:numPr>
            </w:pPr>
            <w:r w:rsidRPr="00067B1E">
              <w:t>Example 2</w:t>
            </w:r>
          </w:p>
        </w:tc>
        <w:tc>
          <w:tcPr>
            <w:tcW w:w="4140" w:type="dxa"/>
            <w:tcBorders>
              <w:bottom w:val="single" w:sz="4" w:space="0" w:color="auto"/>
            </w:tcBorders>
            <w:shd w:val="clear" w:color="auto" w:fill="FFFF99"/>
          </w:tcPr>
          <w:p w14:paraId="174A575D" w14:textId="77777777" w:rsidR="003B07A6" w:rsidRDefault="003B07A6" w:rsidP="003B07A6">
            <w:pPr>
              <w:pStyle w:val="NoSpacing"/>
            </w:pPr>
            <w:r>
              <w:t>File Name:</w:t>
            </w:r>
          </w:p>
          <w:p w14:paraId="1A064B9A" w14:textId="77777777" w:rsidR="003E1213" w:rsidRDefault="003B07A6" w:rsidP="003B07A6">
            <w:pPr>
              <w:pStyle w:val="NoSpacing"/>
            </w:pPr>
            <w:r>
              <w:t>Page No.:</w:t>
            </w:r>
          </w:p>
        </w:tc>
        <w:tc>
          <w:tcPr>
            <w:tcW w:w="720" w:type="dxa"/>
            <w:gridSpan w:val="2"/>
            <w:tcBorders>
              <w:bottom w:val="single" w:sz="4" w:space="0" w:color="auto"/>
            </w:tcBorders>
          </w:tcPr>
          <w:p w14:paraId="7E8F0AFD" w14:textId="77777777" w:rsidR="003E1213" w:rsidRDefault="003E1213" w:rsidP="00475825">
            <w:pPr>
              <w:pStyle w:val="NoSpacing"/>
            </w:pPr>
          </w:p>
        </w:tc>
        <w:tc>
          <w:tcPr>
            <w:tcW w:w="720" w:type="dxa"/>
            <w:gridSpan w:val="2"/>
            <w:tcBorders>
              <w:bottom w:val="single" w:sz="4" w:space="0" w:color="auto"/>
            </w:tcBorders>
          </w:tcPr>
          <w:p w14:paraId="50A58704" w14:textId="77777777" w:rsidR="003E1213" w:rsidRDefault="003E1213" w:rsidP="00475825">
            <w:pPr>
              <w:pStyle w:val="NoSpacing"/>
            </w:pPr>
          </w:p>
        </w:tc>
        <w:tc>
          <w:tcPr>
            <w:tcW w:w="630" w:type="dxa"/>
            <w:tcBorders>
              <w:bottom w:val="single" w:sz="4" w:space="0" w:color="auto"/>
            </w:tcBorders>
          </w:tcPr>
          <w:p w14:paraId="79398F13" w14:textId="77777777" w:rsidR="003E1213" w:rsidRDefault="003E1213" w:rsidP="00475825">
            <w:pPr>
              <w:pStyle w:val="NoSpacing"/>
            </w:pPr>
          </w:p>
        </w:tc>
      </w:tr>
      <w:tr w:rsidR="003E1213" w14:paraId="5118CBB6" w14:textId="77777777" w:rsidTr="005947DF">
        <w:trPr>
          <w:trHeight w:val="221"/>
        </w:trPr>
        <w:tc>
          <w:tcPr>
            <w:tcW w:w="2988" w:type="dxa"/>
            <w:vMerge/>
            <w:shd w:val="clear" w:color="auto" w:fill="FBD4B4" w:themeFill="accent6" w:themeFillTint="66"/>
          </w:tcPr>
          <w:p w14:paraId="24C7BC6C" w14:textId="77777777" w:rsidR="003E1213" w:rsidRPr="00086740" w:rsidRDefault="003E1213" w:rsidP="00BE2175">
            <w:pPr>
              <w:pStyle w:val="NoSpacing"/>
              <w:rPr>
                <w:b/>
                <w:sz w:val="24"/>
                <w:szCs w:val="24"/>
              </w:rPr>
            </w:pPr>
          </w:p>
        </w:tc>
        <w:tc>
          <w:tcPr>
            <w:tcW w:w="9252" w:type="dxa"/>
            <w:tcBorders>
              <w:bottom w:val="single" w:sz="4" w:space="0" w:color="auto"/>
            </w:tcBorders>
          </w:tcPr>
          <w:p w14:paraId="1D94383A" w14:textId="77777777" w:rsidR="003E1213" w:rsidRPr="00067B1E" w:rsidRDefault="003B07A6" w:rsidP="003B07A6">
            <w:pPr>
              <w:pStyle w:val="ListParagraph"/>
              <w:numPr>
                <w:ilvl w:val="0"/>
                <w:numId w:val="3"/>
              </w:numPr>
            </w:pPr>
            <w:r w:rsidRPr="00067B1E">
              <w:t>Example 3</w:t>
            </w:r>
          </w:p>
        </w:tc>
        <w:tc>
          <w:tcPr>
            <w:tcW w:w="4140" w:type="dxa"/>
            <w:tcBorders>
              <w:bottom w:val="single" w:sz="4" w:space="0" w:color="auto"/>
            </w:tcBorders>
            <w:shd w:val="clear" w:color="auto" w:fill="FFFF99"/>
          </w:tcPr>
          <w:p w14:paraId="5A3DDD5D" w14:textId="77777777" w:rsidR="003B07A6" w:rsidRDefault="003B07A6" w:rsidP="003B07A6">
            <w:pPr>
              <w:pStyle w:val="NoSpacing"/>
            </w:pPr>
            <w:r>
              <w:t>File Name:</w:t>
            </w:r>
          </w:p>
          <w:p w14:paraId="12621FE4" w14:textId="77777777" w:rsidR="003E1213" w:rsidRDefault="003B07A6" w:rsidP="003B07A6">
            <w:pPr>
              <w:pStyle w:val="NoSpacing"/>
            </w:pPr>
            <w:r>
              <w:t>Page No.:</w:t>
            </w:r>
          </w:p>
        </w:tc>
        <w:tc>
          <w:tcPr>
            <w:tcW w:w="720" w:type="dxa"/>
            <w:gridSpan w:val="2"/>
            <w:tcBorders>
              <w:bottom w:val="single" w:sz="4" w:space="0" w:color="auto"/>
            </w:tcBorders>
          </w:tcPr>
          <w:p w14:paraId="596E1EE8" w14:textId="77777777" w:rsidR="003E1213" w:rsidRDefault="003E1213" w:rsidP="00475825">
            <w:pPr>
              <w:pStyle w:val="NoSpacing"/>
            </w:pPr>
          </w:p>
        </w:tc>
        <w:tc>
          <w:tcPr>
            <w:tcW w:w="720" w:type="dxa"/>
            <w:gridSpan w:val="2"/>
            <w:tcBorders>
              <w:bottom w:val="single" w:sz="4" w:space="0" w:color="auto"/>
            </w:tcBorders>
          </w:tcPr>
          <w:p w14:paraId="70A48325" w14:textId="77777777" w:rsidR="003E1213" w:rsidRDefault="003E1213" w:rsidP="00475825">
            <w:pPr>
              <w:pStyle w:val="NoSpacing"/>
            </w:pPr>
          </w:p>
        </w:tc>
        <w:tc>
          <w:tcPr>
            <w:tcW w:w="630" w:type="dxa"/>
            <w:tcBorders>
              <w:bottom w:val="single" w:sz="4" w:space="0" w:color="auto"/>
            </w:tcBorders>
          </w:tcPr>
          <w:p w14:paraId="72480C9D" w14:textId="77777777" w:rsidR="003E1213" w:rsidRDefault="003E1213" w:rsidP="00475825">
            <w:pPr>
              <w:pStyle w:val="NoSpacing"/>
            </w:pPr>
          </w:p>
        </w:tc>
      </w:tr>
      <w:tr w:rsidR="003E1213" w14:paraId="29066016" w14:textId="77777777" w:rsidTr="005947DF">
        <w:trPr>
          <w:trHeight w:val="221"/>
        </w:trPr>
        <w:tc>
          <w:tcPr>
            <w:tcW w:w="2988" w:type="dxa"/>
            <w:vMerge/>
            <w:shd w:val="clear" w:color="auto" w:fill="FBD4B4" w:themeFill="accent6" w:themeFillTint="66"/>
          </w:tcPr>
          <w:p w14:paraId="3F4BD584" w14:textId="77777777" w:rsidR="003E1213" w:rsidRPr="00086740" w:rsidRDefault="003E1213" w:rsidP="00BE2175">
            <w:pPr>
              <w:pStyle w:val="NoSpacing"/>
              <w:rPr>
                <w:b/>
                <w:sz w:val="24"/>
                <w:szCs w:val="24"/>
              </w:rPr>
            </w:pPr>
          </w:p>
        </w:tc>
        <w:tc>
          <w:tcPr>
            <w:tcW w:w="9252" w:type="dxa"/>
            <w:tcBorders>
              <w:bottom w:val="single" w:sz="4" w:space="0" w:color="auto"/>
            </w:tcBorders>
          </w:tcPr>
          <w:p w14:paraId="5B4AFEF8" w14:textId="77777777" w:rsidR="003E1213" w:rsidRPr="00067B1E" w:rsidRDefault="003B07A6" w:rsidP="003B07A6">
            <w:pPr>
              <w:pStyle w:val="ListParagraph"/>
              <w:numPr>
                <w:ilvl w:val="0"/>
                <w:numId w:val="3"/>
              </w:numPr>
            </w:pPr>
            <w:r w:rsidRPr="00067B1E">
              <w:t>Example 4</w:t>
            </w:r>
          </w:p>
        </w:tc>
        <w:tc>
          <w:tcPr>
            <w:tcW w:w="4140" w:type="dxa"/>
            <w:tcBorders>
              <w:bottom w:val="single" w:sz="4" w:space="0" w:color="auto"/>
            </w:tcBorders>
            <w:shd w:val="clear" w:color="auto" w:fill="FFFF99"/>
          </w:tcPr>
          <w:p w14:paraId="67245E03" w14:textId="77777777" w:rsidR="003B07A6" w:rsidRDefault="003B07A6" w:rsidP="003B07A6">
            <w:pPr>
              <w:pStyle w:val="NoSpacing"/>
            </w:pPr>
            <w:r>
              <w:t>File Name:</w:t>
            </w:r>
          </w:p>
          <w:p w14:paraId="793784D5" w14:textId="77777777" w:rsidR="003E1213" w:rsidRDefault="003B07A6" w:rsidP="003B07A6">
            <w:pPr>
              <w:pStyle w:val="NoSpacing"/>
            </w:pPr>
            <w:r>
              <w:t>Page No.:</w:t>
            </w:r>
          </w:p>
        </w:tc>
        <w:tc>
          <w:tcPr>
            <w:tcW w:w="720" w:type="dxa"/>
            <w:gridSpan w:val="2"/>
            <w:tcBorders>
              <w:bottom w:val="single" w:sz="4" w:space="0" w:color="auto"/>
            </w:tcBorders>
          </w:tcPr>
          <w:p w14:paraId="61EFE739" w14:textId="77777777" w:rsidR="003E1213" w:rsidRDefault="003E1213" w:rsidP="00475825">
            <w:pPr>
              <w:pStyle w:val="NoSpacing"/>
            </w:pPr>
          </w:p>
        </w:tc>
        <w:tc>
          <w:tcPr>
            <w:tcW w:w="720" w:type="dxa"/>
            <w:gridSpan w:val="2"/>
            <w:tcBorders>
              <w:bottom w:val="single" w:sz="4" w:space="0" w:color="auto"/>
            </w:tcBorders>
          </w:tcPr>
          <w:p w14:paraId="4B865BAF" w14:textId="77777777" w:rsidR="003E1213" w:rsidRDefault="003E1213" w:rsidP="00475825">
            <w:pPr>
              <w:pStyle w:val="NoSpacing"/>
            </w:pPr>
          </w:p>
        </w:tc>
        <w:tc>
          <w:tcPr>
            <w:tcW w:w="630" w:type="dxa"/>
            <w:tcBorders>
              <w:bottom w:val="single" w:sz="4" w:space="0" w:color="auto"/>
            </w:tcBorders>
          </w:tcPr>
          <w:p w14:paraId="7C782A94" w14:textId="77777777" w:rsidR="003E1213" w:rsidRDefault="003E1213" w:rsidP="00475825">
            <w:pPr>
              <w:pStyle w:val="NoSpacing"/>
            </w:pPr>
          </w:p>
        </w:tc>
      </w:tr>
      <w:tr w:rsidR="00CC6F36" w14:paraId="3BFCBEE1" w14:textId="77777777" w:rsidTr="003B07A6">
        <w:trPr>
          <w:trHeight w:val="221"/>
        </w:trPr>
        <w:tc>
          <w:tcPr>
            <w:tcW w:w="2988" w:type="dxa"/>
            <w:vMerge/>
            <w:shd w:val="clear" w:color="auto" w:fill="FBD4B4" w:themeFill="accent6" w:themeFillTint="66"/>
          </w:tcPr>
          <w:p w14:paraId="74A0EA41" w14:textId="77777777" w:rsidR="00CC6F36" w:rsidRPr="00086740" w:rsidRDefault="00CC6F36" w:rsidP="00BE2175">
            <w:pPr>
              <w:pStyle w:val="NoSpacing"/>
              <w:rPr>
                <w:b/>
                <w:sz w:val="24"/>
                <w:szCs w:val="24"/>
              </w:rPr>
            </w:pPr>
          </w:p>
        </w:tc>
        <w:tc>
          <w:tcPr>
            <w:tcW w:w="9252" w:type="dxa"/>
            <w:tcBorders>
              <w:bottom w:val="single" w:sz="4" w:space="0" w:color="auto"/>
            </w:tcBorders>
          </w:tcPr>
          <w:p w14:paraId="5C47BDA4" w14:textId="77777777" w:rsidR="00CC6F36" w:rsidRPr="00067B1E" w:rsidRDefault="003B07A6" w:rsidP="003B07A6">
            <w:pPr>
              <w:pStyle w:val="ListParagraph"/>
              <w:numPr>
                <w:ilvl w:val="0"/>
                <w:numId w:val="3"/>
              </w:numPr>
            </w:pPr>
            <w:r w:rsidRPr="00067B1E">
              <w:t>Example 5</w:t>
            </w:r>
          </w:p>
        </w:tc>
        <w:tc>
          <w:tcPr>
            <w:tcW w:w="4140" w:type="dxa"/>
            <w:tcBorders>
              <w:bottom w:val="single" w:sz="4" w:space="0" w:color="auto"/>
            </w:tcBorders>
            <w:shd w:val="clear" w:color="auto" w:fill="FFFF99"/>
          </w:tcPr>
          <w:p w14:paraId="47432A7F" w14:textId="77777777" w:rsidR="003B07A6" w:rsidRDefault="003B07A6" w:rsidP="003B07A6">
            <w:pPr>
              <w:pStyle w:val="NoSpacing"/>
            </w:pPr>
            <w:r>
              <w:t>File Name:</w:t>
            </w:r>
          </w:p>
          <w:p w14:paraId="76C235E1" w14:textId="77777777" w:rsidR="00CC6F36" w:rsidRDefault="003B07A6" w:rsidP="003B07A6">
            <w:pPr>
              <w:pStyle w:val="NoSpacing"/>
            </w:pPr>
            <w:r>
              <w:t>Page No.:</w:t>
            </w:r>
          </w:p>
        </w:tc>
        <w:tc>
          <w:tcPr>
            <w:tcW w:w="720" w:type="dxa"/>
            <w:gridSpan w:val="2"/>
            <w:tcBorders>
              <w:bottom w:val="single" w:sz="4" w:space="0" w:color="auto"/>
            </w:tcBorders>
          </w:tcPr>
          <w:p w14:paraId="139A0096" w14:textId="77777777" w:rsidR="00CC6F36" w:rsidRDefault="00CC6F36" w:rsidP="00475825">
            <w:pPr>
              <w:pStyle w:val="NoSpacing"/>
            </w:pPr>
          </w:p>
        </w:tc>
        <w:tc>
          <w:tcPr>
            <w:tcW w:w="720" w:type="dxa"/>
            <w:gridSpan w:val="2"/>
            <w:tcBorders>
              <w:bottom w:val="single" w:sz="4" w:space="0" w:color="auto"/>
            </w:tcBorders>
          </w:tcPr>
          <w:p w14:paraId="16153A1C" w14:textId="77777777" w:rsidR="00CC6F36" w:rsidRDefault="00CC6F36" w:rsidP="00475825">
            <w:pPr>
              <w:pStyle w:val="NoSpacing"/>
            </w:pPr>
          </w:p>
        </w:tc>
        <w:tc>
          <w:tcPr>
            <w:tcW w:w="630" w:type="dxa"/>
            <w:tcBorders>
              <w:bottom w:val="single" w:sz="4" w:space="0" w:color="auto"/>
            </w:tcBorders>
          </w:tcPr>
          <w:p w14:paraId="4762FFD1" w14:textId="77777777" w:rsidR="00CC6F36" w:rsidRDefault="00CC6F36" w:rsidP="00475825">
            <w:pPr>
              <w:pStyle w:val="NoSpacing"/>
            </w:pPr>
          </w:p>
        </w:tc>
      </w:tr>
      <w:tr w:rsidR="00A667B0" w14:paraId="66862B86" w14:textId="77777777" w:rsidTr="00044D95">
        <w:trPr>
          <w:trHeight w:val="58"/>
        </w:trPr>
        <w:tc>
          <w:tcPr>
            <w:tcW w:w="2988" w:type="dxa"/>
            <w:vMerge w:val="restart"/>
            <w:shd w:val="clear" w:color="auto" w:fill="FBD4B4" w:themeFill="accent6" w:themeFillTint="66"/>
          </w:tcPr>
          <w:p w14:paraId="6A33A24A" w14:textId="77777777" w:rsidR="00A667B0" w:rsidDel="00655DD9" w:rsidRDefault="00A667B0" w:rsidP="00BE2175">
            <w:pPr>
              <w:pStyle w:val="NoSpacing"/>
              <w:rPr>
                <w:del w:id="38" w:author="Cunningham, Laura (BHDID/Frankfort)" w:date="2023-04-06T10:22:00Z"/>
                <w:b/>
                <w:sz w:val="24"/>
                <w:szCs w:val="24"/>
              </w:rPr>
            </w:pPr>
            <w:r w:rsidRPr="00086740">
              <w:rPr>
                <w:b/>
                <w:sz w:val="24"/>
                <w:szCs w:val="24"/>
              </w:rPr>
              <w:lastRenderedPageBreak/>
              <w:t xml:space="preserve">Core Competency 2. </w:t>
            </w:r>
            <w:r w:rsidR="0037291E">
              <w:rPr>
                <w:b/>
                <w:sz w:val="24"/>
                <w:szCs w:val="24"/>
              </w:rPr>
              <w:t xml:space="preserve"> Wraparound </w:t>
            </w:r>
            <w:r w:rsidRPr="00086740">
              <w:rPr>
                <w:b/>
                <w:sz w:val="24"/>
                <w:szCs w:val="24"/>
              </w:rPr>
              <w:t>Phase 1:  Family and Team Engagement (1 hour)</w:t>
            </w:r>
          </w:p>
          <w:p w14:paraId="59E5E7F1" w14:textId="77777777" w:rsidR="00A667B0" w:rsidDel="00655DD9" w:rsidRDefault="00A667B0" w:rsidP="00BE2175">
            <w:pPr>
              <w:pStyle w:val="NoSpacing"/>
              <w:rPr>
                <w:del w:id="39" w:author="Cunningham, Laura (BHDID/Frankfort)" w:date="2023-04-06T10:22:00Z"/>
                <w:b/>
                <w:sz w:val="24"/>
                <w:szCs w:val="24"/>
              </w:rPr>
            </w:pPr>
          </w:p>
          <w:p w14:paraId="63FFFA71" w14:textId="77777777" w:rsidR="00A667B0" w:rsidDel="00655DD9" w:rsidRDefault="00A667B0" w:rsidP="00BE2175">
            <w:pPr>
              <w:pStyle w:val="NoSpacing"/>
              <w:rPr>
                <w:del w:id="40" w:author="Cunningham, Laura (BHDID/Frankfort)" w:date="2023-04-06T10:22:00Z"/>
                <w:b/>
                <w:sz w:val="24"/>
                <w:szCs w:val="24"/>
              </w:rPr>
            </w:pPr>
          </w:p>
          <w:p w14:paraId="6E379E7C" w14:textId="77777777" w:rsidR="00CE5060" w:rsidDel="00655DD9" w:rsidRDefault="00CE5060" w:rsidP="001C45F6">
            <w:pPr>
              <w:pStyle w:val="NoSpacing"/>
              <w:rPr>
                <w:del w:id="41" w:author="Cunningham, Laura (BHDID/Frankfort)" w:date="2023-04-06T10:22:00Z"/>
                <w:b/>
                <w:i/>
                <w:sz w:val="24"/>
                <w:szCs w:val="24"/>
              </w:rPr>
            </w:pPr>
            <w:del w:id="42" w:author="Cunningham, Laura (BHDID/Frankfort)" w:date="2023-04-06T10:22:00Z">
              <w:r w:rsidDel="00655DD9">
                <w:rPr>
                  <w:b/>
                  <w:i/>
                  <w:sz w:val="24"/>
                  <w:szCs w:val="24"/>
                </w:rPr>
                <w:delText xml:space="preserve">Recommended as </w:delText>
              </w:r>
            </w:del>
          </w:p>
          <w:p w14:paraId="66C7E84A" w14:textId="77777777" w:rsidR="00A667B0" w:rsidRPr="00086740" w:rsidRDefault="00CE5060" w:rsidP="001C45F6">
            <w:pPr>
              <w:pStyle w:val="NoSpacing"/>
              <w:rPr>
                <w:b/>
                <w:sz w:val="24"/>
                <w:szCs w:val="24"/>
              </w:rPr>
            </w:pPr>
            <w:del w:id="43" w:author="Cunningham, Laura (BHDID/Frankfort)" w:date="2023-04-06T10:22:00Z">
              <w:r w:rsidRPr="000513CB" w:rsidDel="00655DD9">
                <w:rPr>
                  <w:b/>
                  <w:i/>
                  <w:sz w:val="24"/>
                  <w:szCs w:val="24"/>
                </w:rPr>
                <w:delText>In-person, face to face</w:delText>
              </w:r>
            </w:del>
            <w:del w:id="44" w:author="Cunningham, Laura (BHDID/Frankfort)" w:date="2023-04-06T10:21:00Z">
              <w:r w:rsidRPr="000513CB" w:rsidDel="00655DD9">
                <w:rPr>
                  <w:b/>
                  <w:i/>
                  <w:sz w:val="24"/>
                  <w:szCs w:val="24"/>
                </w:rPr>
                <w:delText xml:space="preserve"> format</w:delText>
              </w:r>
            </w:del>
          </w:p>
        </w:tc>
        <w:tc>
          <w:tcPr>
            <w:tcW w:w="15462" w:type="dxa"/>
            <w:gridSpan w:val="7"/>
            <w:shd w:val="clear" w:color="auto" w:fill="C6D9F1" w:themeFill="text2" w:themeFillTint="33"/>
          </w:tcPr>
          <w:p w14:paraId="1E2758CB" w14:textId="77777777" w:rsidR="00A667B0" w:rsidRPr="002330D5" w:rsidRDefault="00A667B0" w:rsidP="00475825">
            <w:pPr>
              <w:pStyle w:val="NoSpacing"/>
              <w:rPr>
                <w:b/>
                <w:color w:val="220EB2"/>
              </w:rPr>
            </w:pPr>
            <w:r w:rsidRPr="00D45556">
              <w:rPr>
                <w:b/>
                <w:color w:val="220EB2"/>
                <w:sz w:val="24"/>
                <w:szCs w:val="24"/>
              </w:rPr>
              <w:t xml:space="preserve">Phase 1: Family and Team Engagement </w:t>
            </w:r>
          </w:p>
        </w:tc>
      </w:tr>
      <w:tr w:rsidR="00C57954" w14:paraId="48BBA982" w14:textId="77777777" w:rsidTr="00EB1D2F">
        <w:trPr>
          <w:trHeight w:val="233"/>
        </w:trPr>
        <w:tc>
          <w:tcPr>
            <w:tcW w:w="2988" w:type="dxa"/>
            <w:vMerge/>
            <w:shd w:val="clear" w:color="auto" w:fill="FBD4B4" w:themeFill="accent6" w:themeFillTint="66"/>
          </w:tcPr>
          <w:p w14:paraId="4440B455" w14:textId="77777777" w:rsidR="00C57954" w:rsidRPr="00086740" w:rsidRDefault="00C57954" w:rsidP="00475825">
            <w:pPr>
              <w:pStyle w:val="NoSpacing"/>
              <w:rPr>
                <w:sz w:val="24"/>
                <w:szCs w:val="24"/>
              </w:rPr>
            </w:pPr>
          </w:p>
        </w:tc>
        <w:tc>
          <w:tcPr>
            <w:tcW w:w="9252" w:type="dxa"/>
          </w:tcPr>
          <w:p w14:paraId="0152F600" w14:textId="77777777" w:rsidR="00C57954" w:rsidRPr="00067B1E" w:rsidRDefault="00C57954" w:rsidP="00475825">
            <w:r w:rsidRPr="00067B1E">
              <w:t xml:space="preserve">Define and provide the purpose of initial conversations for family, youth, and team members in Phase 1, as guided by National Wraparound Initiative.  </w:t>
            </w:r>
          </w:p>
        </w:tc>
        <w:tc>
          <w:tcPr>
            <w:tcW w:w="4140" w:type="dxa"/>
            <w:shd w:val="clear" w:color="auto" w:fill="FFFF99"/>
          </w:tcPr>
          <w:p w14:paraId="66B41EA9" w14:textId="77777777" w:rsidR="00EB1D2F" w:rsidRDefault="00EB1D2F" w:rsidP="00EB1D2F">
            <w:pPr>
              <w:pStyle w:val="NoSpacing"/>
            </w:pPr>
            <w:r>
              <w:t>File Name:</w:t>
            </w:r>
          </w:p>
          <w:p w14:paraId="2709303C" w14:textId="77777777" w:rsidR="00C57954" w:rsidRDefault="00EB1D2F" w:rsidP="00EB1D2F">
            <w:pPr>
              <w:pStyle w:val="NoSpacing"/>
            </w:pPr>
            <w:r>
              <w:t>Page No.:</w:t>
            </w:r>
          </w:p>
        </w:tc>
        <w:tc>
          <w:tcPr>
            <w:tcW w:w="720" w:type="dxa"/>
            <w:gridSpan w:val="2"/>
          </w:tcPr>
          <w:p w14:paraId="268C2FE3" w14:textId="77777777" w:rsidR="00C57954" w:rsidRDefault="00C57954" w:rsidP="00475825">
            <w:pPr>
              <w:pStyle w:val="NoSpacing"/>
            </w:pPr>
          </w:p>
        </w:tc>
        <w:tc>
          <w:tcPr>
            <w:tcW w:w="720" w:type="dxa"/>
            <w:gridSpan w:val="2"/>
          </w:tcPr>
          <w:p w14:paraId="6B15D2E1" w14:textId="77777777" w:rsidR="00C57954" w:rsidRDefault="00C57954" w:rsidP="00475825">
            <w:pPr>
              <w:pStyle w:val="NoSpacing"/>
            </w:pPr>
          </w:p>
        </w:tc>
        <w:tc>
          <w:tcPr>
            <w:tcW w:w="630" w:type="dxa"/>
          </w:tcPr>
          <w:p w14:paraId="3F480384" w14:textId="77777777" w:rsidR="00C57954" w:rsidRDefault="00C57954" w:rsidP="00475825">
            <w:pPr>
              <w:pStyle w:val="NoSpacing"/>
            </w:pPr>
          </w:p>
        </w:tc>
      </w:tr>
      <w:tr w:rsidR="00EB1D2F" w14:paraId="47A43A27" w14:textId="77777777" w:rsidTr="000732E1">
        <w:trPr>
          <w:trHeight w:val="233"/>
        </w:trPr>
        <w:tc>
          <w:tcPr>
            <w:tcW w:w="2988" w:type="dxa"/>
            <w:vMerge/>
            <w:shd w:val="clear" w:color="auto" w:fill="FBD4B4" w:themeFill="accent6" w:themeFillTint="66"/>
          </w:tcPr>
          <w:p w14:paraId="6262AFCC" w14:textId="77777777" w:rsidR="00EB1D2F" w:rsidRPr="00086740" w:rsidRDefault="00EB1D2F" w:rsidP="00475825">
            <w:pPr>
              <w:pStyle w:val="NoSpacing"/>
              <w:rPr>
                <w:sz w:val="24"/>
                <w:szCs w:val="24"/>
              </w:rPr>
            </w:pPr>
          </w:p>
        </w:tc>
        <w:tc>
          <w:tcPr>
            <w:tcW w:w="15462" w:type="dxa"/>
            <w:gridSpan w:val="7"/>
          </w:tcPr>
          <w:p w14:paraId="7EFF2190" w14:textId="77777777" w:rsidR="00AE7D13" w:rsidRPr="00067B1E" w:rsidRDefault="00EB1D2F" w:rsidP="00AE7D13">
            <w:pPr>
              <w:pStyle w:val="NoSpacing"/>
              <w:rPr>
                <w:i/>
              </w:rPr>
            </w:pPr>
            <w:r w:rsidRPr="00067B1E">
              <w:t xml:space="preserve">Provide at least 3 sample questions each that should be used in initial conversations with each of the following:  families, youth, and team members. </w:t>
            </w:r>
            <w:r w:rsidRPr="00067B1E">
              <w:rPr>
                <w:i/>
              </w:rPr>
              <w:t>(scored below)</w:t>
            </w:r>
          </w:p>
          <w:p w14:paraId="1CB78634" w14:textId="77777777" w:rsidR="00AE7D13" w:rsidRPr="00067B1E" w:rsidRDefault="00AE7D13" w:rsidP="00AE7D13">
            <w:pPr>
              <w:pStyle w:val="NoSpacing"/>
            </w:pPr>
          </w:p>
        </w:tc>
      </w:tr>
      <w:tr w:rsidR="00EB1D2F" w14:paraId="293D17C7" w14:textId="77777777" w:rsidTr="00EB1D2F">
        <w:trPr>
          <w:trHeight w:val="233"/>
        </w:trPr>
        <w:tc>
          <w:tcPr>
            <w:tcW w:w="2988" w:type="dxa"/>
            <w:vMerge/>
            <w:shd w:val="clear" w:color="auto" w:fill="FBD4B4" w:themeFill="accent6" w:themeFillTint="66"/>
          </w:tcPr>
          <w:p w14:paraId="0257CC07" w14:textId="77777777" w:rsidR="00EB1D2F" w:rsidRPr="00086740" w:rsidRDefault="00EB1D2F" w:rsidP="00475825">
            <w:pPr>
              <w:pStyle w:val="NoSpacing"/>
              <w:rPr>
                <w:sz w:val="24"/>
                <w:szCs w:val="24"/>
              </w:rPr>
            </w:pPr>
          </w:p>
        </w:tc>
        <w:tc>
          <w:tcPr>
            <w:tcW w:w="9252" w:type="dxa"/>
          </w:tcPr>
          <w:p w14:paraId="7D3AE48F" w14:textId="77777777" w:rsidR="00EB1D2F" w:rsidRPr="00067B1E" w:rsidRDefault="00EB1D2F" w:rsidP="00EB1D2F">
            <w:pPr>
              <w:pStyle w:val="ListParagraph"/>
              <w:numPr>
                <w:ilvl w:val="0"/>
                <w:numId w:val="3"/>
              </w:numPr>
            </w:pPr>
            <w:r w:rsidRPr="00067B1E">
              <w:t>Three Sample Questions</w:t>
            </w:r>
            <w:r w:rsidR="003E1213" w:rsidRPr="00067B1E">
              <w:t xml:space="preserve"> for</w:t>
            </w:r>
            <w:r w:rsidRPr="00067B1E">
              <w:t xml:space="preserve"> Families                  </w:t>
            </w:r>
            <w:r w:rsidRPr="00067B1E">
              <w:rPr>
                <w:shd w:val="clear" w:color="auto" w:fill="D9D9D9" w:themeFill="background1" w:themeFillShade="D9"/>
              </w:rPr>
              <w:t xml:space="preserve">1___ 2___ 3___ </w:t>
            </w:r>
            <w:r w:rsidR="003E1213" w:rsidRPr="00067B1E">
              <w:rPr>
                <w:shd w:val="clear" w:color="auto" w:fill="D9D9D9" w:themeFill="background1" w:themeFillShade="D9"/>
              </w:rPr>
              <w:t xml:space="preserve"> questions provided </w:t>
            </w:r>
            <w:r w:rsidRPr="00067B1E">
              <w:rPr>
                <w:shd w:val="clear" w:color="auto" w:fill="D9D9D9" w:themeFill="background1" w:themeFillShade="D9"/>
              </w:rPr>
              <w:t>(for reviewer scoring</w:t>
            </w:r>
            <w:r w:rsidR="000A107F" w:rsidRPr="00067B1E">
              <w:rPr>
                <w:shd w:val="clear" w:color="auto" w:fill="D9D9D9" w:themeFill="background1" w:themeFillShade="D9"/>
              </w:rPr>
              <w:t xml:space="preserve"> only</w:t>
            </w:r>
            <w:r w:rsidRPr="00067B1E">
              <w:rPr>
                <w:shd w:val="clear" w:color="auto" w:fill="D9D9D9" w:themeFill="background1" w:themeFillShade="D9"/>
              </w:rPr>
              <w:t>)</w:t>
            </w:r>
            <w:r w:rsidRPr="00067B1E">
              <w:t xml:space="preserve"> </w:t>
            </w:r>
          </w:p>
        </w:tc>
        <w:tc>
          <w:tcPr>
            <w:tcW w:w="4140" w:type="dxa"/>
            <w:shd w:val="clear" w:color="auto" w:fill="FFFF99"/>
          </w:tcPr>
          <w:p w14:paraId="575F2EBF" w14:textId="77777777" w:rsidR="00EB1D2F" w:rsidRDefault="00EB1D2F" w:rsidP="00EB1D2F">
            <w:pPr>
              <w:pStyle w:val="NoSpacing"/>
            </w:pPr>
            <w:r>
              <w:t>File Name:</w:t>
            </w:r>
          </w:p>
          <w:p w14:paraId="79913C69" w14:textId="77777777" w:rsidR="00EB1D2F" w:rsidRDefault="00EB1D2F" w:rsidP="00EB1D2F">
            <w:pPr>
              <w:pStyle w:val="NoSpacing"/>
            </w:pPr>
            <w:r>
              <w:t>Page No.:</w:t>
            </w:r>
          </w:p>
        </w:tc>
        <w:tc>
          <w:tcPr>
            <w:tcW w:w="720" w:type="dxa"/>
            <w:gridSpan w:val="2"/>
          </w:tcPr>
          <w:p w14:paraId="53C77EFB" w14:textId="77777777" w:rsidR="00EB1D2F" w:rsidRDefault="00EB1D2F" w:rsidP="00475825">
            <w:pPr>
              <w:pStyle w:val="NoSpacing"/>
            </w:pPr>
          </w:p>
        </w:tc>
        <w:tc>
          <w:tcPr>
            <w:tcW w:w="720" w:type="dxa"/>
            <w:gridSpan w:val="2"/>
          </w:tcPr>
          <w:p w14:paraId="275F4052" w14:textId="77777777" w:rsidR="00EB1D2F" w:rsidRDefault="00EB1D2F" w:rsidP="00475825">
            <w:pPr>
              <w:pStyle w:val="NoSpacing"/>
            </w:pPr>
          </w:p>
        </w:tc>
        <w:tc>
          <w:tcPr>
            <w:tcW w:w="630" w:type="dxa"/>
          </w:tcPr>
          <w:p w14:paraId="0C335B2A" w14:textId="77777777" w:rsidR="00EB1D2F" w:rsidRDefault="00EB1D2F" w:rsidP="00475825">
            <w:pPr>
              <w:pStyle w:val="NoSpacing"/>
            </w:pPr>
          </w:p>
        </w:tc>
      </w:tr>
      <w:tr w:rsidR="00EB1D2F" w14:paraId="3944FF4E" w14:textId="77777777" w:rsidTr="00EB1D2F">
        <w:trPr>
          <w:trHeight w:val="233"/>
        </w:trPr>
        <w:tc>
          <w:tcPr>
            <w:tcW w:w="2988" w:type="dxa"/>
            <w:vMerge/>
            <w:shd w:val="clear" w:color="auto" w:fill="FBD4B4" w:themeFill="accent6" w:themeFillTint="66"/>
          </w:tcPr>
          <w:p w14:paraId="27C5E5A4" w14:textId="77777777" w:rsidR="00EB1D2F" w:rsidRPr="00086740" w:rsidRDefault="00EB1D2F" w:rsidP="00475825">
            <w:pPr>
              <w:pStyle w:val="NoSpacing"/>
              <w:rPr>
                <w:sz w:val="24"/>
                <w:szCs w:val="24"/>
              </w:rPr>
            </w:pPr>
          </w:p>
        </w:tc>
        <w:tc>
          <w:tcPr>
            <w:tcW w:w="9252" w:type="dxa"/>
          </w:tcPr>
          <w:p w14:paraId="6E078ED4" w14:textId="77777777" w:rsidR="00EB1D2F" w:rsidRPr="00067B1E" w:rsidRDefault="00EB1D2F" w:rsidP="00EB1D2F">
            <w:pPr>
              <w:pStyle w:val="ListParagraph"/>
              <w:numPr>
                <w:ilvl w:val="0"/>
                <w:numId w:val="3"/>
              </w:numPr>
            </w:pPr>
            <w:r w:rsidRPr="00067B1E">
              <w:t xml:space="preserve">Three Sample Questions </w:t>
            </w:r>
            <w:r w:rsidR="003E1213" w:rsidRPr="00067B1E">
              <w:t xml:space="preserve">for </w:t>
            </w:r>
            <w:r w:rsidRPr="00067B1E">
              <w:t xml:space="preserve">Youth                      </w:t>
            </w:r>
            <w:r w:rsidR="003E1213" w:rsidRPr="00067B1E">
              <w:rPr>
                <w:shd w:val="clear" w:color="auto" w:fill="D9D9D9" w:themeFill="background1" w:themeFillShade="D9"/>
              </w:rPr>
              <w:t>1___ 2___ 3___ questions provided (</w:t>
            </w:r>
            <w:r w:rsidRPr="00067B1E">
              <w:rPr>
                <w:shd w:val="clear" w:color="auto" w:fill="D9D9D9" w:themeFill="background1" w:themeFillShade="D9"/>
              </w:rPr>
              <w:t>for reviewer scoring</w:t>
            </w:r>
            <w:r w:rsidR="000A107F" w:rsidRPr="00067B1E">
              <w:rPr>
                <w:shd w:val="clear" w:color="auto" w:fill="D9D9D9" w:themeFill="background1" w:themeFillShade="D9"/>
              </w:rPr>
              <w:t xml:space="preserve"> only</w:t>
            </w:r>
            <w:r w:rsidRPr="00067B1E">
              <w:rPr>
                <w:shd w:val="clear" w:color="auto" w:fill="D9D9D9" w:themeFill="background1" w:themeFillShade="D9"/>
              </w:rPr>
              <w:t>)</w:t>
            </w:r>
          </w:p>
        </w:tc>
        <w:tc>
          <w:tcPr>
            <w:tcW w:w="4140" w:type="dxa"/>
            <w:shd w:val="clear" w:color="auto" w:fill="FFFF99"/>
          </w:tcPr>
          <w:p w14:paraId="32FF5B72" w14:textId="77777777" w:rsidR="00EB1D2F" w:rsidRDefault="00EB1D2F" w:rsidP="00EB1D2F">
            <w:pPr>
              <w:pStyle w:val="NoSpacing"/>
            </w:pPr>
            <w:r>
              <w:t>File Name:</w:t>
            </w:r>
          </w:p>
          <w:p w14:paraId="0963E4C8" w14:textId="77777777" w:rsidR="00EB1D2F" w:rsidRDefault="00EB1D2F" w:rsidP="00EB1D2F">
            <w:pPr>
              <w:pStyle w:val="NoSpacing"/>
            </w:pPr>
            <w:r>
              <w:t>Page No.:</w:t>
            </w:r>
          </w:p>
        </w:tc>
        <w:tc>
          <w:tcPr>
            <w:tcW w:w="720" w:type="dxa"/>
            <w:gridSpan w:val="2"/>
          </w:tcPr>
          <w:p w14:paraId="584C8141" w14:textId="77777777" w:rsidR="00EB1D2F" w:rsidRDefault="00EB1D2F" w:rsidP="00475825">
            <w:pPr>
              <w:pStyle w:val="NoSpacing"/>
            </w:pPr>
          </w:p>
        </w:tc>
        <w:tc>
          <w:tcPr>
            <w:tcW w:w="720" w:type="dxa"/>
            <w:gridSpan w:val="2"/>
          </w:tcPr>
          <w:p w14:paraId="0A078816" w14:textId="77777777" w:rsidR="00EB1D2F" w:rsidRDefault="00EB1D2F" w:rsidP="00475825">
            <w:pPr>
              <w:pStyle w:val="NoSpacing"/>
            </w:pPr>
          </w:p>
        </w:tc>
        <w:tc>
          <w:tcPr>
            <w:tcW w:w="630" w:type="dxa"/>
          </w:tcPr>
          <w:p w14:paraId="5DFC75ED" w14:textId="77777777" w:rsidR="00EB1D2F" w:rsidRDefault="00EB1D2F" w:rsidP="00475825">
            <w:pPr>
              <w:pStyle w:val="NoSpacing"/>
            </w:pPr>
          </w:p>
        </w:tc>
      </w:tr>
      <w:tr w:rsidR="00EB1D2F" w14:paraId="3CA94206" w14:textId="77777777" w:rsidTr="006D2AEA">
        <w:trPr>
          <w:trHeight w:val="233"/>
        </w:trPr>
        <w:tc>
          <w:tcPr>
            <w:tcW w:w="2988" w:type="dxa"/>
            <w:vMerge/>
            <w:shd w:val="clear" w:color="auto" w:fill="FBD4B4" w:themeFill="accent6" w:themeFillTint="66"/>
          </w:tcPr>
          <w:p w14:paraId="270336FE" w14:textId="77777777" w:rsidR="00EB1D2F" w:rsidRPr="00086740" w:rsidRDefault="00EB1D2F" w:rsidP="00475825">
            <w:pPr>
              <w:pStyle w:val="NoSpacing"/>
              <w:rPr>
                <w:sz w:val="24"/>
                <w:szCs w:val="24"/>
              </w:rPr>
            </w:pPr>
          </w:p>
        </w:tc>
        <w:tc>
          <w:tcPr>
            <w:tcW w:w="9252" w:type="dxa"/>
          </w:tcPr>
          <w:p w14:paraId="41617814" w14:textId="77777777" w:rsidR="00EB1D2F" w:rsidRPr="00067B1E" w:rsidRDefault="00EB1D2F" w:rsidP="00EB1D2F">
            <w:pPr>
              <w:pStyle w:val="ListParagraph"/>
              <w:numPr>
                <w:ilvl w:val="0"/>
                <w:numId w:val="3"/>
              </w:numPr>
            </w:pPr>
            <w:r w:rsidRPr="00067B1E">
              <w:t xml:space="preserve">Three Sample Questions </w:t>
            </w:r>
            <w:r w:rsidR="003E1213" w:rsidRPr="00067B1E">
              <w:t xml:space="preserve">for </w:t>
            </w:r>
            <w:r w:rsidRPr="00067B1E">
              <w:t xml:space="preserve">Team Members    </w:t>
            </w:r>
            <w:r w:rsidR="003E1213" w:rsidRPr="00067B1E">
              <w:rPr>
                <w:shd w:val="clear" w:color="auto" w:fill="D9D9D9" w:themeFill="background1" w:themeFillShade="D9"/>
              </w:rPr>
              <w:t>1___ 2___ 3___ questions provided (</w:t>
            </w:r>
            <w:r w:rsidRPr="00067B1E">
              <w:rPr>
                <w:shd w:val="clear" w:color="auto" w:fill="D9D9D9" w:themeFill="background1" w:themeFillShade="D9"/>
              </w:rPr>
              <w:t>for reviewer scoring</w:t>
            </w:r>
            <w:r w:rsidR="000A107F" w:rsidRPr="00067B1E">
              <w:rPr>
                <w:shd w:val="clear" w:color="auto" w:fill="D9D9D9" w:themeFill="background1" w:themeFillShade="D9"/>
              </w:rPr>
              <w:t xml:space="preserve"> only</w:t>
            </w:r>
            <w:r w:rsidRPr="00067B1E">
              <w:rPr>
                <w:shd w:val="clear" w:color="auto" w:fill="D9D9D9" w:themeFill="background1" w:themeFillShade="D9"/>
              </w:rPr>
              <w:t>)</w:t>
            </w:r>
          </w:p>
        </w:tc>
        <w:tc>
          <w:tcPr>
            <w:tcW w:w="4140" w:type="dxa"/>
            <w:tcBorders>
              <w:bottom w:val="single" w:sz="4" w:space="0" w:color="auto"/>
            </w:tcBorders>
            <w:shd w:val="clear" w:color="auto" w:fill="FFFF99"/>
          </w:tcPr>
          <w:p w14:paraId="53486DE2" w14:textId="77777777" w:rsidR="00EB1D2F" w:rsidRDefault="00EB1D2F" w:rsidP="00EB1D2F">
            <w:pPr>
              <w:pStyle w:val="NoSpacing"/>
            </w:pPr>
            <w:r>
              <w:t>File Name:</w:t>
            </w:r>
          </w:p>
          <w:p w14:paraId="1CAC500B" w14:textId="77777777" w:rsidR="00EB1D2F" w:rsidRDefault="00EB1D2F" w:rsidP="00EB1D2F">
            <w:pPr>
              <w:pStyle w:val="NoSpacing"/>
            </w:pPr>
            <w:r>
              <w:t>Page No.:</w:t>
            </w:r>
          </w:p>
        </w:tc>
        <w:tc>
          <w:tcPr>
            <w:tcW w:w="720" w:type="dxa"/>
            <w:gridSpan w:val="2"/>
          </w:tcPr>
          <w:p w14:paraId="198780C7" w14:textId="77777777" w:rsidR="00EB1D2F" w:rsidRDefault="00EB1D2F" w:rsidP="00475825">
            <w:pPr>
              <w:pStyle w:val="NoSpacing"/>
            </w:pPr>
          </w:p>
        </w:tc>
        <w:tc>
          <w:tcPr>
            <w:tcW w:w="720" w:type="dxa"/>
            <w:gridSpan w:val="2"/>
          </w:tcPr>
          <w:p w14:paraId="7E641068" w14:textId="77777777" w:rsidR="00EB1D2F" w:rsidRDefault="00EB1D2F" w:rsidP="00475825">
            <w:pPr>
              <w:pStyle w:val="NoSpacing"/>
            </w:pPr>
          </w:p>
        </w:tc>
        <w:tc>
          <w:tcPr>
            <w:tcW w:w="630" w:type="dxa"/>
          </w:tcPr>
          <w:p w14:paraId="5FD655DF" w14:textId="77777777" w:rsidR="00EB1D2F" w:rsidRDefault="00EB1D2F" w:rsidP="00475825">
            <w:pPr>
              <w:pStyle w:val="NoSpacing"/>
            </w:pPr>
          </w:p>
        </w:tc>
      </w:tr>
      <w:tr w:rsidR="00C57954" w14:paraId="26E356B7" w14:textId="77777777" w:rsidTr="006D2AEA">
        <w:trPr>
          <w:trHeight w:val="233"/>
        </w:trPr>
        <w:tc>
          <w:tcPr>
            <w:tcW w:w="2988" w:type="dxa"/>
            <w:vMerge/>
            <w:shd w:val="clear" w:color="auto" w:fill="FBD4B4" w:themeFill="accent6" w:themeFillTint="66"/>
          </w:tcPr>
          <w:p w14:paraId="4456BD3E" w14:textId="77777777" w:rsidR="00C57954" w:rsidRPr="00086740" w:rsidRDefault="00C57954" w:rsidP="00475825">
            <w:pPr>
              <w:pStyle w:val="NoSpacing"/>
              <w:rPr>
                <w:sz w:val="24"/>
                <w:szCs w:val="24"/>
              </w:rPr>
            </w:pPr>
          </w:p>
        </w:tc>
        <w:tc>
          <w:tcPr>
            <w:tcW w:w="9252" w:type="dxa"/>
          </w:tcPr>
          <w:p w14:paraId="4EA6BDED" w14:textId="77777777" w:rsidR="00C57954" w:rsidRPr="00067B1E" w:rsidRDefault="00C57954" w:rsidP="00C65480">
            <w:r w:rsidRPr="00067B1E">
              <w:t xml:space="preserve">Define and provide the purpose of a </w:t>
            </w:r>
            <w:r w:rsidR="00C65480" w:rsidRPr="00067B1E">
              <w:t>n</w:t>
            </w:r>
            <w:r w:rsidR="00EB1D2F" w:rsidRPr="00067B1E">
              <w:t>eeds and strengths assessment</w:t>
            </w:r>
            <w:r w:rsidR="00C65480" w:rsidRPr="00067B1E">
              <w:t>.</w:t>
            </w:r>
          </w:p>
        </w:tc>
        <w:tc>
          <w:tcPr>
            <w:tcW w:w="4140" w:type="dxa"/>
            <w:shd w:val="clear" w:color="auto" w:fill="FFFF99"/>
          </w:tcPr>
          <w:p w14:paraId="6DD11518" w14:textId="77777777" w:rsidR="00EB1D2F" w:rsidRDefault="00EB1D2F" w:rsidP="00EB1D2F">
            <w:pPr>
              <w:pStyle w:val="NoSpacing"/>
            </w:pPr>
            <w:r>
              <w:t>File Name:</w:t>
            </w:r>
          </w:p>
          <w:p w14:paraId="09233E6C" w14:textId="77777777" w:rsidR="00C57954" w:rsidRDefault="00EB1D2F" w:rsidP="00EB1D2F">
            <w:pPr>
              <w:pStyle w:val="NoSpacing"/>
            </w:pPr>
            <w:r>
              <w:t>Page No.:</w:t>
            </w:r>
          </w:p>
        </w:tc>
        <w:tc>
          <w:tcPr>
            <w:tcW w:w="720" w:type="dxa"/>
            <w:gridSpan w:val="2"/>
          </w:tcPr>
          <w:p w14:paraId="281E5CB9" w14:textId="77777777" w:rsidR="00C57954" w:rsidRDefault="00C57954" w:rsidP="00475825">
            <w:pPr>
              <w:pStyle w:val="NoSpacing"/>
            </w:pPr>
          </w:p>
        </w:tc>
        <w:tc>
          <w:tcPr>
            <w:tcW w:w="720" w:type="dxa"/>
            <w:gridSpan w:val="2"/>
          </w:tcPr>
          <w:p w14:paraId="2FD7F47C" w14:textId="77777777" w:rsidR="00C57954" w:rsidRDefault="00C57954" w:rsidP="00475825">
            <w:pPr>
              <w:pStyle w:val="NoSpacing"/>
            </w:pPr>
          </w:p>
        </w:tc>
        <w:tc>
          <w:tcPr>
            <w:tcW w:w="630" w:type="dxa"/>
          </w:tcPr>
          <w:p w14:paraId="0ACAF345" w14:textId="77777777" w:rsidR="00C57954" w:rsidRDefault="00C57954" w:rsidP="00475825">
            <w:pPr>
              <w:pStyle w:val="NoSpacing"/>
            </w:pPr>
          </w:p>
        </w:tc>
      </w:tr>
      <w:tr w:rsidR="00C57954" w14:paraId="0698A214" w14:textId="77777777" w:rsidTr="006D2AEA">
        <w:trPr>
          <w:trHeight w:val="233"/>
        </w:trPr>
        <w:tc>
          <w:tcPr>
            <w:tcW w:w="2988" w:type="dxa"/>
            <w:vMerge/>
            <w:shd w:val="clear" w:color="auto" w:fill="FBD4B4" w:themeFill="accent6" w:themeFillTint="66"/>
          </w:tcPr>
          <w:p w14:paraId="7A826A3E" w14:textId="77777777" w:rsidR="00C57954" w:rsidRPr="00086740" w:rsidRDefault="00C57954" w:rsidP="00475825">
            <w:pPr>
              <w:pStyle w:val="NoSpacing"/>
              <w:rPr>
                <w:sz w:val="24"/>
                <w:szCs w:val="24"/>
              </w:rPr>
            </w:pPr>
          </w:p>
        </w:tc>
        <w:tc>
          <w:tcPr>
            <w:tcW w:w="9252" w:type="dxa"/>
          </w:tcPr>
          <w:p w14:paraId="7832BC77" w14:textId="77777777" w:rsidR="00C57954" w:rsidRPr="00067B1E" w:rsidRDefault="00C57954" w:rsidP="00475825">
            <w:r w:rsidRPr="00067B1E">
              <w:t xml:space="preserve">Explain the difference between </w:t>
            </w:r>
            <w:r w:rsidR="00EB1D2F" w:rsidRPr="00067B1E">
              <w:t xml:space="preserve">client </w:t>
            </w:r>
            <w:r w:rsidRPr="00067B1E">
              <w:t>needs and services.</w:t>
            </w:r>
          </w:p>
        </w:tc>
        <w:tc>
          <w:tcPr>
            <w:tcW w:w="4140" w:type="dxa"/>
            <w:shd w:val="clear" w:color="auto" w:fill="FFFF99"/>
          </w:tcPr>
          <w:p w14:paraId="4D750975" w14:textId="77777777" w:rsidR="00EB1D2F" w:rsidRDefault="00EB1D2F" w:rsidP="00EB1D2F">
            <w:pPr>
              <w:pStyle w:val="NoSpacing"/>
            </w:pPr>
            <w:r>
              <w:t>File Name:</w:t>
            </w:r>
          </w:p>
          <w:p w14:paraId="1DF89A75" w14:textId="77777777" w:rsidR="00C57954" w:rsidRDefault="00EB1D2F" w:rsidP="00EB1D2F">
            <w:pPr>
              <w:pStyle w:val="NoSpacing"/>
            </w:pPr>
            <w:r>
              <w:t>Page No.:</w:t>
            </w:r>
          </w:p>
        </w:tc>
        <w:tc>
          <w:tcPr>
            <w:tcW w:w="720" w:type="dxa"/>
            <w:gridSpan w:val="2"/>
          </w:tcPr>
          <w:p w14:paraId="654A42E2" w14:textId="77777777" w:rsidR="00C57954" w:rsidRDefault="00C57954" w:rsidP="00475825">
            <w:pPr>
              <w:pStyle w:val="NoSpacing"/>
            </w:pPr>
          </w:p>
        </w:tc>
        <w:tc>
          <w:tcPr>
            <w:tcW w:w="720" w:type="dxa"/>
            <w:gridSpan w:val="2"/>
          </w:tcPr>
          <w:p w14:paraId="6CF4C3C5" w14:textId="77777777" w:rsidR="00C57954" w:rsidRDefault="00C57954" w:rsidP="00475825">
            <w:pPr>
              <w:pStyle w:val="NoSpacing"/>
            </w:pPr>
          </w:p>
        </w:tc>
        <w:tc>
          <w:tcPr>
            <w:tcW w:w="630" w:type="dxa"/>
          </w:tcPr>
          <w:p w14:paraId="05075D72" w14:textId="77777777" w:rsidR="00C57954" w:rsidRDefault="00C57954" w:rsidP="00475825">
            <w:pPr>
              <w:pStyle w:val="NoSpacing"/>
            </w:pPr>
          </w:p>
        </w:tc>
      </w:tr>
      <w:tr w:rsidR="00C57954" w14:paraId="31BCC926" w14:textId="77777777" w:rsidTr="006D2AEA">
        <w:trPr>
          <w:trHeight w:val="233"/>
        </w:trPr>
        <w:tc>
          <w:tcPr>
            <w:tcW w:w="2988" w:type="dxa"/>
            <w:vMerge/>
            <w:shd w:val="clear" w:color="auto" w:fill="FBD4B4" w:themeFill="accent6" w:themeFillTint="66"/>
          </w:tcPr>
          <w:p w14:paraId="288E8D91" w14:textId="77777777" w:rsidR="00C57954" w:rsidRPr="00086740" w:rsidRDefault="00C57954" w:rsidP="00475825">
            <w:pPr>
              <w:pStyle w:val="NoSpacing"/>
              <w:rPr>
                <w:sz w:val="24"/>
                <w:szCs w:val="24"/>
              </w:rPr>
            </w:pPr>
          </w:p>
        </w:tc>
        <w:tc>
          <w:tcPr>
            <w:tcW w:w="9252" w:type="dxa"/>
          </w:tcPr>
          <w:p w14:paraId="7FD9C545" w14:textId="77777777" w:rsidR="00C57954" w:rsidRPr="00067B1E" w:rsidRDefault="00C57954" w:rsidP="00D23105">
            <w:r w:rsidRPr="00067B1E">
              <w:t xml:space="preserve">Provide evidence of a training exercise that provides the opportunity </w:t>
            </w:r>
            <w:r w:rsidR="006D2AEA" w:rsidRPr="00067B1E">
              <w:t xml:space="preserve">for the training participant </w:t>
            </w:r>
            <w:r w:rsidRPr="00067B1E">
              <w:t xml:space="preserve">to practice the development of a </w:t>
            </w:r>
            <w:r w:rsidR="00D23105" w:rsidRPr="00067B1E">
              <w:t>n</w:t>
            </w:r>
            <w:r w:rsidR="00EB1D2F" w:rsidRPr="00067B1E">
              <w:t>eeds and strengths assessment</w:t>
            </w:r>
            <w:r w:rsidR="00D23105" w:rsidRPr="00067B1E">
              <w:t>.</w:t>
            </w:r>
          </w:p>
        </w:tc>
        <w:tc>
          <w:tcPr>
            <w:tcW w:w="4140" w:type="dxa"/>
            <w:shd w:val="clear" w:color="auto" w:fill="FFFF99"/>
          </w:tcPr>
          <w:p w14:paraId="6071E0D9" w14:textId="77777777" w:rsidR="00EB1D2F" w:rsidRDefault="00EB1D2F" w:rsidP="00EB1D2F">
            <w:pPr>
              <w:pStyle w:val="NoSpacing"/>
            </w:pPr>
            <w:r>
              <w:t>File Name:</w:t>
            </w:r>
          </w:p>
          <w:p w14:paraId="0BCBDD8C" w14:textId="77777777" w:rsidR="00C57954" w:rsidRDefault="00EB1D2F" w:rsidP="00EB1D2F">
            <w:pPr>
              <w:pStyle w:val="NoSpacing"/>
            </w:pPr>
            <w:r>
              <w:t>Page No.:</w:t>
            </w:r>
          </w:p>
        </w:tc>
        <w:tc>
          <w:tcPr>
            <w:tcW w:w="720" w:type="dxa"/>
            <w:gridSpan w:val="2"/>
          </w:tcPr>
          <w:p w14:paraId="26FEE8E0" w14:textId="77777777" w:rsidR="00C57954" w:rsidRDefault="00C57954" w:rsidP="00475825">
            <w:pPr>
              <w:pStyle w:val="NoSpacing"/>
            </w:pPr>
          </w:p>
        </w:tc>
        <w:tc>
          <w:tcPr>
            <w:tcW w:w="720" w:type="dxa"/>
            <w:gridSpan w:val="2"/>
          </w:tcPr>
          <w:p w14:paraId="1C38A8E0" w14:textId="77777777" w:rsidR="00C57954" w:rsidRDefault="00C57954" w:rsidP="00475825">
            <w:pPr>
              <w:pStyle w:val="NoSpacing"/>
            </w:pPr>
          </w:p>
        </w:tc>
        <w:tc>
          <w:tcPr>
            <w:tcW w:w="630" w:type="dxa"/>
          </w:tcPr>
          <w:p w14:paraId="44B36880" w14:textId="77777777" w:rsidR="00C57954" w:rsidRDefault="00C57954" w:rsidP="00475825">
            <w:pPr>
              <w:pStyle w:val="NoSpacing"/>
            </w:pPr>
          </w:p>
        </w:tc>
      </w:tr>
      <w:tr w:rsidR="00C57954" w14:paraId="34940985" w14:textId="77777777" w:rsidTr="006D2AEA">
        <w:trPr>
          <w:trHeight w:val="215"/>
        </w:trPr>
        <w:tc>
          <w:tcPr>
            <w:tcW w:w="2988" w:type="dxa"/>
            <w:vMerge/>
            <w:shd w:val="clear" w:color="auto" w:fill="FBD4B4" w:themeFill="accent6" w:themeFillTint="66"/>
          </w:tcPr>
          <w:p w14:paraId="327D77B2" w14:textId="77777777" w:rsidR="00C57954" w:rsidRPr="00086740" w:rsidRDefault="00C57954" w:rsidP="00475825">
            <w:pPr>
              <w:pStyle w:val="NoSpacing"/>
              <w:rPr>
                <w:sz w:val="24"/>
                <w:szCs w:val="24"/>
              </w:rPr>
            </w:pPr>
          </w:p>
        </w:tc>
        <w:tc>
          <w:tcPr>
            <w:tcW w:w="9252" w:type="dxa"/>
          </w:tcPr>
          <w:p w14:paraId="1265A6AF" w14:textId="77777777" w:rsidR="00C57954" w:rsidRDefault="00C57954" w:rsidP="00475825">
            <w:r w:rsidRPr="00067B1E">
              <w:t xml:space="preserve">Describe how to identify and support youth through the stages of change as defined by Prochaska and DiClemente </w:t>
            </w:r>
            <w:r w:rsidRPr="00067B1E">
              <w:rPr>
                <w:i/>
              </w:rPr>
              <w:t>Stages of Change</w:t>
            </w:r>
            <w:r w:rsidRPr="00067B1E">
              <w:t xml:space="preserve">. </w:t>
            </w:r>
          </w:p>
          <w:p w14:paraId="60B831D5" w14:textId="77777777" w:rsidR="00067B1E" w:rsidRPr="00067B1E" w:rsidRDefault="00067B1E" w:rsidP="00475825">
            <w:pPr>
              <w:rPr>
                <w:highlight w:val="yellow"/>
              </w:rPr>
            </w:pPr>
          </w:p>
        </w:tc>
        <w:tc>
          <w:tcPr>
            <w:tcW w:w="4140" w:type="dxa"/>
            <w:shd w:val="clear" w:color="auto" w:fill="FFFF99"/>
          </w:tcPr>
          <w:p w14:paraId="155CA34E" w14:textId="77777777" w:rsidR="006D2AEA" w:rsidRDefault="006D2AEA" w:rsidP="006D2AEA">
            <w:pPr>
              <w:pStyle w:val="NoSpacing"/>
            </w:pPr>
            <w:r>
              <w:t>File Name:</w:t>
            </w:r>
          </w:p>
          <w:p w14:paraId="1DF1A288" w14:textId="77777777" w:rsidR="00C57954" w:rsidRDefault="006D2AEA" w:rsidP="006D2AEA">
            <w:pPr>
              <w:pStyle w:val="NoSpacing"/>
            </w:pPr>
            <w:r>
              <w:t>Page No.:</w:t>
            </w:r>
          </w:p>
        </w:tc>
        <w:tc>
          <w:tcPr>
            <w:tcW w:w="720" w:type="dxa"/>
            <w:gridSpan w:val="2"/>
          </w:tcPr>
          <w:p w14:paraId="59F501EA" w14:textId="77777777" w:rsidR="00C57954" w:rsidRDefault="00C57954" w:rsidP="00475825">
            <w:pPr>
              <w:pStyle w:val="NoSpacing"/>
            </w:pPr>
          </w:p>
        </w:tc>
        <w:tc>
          <w:tcPr>
            <w:tcW w:w="720" w:type="dxa"/>
            <w:gridSpan w:val="2"/>
          </w:tcPr>
          <w:p w14:paraId="275744ED" w14:textId="77777777" w:rsidR="00C57954" w:rsidRDefault="00C57954" w:rsidP="00475825">
            <w:pPr>
              <w:pStyle w:val="NoSpacing"/>
            </w:pPr>
          </w:p>
        </w:tc>
        <w:tc>
          <w:tcPr>
            <w:tcW w:w="630" w:type="dxa"/>
          </w:tcPr>
          <w:p w14:paraId="59FC068C" w14:textId="77777777" w:rsidR="00C57954" w:rsidRDefault="00C57954" w:rsidP="00475825">
            <w:pPr>
              <w:pStyle w:val="NoSpacing"/>
            </w:pPr>
          </w:p>
        </w:tc>
      </w:tr>
      <w:tr w:rsidR="006D2AEA" w14:paraId="6D4D1669" w14:textId="77777777" w:rsidTr="00F866DF">
        <w:trPr>
          <w:trHeight w:val="242"/>
        </w:trPr>
        <w:tc>
          <w:tcPr>
            <w:tcW w:w="2988" w:type="dxa"/>
            <w:vMerge/>
            <w:shd w:val="clear" w:color="auto" w:fill="FBD4B4" w:themeFill="accent6" w:themeFillTint="66"/>
          </w:tcPr>
          <w:p w14:paraId="2E3DF2EF" w14:textId="77777777" w:rsidR="006D2AEA" w:rsidRPr="00086740" w:rsidRDefault="006D2AEA" w:rsidP="00475825">
            <w:pPr>
              <w:pStyle w:val="NoSpacing"/>
              <w:rPr>
                <w:sz w:val="24"/>
                <w:szCs w:val="24"/>
              </w:rPr>
            </w:pPr>
          </w:p>
        </w:tc>
        <w:tc>
          <w:tcPr>
            <w:tcW w:w="15462" w:type="dxa"/>
            <w:gridSpan w:val="7"/>
          </w:tcPr>
          <w:p w14:paraId="199D7678" w14:textId="77777777" w:rsidR="006D2AEA" w:rsidRPr="00067B1E" w:rsidRDefault="006D2AEA" w:rsidP="00475825">
            <w:pPr>
              <w:pStyle w:val="NoSpacing"/>
            </w:pPr>
            <w:r w:rsidRPr="00067B1E">
              <w:t xml:space="preserve">Identify at least three ways for a targeted case manager to empower and support families in directing their care planning process. </w:t>
            </w:r>
            <w:r w:rsidRPr="00067B1E">
              <w:rPr>
                <w:i/>
              </w:rPr>
              <w:t>(</w:t>
            </w:r>
            <w:r w:rsidR="003D17D6" w:rsidRPr="003D17D6">
              <w:rPr>
                <w:i/>
              </w:rPr>
              <w:t xml:space="preserve">see </w:t>
            </w:r>
            <w:r w:rsidRPr="00067B1E">
              <w:rPr>
                <w:i/>
              </w:rPr>
              <w:t xml:space="preserve"> below)</w:t>
            </w:r>
          </w:p>
          <w:p w14:paraId="48D6A38C" w14:textId="77777777" w:rsidR="00F239E6" w:rsidRPr="00067B1E" w:rsidRDefault="00F239E6" w:rsidP="00475825">
            <w:pPr>
              <w:pStyle w:val="NoSpacing"/>
            </w:pPr>
          </w:p>
        </w:tc>
      </w:tr>
      <w:tr w:rsidR="006D2AEA" w14:paraId="02952531" w14:textId="77777777" w:rsidTr="006D2AEA">
        <w:trPr>
          <w:trHeight w:val="242"/>
        </w:trPr>
        <w:tc>
          <w:tcPr>
            <w:tcW w:w="2988" w:type="dxa"/>
            <w:vMerge/>
            <w:shd w:val="clear" w:color="auto" w:fill="FBD4B4" w:themeFill="accent6" w:themeFillTint="66"/>
          </w:tcPr>
          <w:p w14:paraId="4161B135" w14:textId="77777777" w:rsidR="006D2AEA" w:rsidRPr="00086740" w:rsidRDefault="006D2AEA" w:rsidP="00475825">
            <w:pPr>
              <w:pStyle w:val="NoSpacing"/>
              <w:rPr>
                <w:sz w:val="24"/>
                <w:szCs w:val="24"/>
              </w:rPr>
            </w:pPr>
          </w:p>
        </w:tc>
        <w:tc>
          <w:tcPr>
            <w:tcW w:w="9252" w:type="dxa"/>
          </w:tcPr>
          <w:p w14:paraId="5BD809DB" w14:textId="77777777" w:rsidR="006D2AEA" w:rsidRPr="00067B1E" w:rsidRDefault="006D2AEA" w:rsidP="006D2AEA">
            <w:pPr>
              <w:pStyle w:val="ListParagraph"/>
              <w:numPr>
                <w:ilvl w:val="0"/>
                <w:numId w:val="3"/>
              </w:numPr>
            </w:pPr>
            <w:r w:rsidRPr="00067B1E">
              <w:t>Example 1</w:t>
            </w:r>
          </w:p>
        </w:tc>
        <w:tc>
          <w:tcPr>
            <w:tcW w:w="4140" w:type="dxa"/>
            <w:shd w:val="clear" w:color="auto" w:fill="FFFF99"/>
          </w:tcPr>
          <w:p w14:paraId="09FEFAF7" w14:textId="77777777" w:rsidR="006D2AEA" w:rsidRDefault="006D2AEA" w:rsidP="006D2AEA">
            <w:pPr>
              <w:pStyle w:val="NoSpacing"/>
            </w:pPr>
            <w:r>
              <w:t>File Name:</w:t>
            </w:r>
          </w:p>
          <w:p w14:paraId="15EE987F" w14:textId="77777777" w:rsidR="006D2AEA" w:rsidRDefault="006D2AEA" w:rsidP="006D2AEA">
            <w:pPr>
              <w:pStyle w:val="NoSpacing"/>
            </w:pPr>
            <w:r>
              <w:t>Page No.:</w:t>
            </w:r>
          </w:p>
        </w:tc>
        <w:tc>
          <w:tcPr>
            <w:tcW w:w="720" w:type="dxa"/>
            <w:gridSpan w:val="2"/>
          </w:tcPr>
          <w:p w14:paraId="7D5CED8A" w14:textId="77777777" w:rsidR="006D2AEA" w:rsidRDefault="006D2AEA" w:rsidP="00475825">
            <w:pPr>
              <w:pStyle w:val="NoSpacing"/>
            </w:pPr>
          </w:p>
        </w:tc>
        <w:tc>
          <w:tcPr>
            <w:tcW w:w="720" w:type="dxa"/>
            <w:gridSpan w:val="2"/>
          </w:tcPr>
          <w:p w14:paraId="7111CA2E" w14:textId="77777777" w:rsidR="006D2AEA" w:rsidRDefault="006D2AEA" w:rsidP="00475825">
            <w:pPr>
              <w:pStyle w:val="NoSpacing"/>
            </w:pPr>
          </w:p>
        </w:tc>
        <w:tc>
          <w:tcPr>
            <w:tcW w:w="630" w:type="dxa"/>
          </w:tcPr>
          <w:p w14:paraId="52863B13" w14:textId="77777777" w:rsidR="006D2AEA" w:rsidRDefault="006D2AEA" w:rsidP="00475825">
            <w:pPr>
              <w:pStyle w:val="NoSpacing"/>
            </w:pPr>
          </w:p>
        </w:tc>
      </w:tr>
      <w:tr w:rsidR="006D2AEA" w14:paraId="52AED3E5" w14:textId="77777777" w:rsidTr="006D2AEA">
        <w:trPr>
          <w:trHeight w:val="242"/>
        </w:trPr>
        <w:tc>
          <w:tcPr>
            <w:tcW w:w="2988" w:type="dxa"/>
            <w:vMerge/>
            <w:shd w:val="clear" w:color="auto" w:fill="FBD4B4" w:themeFill="accent6" w:themeFillTint="66"/>
          </w:tcPr>
          <w:p w14:paraId="2EC081BF" w14:textId="77777777" w:rsidR="006D2AEA" w:rsidRPr="00086740" w:rsidRDefault="006D2AEA" w:rsidP="00475825">
            <w:pPr>
              <w:pStyle w:val="NoSpacing"/>
              <w:rPr>
                <w:sz w:val="24"/>
                <w:szCs w:val="24"/>
              </w:rPr>
            </w:pPr>
          </w:p>
        </w:tc>
        <w:tc>
          <w:tcPr>
            <w:tcW w:w="9252" w:type="dxa"/>
          </w:tcPr>
          <w:p w14:paraId="2A3E5807" w14:textId="77777777" w:rsidR="006D2AEA" w:rsidRPr="00067B1E" w:rsidRDefault="006D2AEA" w:rsidP="006D2AEA">
            <w:pPr>
              <w:pStyle w:val="ListParagraph"/>
              <w:numPr>
                <w:ilvl w:val="0"/>
                <w:numId w:val="3"/>
              </w:numPr>
            </w:pPr>
            <w:r w:rsidRPr="00067B1E">
              <w:t>Example 2</w:t>
            </w:r>
          </w:p>
        </w:tc>
        <w:tc>
          <w:tcPr>
            <w:tcW w:w="4140" w:type="dxa"/>
            <w:shd w:val="clear" w:color="auto" w:fill="FFFF99"/>
          </w:tcPr>
          <w:p w14:paraId="34C3D4A4" w14:textId="77777777" w:rsidR="006D2AEA" w:rsidRDefault="006D2AEA" w:rsidP="006D2AEA">
            <w:pPr>
              <w:pStyle w:val="NoSpacing"/>
            </w:pPr>
            <w:r>
              <w:t>File Name:</w:t>
            </w:r>
          </w:p>
          <w:p w14:paraId="57C17816" w14:textId="77777777" w:rsidR="006D2AEA" w:rsidRDefault="006D2AEA" w:rsidP="006D2AEA">
            <w:pPr>
              <w:pStyle w:val="NoSpacing"/>
            </w:pPr>
            <w:r>
              <w:t>Page No.:</w:t>
            </w:r>
          </w:p>
        </w:tc>
        <w:tc>
          <w:tcPr>
            <w:tcW w:w="720" w:type="dxa"/>
            <w:gridSpan w:val="2"/>
          </w:tcPr>
          <w:p w14:paraId="3428BC09" w14:textId="77777777" w:rsidR="006D2AEA" w:rsidRDefault="006D2AEA" w:rsidP="00475825">
            <w:pPr>
              <w:pStyle w:val="NoSpacing"/>
            </w:pPr>
          </w:p>
        </w:tc>
        <w:tc>
          <w:tcPr>
            <w:tcW w:w="720" w:type="dxa"/>
            <w:gridSpan w:val="2"/>
          </w:tcPr>
          <w:p w14:paraId="19C26928" w14:textId="77777777" w:rsidR="006D2AEA" w:rsidRDefault="006D2AEA" w:rsidP="00475825">
            <w:pPr>
              <w:pStyle w:val="NoSpacing"/>
            </w:pPr>
          </w:p>
        </w:tc>
        <w:tc>
          <w:tcPr>
            <w:tcW w:w="630" w:type="dxa"/>
          </w:tcPr>
          <w:p w14:paraId="5248ECBC" w14:textId="77777777" w:rsidR="006D2AEA" w:rsidRDefault="006D2AEA" w:rsidP="00475825">
            <w:pPr>
              <w:pStyle w:val="NoSpacing"/>
            </w:pPr>
          </w:p>
        </w:tc>
      </w:tr>
      <w:tr w:rsidR="006D2AEA" w14:paraId="2AEC2299" w14:textId="77777777" w:rsidTr="00320D66">
        <w:trPr>
          <w:trHeight w:val="242"/>
        </w:trPr>
        <w:tc>
          <w:tcPr>
            <w:tcW w:w="2988" w:type="dxa"/>
            <w:vMerge/>
            <w:shd w:val="clear" w:color="auto" w:fill="FBD4B4" w:themeFill="accent6" w:themeFillTint="66"/>
          </w:tcPr>
          <w:p w14:paraId="1803CBBD" w14:textId="77777777" w:rsidR="006D2AEA" w:rsidRPr="00086740" w:rsidRDefault="006D2AEA" w:rsidP="00475825">
            <w:pPr>
              <w:pStyle w:val="NoSpacing"/>
              <w:rPr>
                <w:sz w:val="24"/>
                <w:szCs w:val="24"/>
              </w:rPr>
            </w:pPr>
          </w:p>
        </w:tc>
        <w:tc>
          <w:tcPr>
            <w:tcW w:w="9252" w:type="dxa"/>
          </w:tcPr>
          <w:p w14:paraId="64ABD971" w14:textId="77777777" w:rsidR="006D2AEA" w:rsidRPr="00067B1E" w:rsidRDefault="006D2AEA" w:rsidP="006D2AEA">
            <w:pPr>
              <w:pStyle w:val="ListParagraph"/>
              <w:numPr>
                <w:ilvl w:val="0"/>
                <w:numId w:val="3"/>
              </w:numPr>
            </w:pPr>
            <w:r w:rsidRPr="00067B1E">
              <w:t>Example 3</w:t>
            </w:r>
          </w:p>
        </w:tc>
        <w:tc>
          <w:tcPr>
            <w:tcW w:w="4140" w:type="dxa"/>
            <w:tcBorders>
              <w:bottom w:val="single" w:sz="4" w:space="0" w:color="auto"/>
            </w:tcBorders>
            <w:shd w:val="clear" w:color="auto" w:fill="FFFF99"/>
          </w:tcPr>
          <w:p w14:paraId="2FC19E57" w14:textId="77777777" w:rsidR="006D2AEA" w:rsidRDefault="006D2AEA" w:rsidP="006D2AEA">
            <w:pPr>
              <w:pStyle w:val="NoSpacing"/>
            </w:pPr>
            <w:r>
              <w:t>File Name:</w:t>
            </w:r>
          </w:p>
          <w:p w14:paraId="31E444BA" w14:textId="77777777" w:rsidR="006D2AEA" w:rsidRDefault="006D2AEA" w:rsidP="006D2AEA">
            <w:pPr>
              <w:pStyle w:val="NoSpacing"/>
            </w:pPr>
            <w:r>
              <w:t>Page No.:</w:t>
            </w:r>
          </w:p>
        </w:tc>
        <w:tc>
          <w:tcPr>
            <w:tcW w:w="720" w:type="dxa"/>
            <w:gridSpan w:val="2"/>
          </w:tcPr>
          <w:p w14:paraId="1D2D543C" w14:textId="77777777" w:rsidR="006D2AEA" w:rsidRDefault="006D2AEA" w:rsidP="00475825">
            <w:pPr>
              <w:pStyle w:val="NoSpacing"/>
            </w:pPr>
          </w:p>
        </w:tc>
        <w:tc>
          <w:tcPr>
            <w:tcW w:w="720" w:type="dxa"/>
            <w:gridSpan w:val="2"/>
          </w:tcPr>
          <w:p w14:paraId="6F055244" w14:textId="77777777" w:rsidR="006D2AEA" w:rsidRDefault="006D2AEA" w:rsidP="00475825">
            <w:pPr>
              <w:pStyle w:val="NoSpacing"/>
            </w:pPr>
          </w:p>
        </w:tc>
        <w:tc>
          <w:tcPr>
            <w:tcW w:w="630" w:type="dxa"/>
          </w:tcPr>
          <w:p w14:paraId="3A31FE0E" w14:textId="77777777" w:rsidR="006D2AEA" w:rsidRDefault="006D2AEA" w:rsidP="00475825">
            <w:pPr>
              <w:pStyle w:val="NoSpacing"/>
            </w:pPr>
          </w:p>
        </w:tc>
      </w:tr>
      <w:tr w:rsidR="00C57954" w14:paraId="5DE409DF" w14:textId="77777777" w:rsidTr="00320D66">
        <w:trPr>
          <w:trHeight w:val="287"/>
        </w:trPr>
        <w:tc>
          <w:tcPr>
            <w:tcW w:w="2988" w:type="dxa"/>
            <w:vMerge/>
            <w:shd w:val="clear" w:color="auto" w:fill="FBD4B4" w:themeFill="accent6" w:themeFillTint="66"/>
          </w:tcPr>
          <w:p w14:paraId="3FF8144F" w14:textId="77777777" w:rsidR="00C57954" w:rsidRPr="00086740" w:rsidRDefault="00C57954" w:rsidP="00475825">
            <w:pPr>
              <w:pStyle w:val="NoSpacing"/>
              <w:rPr>
                <w:sz w:val="24"/>
                <w:szCs w:val="24"/>
              </w:rPr>
            </w:pPr>
          </w:p>
        </w:tc>
        <w:tc>
          <w:tcPr>
            <w:tcW w:w="9252" w:type="dxa"/>
            <w:tcBorders>
              <w:bottom w:val="single" w:sz="4" w:space="0" w:color="auto"/>
            </w:tcBorders>
          </w:tcPr>
          <w:p w14:paraId="2B2FF48A" w14:textId="77777777" w:rsidR="00C57954" w:rsidRPr="00067B1E" w:rsidRDefault="00C57954" w:rsidP="004B5DE6">
            <w:r w:rsidRPr="00067B1E">
              <w:t xml:space="preserve">Discuss the importance of natural supports within the team based process. </w:t>
            </w:r>
          </w:p>
        </w:tc>
        <w:tc>
          <w:tcPr>
            <w:tcW w:w="4140" w:type="dxa"/>
            <w:tcBorders>
              <w:bottom w:val="single" w:sz="4" w:space="0" w:color="auto"/>
            </w:tcBorders>
            <w:shd w:val="clear" w:color="auto" w:fill="FFFF99"/>
          </w:tcPr>
          <w:p w14:paraId="69C523CD" w14:textId="77777777" w:rsidR="004B5DE6" w:rsidRDefault="004B5DE6" w:rsidP="004B5DE6">
            <w:pPr>
              <w:pStyle w:val="NoSpacing"/>
            </w:pPr>
            <w:r>
              <w:t>File Name:</w:t>
            </w:r>
          </w:p>
          <w:p w14:paraId="4AFB6F3A" w14:textId="77777777" w:rsidR="00C57954" w:rsidRDefault="004B5DE6" w:rsidP="004B5DE6">
            <w:pPr>
              <w:pStyle w:val="NoSpacing"/>
            </w:pPr>
            <w:r>
              <w:t>Page No.:</w:t>
            </w:r>
          </w:p>
        </w:tc>
        <w:tc>
          <w:tcPr>
            <w:tcW w:w="720" w:type="dxa"/>
            <w:gridSpan w:val="2"/>
            <w:tcBorders>
              <w:bottom w:val="single" w:sz="4" w:space="0" w:color="auto"/>
            </w:tcBorders>
          </w:tcPr>
          <w:p w14:paraId="2AE6D24C" w14:textId="77777777" w:rsidR="00C57954" w:rsidRDefault="00C57954" w:rsidP="00475825">
            <w:pPr>
              <w:pStyle w:val="NoSpacing"/>
            </w:pPr>
          </w:p>
        </w:tc>
        <w:tc>
          <w:tcPr>
            <w:tcW w:w="720" w:type="dxa"/>
            <w:gridSpan w:val="2"/>
            <w:tcBorders>
              <w:bottom w:val="single" w:sz="4" w:space="0" w:color="auto"/>
            </w:tcBorders>
          </w:tcPr>
          <w:p w14:paraId="741E795C" w14:textId="77777777" w:rsidR="00C57954" w:rsidRDefault="00C57954" w:rsidP="00475825">
            <w:pPr>
              <w:pStyle w:val="NoSpacing"/>
            </w:pPr>
          </w:p>
        </w:tc>
        <w:tc>
          <w:tcPr>
            <w:tcW w:w="630" w:type="dxa"/>
            <w:tcBorders>
              <w:bottom w:val="single" w:sz="4" w:space="0" w:color="auto"/>
            </w:tcBorders>
          </w:tcPr>
          <w:p w14:paraId="5022B0C3" w14:textId="77777777" w:rsidR="00C57954" w:rsidRDefault="00C57954" w:rsidP="00475825">
            <w:pPr>
              <w:pStyle w:val="NoSpacing"/>
            </w:pPr>
          </w:p>
        </w:tc>
      </w:tr>
      <w:tr w:rsidR="004B5DE6" w14:paraId="67C14C76" w14:textId="77777777" w:rsidTr="00E61A1F">
        <w:trPr>
          <w:trHeight w:val="287"/>
        </w:trPr>
        <w:tc>
          <w:tcPr>
            <w:tcW w:w="2988" w:type="dxa"/>
            <w:vMerge/>
            <w:shd w:val="clear" w:color="auto" w:fill="FBD4B4" w:themeFill="accent6" w:themeFillTint="66"/>
          </w:tcPr>
          <w:p w14:paraId="105B9279" w14:textId="77777777" w:rsidR="004B5DE6" w:rsidRPr="00086740" w:rsidRDefault="004B5DE6" w:rsidP="00475825">
            <w:pPr>
              <w:pStyle w:val="NoSpacing"/>
              <w:rPr>
                <w:sz w:val="24"/>
                <w:szCs w:val="24"/>
              </w:rPr>
            </w:pPr>
          </w:p>
        </w:tc>
        <w:tc>
          <w:tcPr>
            <w:tcW w:w="15462" w:type="dxa"/>
            <w:gridSpan w:val="7"/>
            <w:tcBorders>
              <w:bottom w:val="single" w:sz="4" w:space="0" w:color="auto"/>
            </w:tcBorders>
          </w:tcPr>
          <w:p w14:paraId="240ED2FF" w14:textId="77777777" w:rsidR="004B5DE6" w:rsidRPr="00067B1E" w:rsidRDefault="004B5DE6" w:rsidP="00AE7D13">
            <w:pPr>
              <w:pStyle w:val="NoSpacing"/>
            </w:pPr>
            <w:r w:rsidRPr="00067B1E">
              <w:t xml:space="preserve">Provide at least three examples of natural supports for families and youth. </w:t>
            </w:r>
            <w:r w:rsidRPr="00067B1E">
              <w:rPr>
                <w:i/>
              </w:rPr>
              <w:t>(</w:t>
            </w:r>
            <w:r w:rsidR="003D17D6" w:rsidRPr="003D17D6">
              <w:rPr>
                <w:i/>
              </w:rPr>
              <w:t xml:space="preserve">see </w:t>
            </w:r>
            <w:r w:rsidRPr="00067B1E">
              <w:rPr>
                <w:i/>
              </w:rPr>
              <w:t xml:space="preserve"> below)</w:t>
            </w:r>
          </w:p>
        </w:tc>
      </w:tr>
      <w:tr w:rsidR="004B5DE6" w14:paraId="525644C5" w14:textId="77777777" w:rsidTr="00320D66">
        <w:trPr>
          <w:trHeight w:val="287"/>
        </w:trPr>
        <w:tc>
          <w:tcPr>
            <w:tcW w:w="2988" w:type="dxa"/>
            <w:vMerge/>
            <w:shd w:val="clear" w:color="auto" w:fill="FBD4B4" w:themeFill="accent6" w:themeFillTint="66"/>
          </w:tcPr>
          <w:p w14:paraId="7D9F442C" w14:textId="77777777" w:rsidR="004B5DE6" w:rsidRPr="00086740" w:rsidRDefault="004B5DE6" w:rsidP="00475825">
            <w:pPr>
              <w:pStyle w:val="NoSpacing"/>
              <w:rPr>
                <w:sz w:val="24"/>
                <w:szCs w:val="24"/>
              </w:rPr>
            </w:pPr>
          </w:p>
        </w:tc>
        <w:tc>
          <w:tcPr>
            <w:tcW w:w="9252" w:type="dxa"/>
            <w:tcBorders>
              <w:bottom w:val="single" w:sz="4" w:space="0" w:color="auto"/>
            </w:tcBorders>
          </w:tcPr>
          <w:p w14:paraId="62074F1B" w14:textId="77777777" w:rsidR="004B5DE6" w:rsidRPr="00067B1E" w:rsidRDefault="004B5DE6" w:rsidP="004B5DE6">
            <w:pPr>
              <w:pStyle w:val="ListParagraph"/>
              <w:numPr>
                <w:ilvl w:val="0"/>
                <w:numId w:val="3"/>
              </w:numPr>
            </w:pPr>
            <w:r w:rsidRPr="00067B1E">
              <w:t>Example 1</w:t>
            </w:r>
          </w:p>
        </w:tc>
        <w:tc>
          <w:tcPr>
            <w:tcW w:w="4140" w:type="dxa"/>
            <w:tcBorders>
              <w:bottom w:val="single" w:sz="4" w:space="0" w:color="auto"/>
            </w:tcBorders>
            <w:shd w:val="clear" w:color="auto" w:fill="FFFF99"/>
          </w:tcPr>
          <w:p w14:paraId="4D72BA37" w14:textId="77777777" w:rsidR="004B5DE6" w:rsidRDefault="004B5DE6" w:rsidP="004B5DE6">
            <w:pPr>
              <w:pStyle w:val="NoSpacing"/>
            </w:pPr>
            <w:r>
              <w:t>File Name:</w:t>
            </w:r>
          </w:p>
          <w:p w14:paraId="455EB00A" w14:textId="77777777" w:rsidR="004B5DE6" w:rsidRDefault="004B5DE6" w:rsidP="004B5DE6">
            <w:pPr>
              <w:pStyle w:val="NoSpacing"/>
            </w:pPr>
            <w:r>
              <w:t>Page No.:</w:t>
            </w:r>
          </w:p>
        </w:tc>
        <w:tc>
          <w:tcPr>
            <w:tcW w:w="720" w:type="dxa"/>
            <w:gridSpan w:val="2"/>
            <w:tcBorders>
              <w:bottom w:val="single" w:sz="4" w:space="0" w:color="auto"/>
            </w:tcBorders>
          </w:tcPr>
          <w:p w14:paraId="5C94443A" w14:textId="77777777" w:rsidR="004B5DE6" w:rsidRDefault="004B5DE6" w:rsidP="00475825">
            <w:pPr>
              <w:pStyle w:val="NoSpacing"/>
            </w:pPr>
          </w:p>
        </w:tc>
        <w:tc>
          <w:tcPr>
            <w:tcW w:w="720" w:type="dxa"/>
            <w:gridSpan w:val="2"/>
            <w:tcBorders>
              <w:bottom w:val="single" w:sz="4" w:space="0" w:color="auto"/>
            </w:tcBorders>
          </w:tcPr>
          <w:p w14:paraId="3F0A41AF" w14:textId="77777777" w:rsidR="004B5DE6" w:rsidRDefault="004B5DE6" w:rsidP="00475825">
            <w:pPr>
              <w:pStyle w:val="NoSpacing"/>
            </w:pPr>
          </w:p>
        </w:tc>
        <w:tc>
          <w:tcPr>
            <w:tcW w:w="630" w:type="dxa"/>
            <w:tcBorders>
              <w:bottom w:val="single" w:sz="4" w:space="0" w:color="auto"/>
            </w:tcBorders>
          </w:tcPr>
          <w:p w14:paraId="07869D89" w14:textId="77777777" w:rsidR="004B5DE6" w:rsidRDefault="004B5DE6" w:rsidP="00475825">
            <w:pPr>
              <w:pStyle w:val="NoSpacing"/>
            </w:pPr>
          </w:p>
        </w:tc>
      </w:tr>
      <w:tr w:rsidR="004B5DE6" w14:paraId="055220A2" w14:textId="77777777" w:rsidTr="00320D66">
        <w:trPr>
          <w:trHeight w:val="287"/>
        </w:trPr>
        <w:tc>
          <w:tcPr>
            <w:tcW w:w="2988" w:type="dxa"/>
            <w:vMerge/>
            <w:shd w:val="clear" w:color="auto" w:fill="FBD4B4" w:themeFill="accent6" w:themeFillTint="66"/>
          </w:tcPr>
          <w:p w14:paraId="529915A7" w14:textId="77777777" w:rsidR="004B5DE6" w:rsidRPr="00086740" w:rsidRDefault="004B5DE6" w:rsidP="00475825">
            <w:pPr>
              <w:pStyle w:val="NoSpacing"/>
              <w:rPr>
                <w:sz w:val="24"/>
                <w:szCs w:val="24"/>
              </w:rPr>
            </w:pPr>
          </w:p>
        </w:tc>
        <w:tc>
          <w:tcPr>
            <w:tcW w:w="9252" w:type="dxa"/>
            <w:tcBorders>
              <w:bottom w:val="single" w:sz="4" w:space="0" w:color="auto"/>
            </w:tcBorders>
          </w:tcPr>
          <w:p w14:paraId="55E08A93" w14:textId="77777777" w:rsidR="004B5DE6" w:rsidRPr="00067B1E" w:rsidRDefault="004B5DE6" w:rsidP="004B5DE6">
            <w:pPr>
              <w:pStyle w:val="ListParagraph"/>
              <w:numPr>
                <w:ilvl w:val="0"/>
                <w:numId w:val="3"/>
              </w:numPr>
            </w:pPr>
            <w:r w:rsidRPr="00067B1E">
              <w:t>Example 2</w:t>
            </w:r>
          </w:p>
        </w:tc>
        <w:tc>
          <w:tcPr>
            <w:tcW w:w="4140" w:type="dxa"/>
            <w:tcBorders>
              <w:bottom w:val="single" w:sz="4" w:space="0" w:color="auto"/>
            </w:tcBorders>
            <w:shd w:val="clear" w:color="auto" w:fill="FFFF99"/>
          </w:tcPr>
          <w:p w14:paraId="2230FA41" w14:textId="77777777" w:rsidR="004B5DE6" w:rsidRDefault="004B5DE6" w:rsidP="004B5DE6">
            <w:pPr>
              <w:pStyle w:val="NoSpacing"/>
            </w:pPr>
            <w:r>
              <w:t>File Name:</w:t>
            </w:r>
          </w:p>
          <w:p w14:paraId="4BFD42B7" w14:textId="77777777" w:rsidR="004B5DE6" w:rsidRDefault="004B5DE6" w:rsidP="004B5DE6">
            <w:pPr>
              <w:pStyle w:val="NoSpacing"/>
            </w:pPr>
            <w:r>
              <w:t>Page No.:</w:t>
            </w:r>
          </w:p>
        </w:tc>
        <w:tc>
          <w:tcPr>
            <w:tcW w:w="720" w:type="dxa"/>
            <w:gridSpan w:val="2"/>
            <w:tcBorders>
              <w:bottom w:val="single" w:sz="4" w:space="0" w:color="auto"/>
            </w:tcBorders>
          </w:tcPr>
          <w:p w14:paraId="4DF53BAC" w14:textId="77777777" w:rsidR="004B5DE6" w:rsidRDefault="004B5DE6" w:rsidP="00475825">
            <w:pPr>
              <w:pStyle w:val="NoSpacing"/>
            </w:pPr>
          </w:p>
        </w:tc>
        <w:tc>
          <w:tcPr>
            <w:tcW w:w="720" w:type="dxa"/>
            <w:gridSpan w:val="2"/>
            <w:tcBorders>
              <w:bottom w:val="single" w:sz="4" w:space="0" w:color="auto"/>
            </w:tcBorders>
          </w:tcPr>
          <w:p w14:paraId="53FF237A" w14:textId="77777777" w:rsidR="004B5DE6" w:rsidRDefault="004B5DE6" w:rsidP="00475825">
            <w:pPr>
              <w:pStyle w:val="NoSpacing"/>
            </w:pPr>
          </w:p>
        </w:tc>
        <w:tc>
          <w:tcPr>
            <w:tcW w:w="630" w:type="dxa"/>
            <w:tcBorders>
              <w:bottom w:val="single" w:sz="4" w:space="0" w:color="auto"/>
            </w:tcBorders>
          </w:tcPr>
          <w:p w14:paraId="7E00F208" w14:textId="77777777" w:rsidR="004B5DE6" w:rsidRDefault="004B5DE6" w:rsidP="00475825">
            <w:pPr>
              <w:pStyle w:val="NoSpacing"/>
            </w:pPr>
          </w:p>
        </w:tc>
      </w:tr>
      <w:tr w:rsidR="004B5DE6" w14:paraId="21283D62" w14:textId="77777777" w:rsidTr="00320D66">
        <w:trPr>
          <w:trHeight w:val="287"/>
        </w:trPr>
        <w:tc>
          <w:tcPr>
            <w:tcW w:w="2988" w:type="dxa"/>
            <w:vMerge/>
            <w:shd w:val="clear" w:color="auto" w:fill="FBD4B4" w:themeFill="accent6" w:themeFillTint="66"/>
          </w:tcPr>
          <w:p w14:paraId="3ABAA6EA" w14:textId="77777777" w:rsidR="004B5DE6" w:rsidRPr="00086740" w:rsidRDefault="004B5DE6" w:rsidP="00475825">
            <w:pPr>
              <w:pStyle w:val="NoSpacing"/>
              <w:rPr>
                <w:sz w:val="24"/>
                <w:szCs w:val="24"/>
              </w:rPr>
            </w:pPr>
          </w:p>
        </w:tc>
        <w:tc>
          <w:tcPr>
            <w:tcW w:w="9252" w:type="dxa"/>
            <w:tcBorders>
              <w:bottom w:val="single" w:sz="4" w:space="0" w:color="auto"/>
            </w:tcBorders>
          </w:tcPr>
          <w:p w14:paraId="25A24476" w14:textId="77777777" w:rsidR="004B5DE6" w:rsidRPr="00067B1E" w:rsidRDefault="004B5DE6" w:rsidP="004B5DE6">
            <w:pPr>
              <w:pStyle w:val="ListParagraph"/>
              <w:numPr>
                <w:ilvl w:val="0"/>
                <w:numId w:val="3"/>
              </w:numPr>
            </w:pPr>
            <w:r w:rsidRPr="00067B1E">
              <w:t>Example 3</w:t>
            </w:r>
          </w:p>
        </w:tc>
        <w:tc>
          <w:tcPr>
            <w:tcW w:w="4140" w:type="dxa"/>
            <w:tcBorders>
              <w:bottom w:val="single" w:sz="4" w:space="0" w:color="auto"/>
            </w:tcBorders>
            <w:shd w:val="clear" w:color="auto" w:fill="FFFF99"/>
          </w:tcPr>
          <w:p w14:paraId="5D293A75" w14:textId="77777777" w:rsidR="004B5DE6" w:rsidRDefault="004B5DE6" w:rsidP="004B5DE6">
            <w:pPr>
              <w:pStyle w:val="NoSpacing"/>
            </w:pPr>
            <w:r>
              <w:t>File Name:</w:t>
            </w:r>
          </w:p>
          <w:p w14:paraId="11B4814F" w14:textId="77777777" w:rsidR="004B5DE6" w:rsidRDefault="004B5DE6" w:rsidP="004B5DE6">
            <w:pPr>
              <w:pStyle w:val="NoSpacing"/>
            </w:pPr>
            <w:r>
              <w:t>Page No.:</w:t>
            </w:r>
          </w:p>
        </w:tc>
        <w:tc>
          <w:tcPr>
            <w:tcW w:w="720" w:type="dxa"/>
            <w:gridSpan w:val="2"/>
            <w:tcBorders>
              <w:bottom w:val="single" w:sz="4" w:space="0" w:color="auto"/>
            </w:tcBorders>
          </w:tcPr>
          <w:p w14:paraId="54D16F44" w14:textId="77777777" w:rsidR="004B5DE6" w:rsidRDefault="004B5DE6" w:rsidP="00475825">
            <w:pPr>
              <w:pStyle w:val="NoSpacing"/>
            </w:pPr>
          </w:p>
        </w:tc>
        <w:tc>
          <w:tcPr>
            <w:tcW w:w="720" w:type="dxa"/>
            <w:gridSpan w:val="2"/>
            <w:tcBorders>
              <w:bottom w:val="single" w:sz="4" w:space="0" w:color="auto"/>
            </w:tcBorders>
          </w:tcPr>
          <w:p w14:paraId="01A66D0E" w14:textId="77777777" w:rsidR="004B5DE6" w:rsidRDefault="004B5DE6" w:rsidP="00475825">
            <w:pPr>
              <w:pStyle w:val="NoSpacing"/>
            </w:pPr>
          </w:p>
        </w:tc>
        <w:tc>
          <w:tcPr>
            <w:tcW w:w="630" w:type="dxa"/>
            <w:tcBorders>
              <w:bottom w:val="single" w:sz="4" w:space="0" w:color="auto"/>
            </w:tcBorders>
          </w:tcPr>
          <w:p w14:paraId="68B27465" w14:textId="77777777" w:rsidR="004B5DE6" w:rsidRDefault="004B5DE6" w:rsidP="00475825">
            <w:pPr>
              <w:pStyle w:val="NoSpacing"/>
            </w:pPr>
          </w:p>
        </w:tc>
      </w:tr>
      <w:tr w:rsidR="00BE18BE" w14:paraId="63520597" w14:textId="77777777" w:rsidTr="00A46BEA">
        <w:trPr>
          <w:trHeight w:val="287"/>
        </w:trPr>
        <w:tc>
          <w:tcPr>
            <w:tcW w:w="2988" w:type="dxa"/>
            <w:vMerge/>
            <w:shd w:val="clear" w:color="auto" w:fill="FBD4B4" w:themeFill="accent6" w:themeFillTint="66"/>
          </w:tcPr>
          <w:p w14:paraId="1FC78CC1" w14:textId="77777777" w:rsidR="00BE18BE" w:rsidRPr="00086740" w:rsidRDefault="00BE18BE" w:rsidP="00475825">
            <w:pPr>
              <w:pStyle w:val="NoSpacing"/>
              <w:rPr>
                <w:sz w:val="24"/>
                <w:szCs w:val="24"/>
              </w:rPr>
            </w:pPr>
          </w:p>
        </w:tc>
        <w:tc>
          <w:tcPr>
            <w:tcW w:w="15462" w:type="dxa"/>
            <w:gridSpan w:val="7"/>
            <w:tcBorders>
              <w:bottom w:val="single" w:sz="4" w:space="0" w:color="auto"/>
            </w:tcBorders>
          </w:tcPr>
          <w:p w14:paraId="456F8BC6" w14:textId="77777777" w:rsidR="00F239E6" w:rsidRPr="00067B1E" w:rsidRDefault="00BE18BE" w:rsidP="003D17D6">
            <w:pPr>
              <w:pStyle w:val="NoSpacing"/>
            </w:pPr>
            <w:r w:rsidRPr="00067B1E">
              <w:t>Provide evidence of a training exercise that provides the opportunity for the training participant to identify at least three strategies for effectively engaging natural supports in care planning process. (</w:t>
            </w:r>
            <w:r w:rsidR="003D17D6" w:rsidRPr="003D17D6">
              <w:t xml:space="preserve">see </w:t>
            </w:r>
            <w:r w:rsidRPr="00067B1E">
              <w:t xml:space="preserve"> below)</w:t>
            </w:r>
          </w:p>
        </w:tc>
      </w:tr>
      <w:tr w:rsidR="00EA7FBE" w14:paraId="166A25DC" w14:textId="77777777" w:rsidTr="00320D66">
        <w:trPr>
          <w:trHeight w:val="287"/>
        </w:trPr>
        <w:tc>
          <w:tcPr>
            <w:tcW w:w="2988" w:type="dxa"/>
            <w:vMerge/>
            <w:shd w:val="clear" w:color="auto" w:fill="FBD4B4" w:themeFill="accent6" w:themeFillTint="66"/>
          </w:tcPr>
          <w:p w14:paraId="5CAD69D0" w14:textId="77777777" w:rsidR="00EA7FBE" w:rsidRPr="00086740" w:rsidRDefault="00EA7FBE" w:rsidP="00EA7FBE">
            <w:pPr>
              <w:pStyle w:val="NoSpacing"/>
              <w:rPr>
                <w:sz w:val="24"/>
                <w:szCs w:val="24"/>
              </w:rPr>
            </w:pPr>
          </w:p>
        </w:tc>
        <w:tc>
          <w:tcPr>
            <w:tcW w:w="9252" w:type="dxa"/>
            <w:tcBorders>
              <w:bottom w:val="single" w:sz="4" w:space="0" w:color="auto"/>
            </w:tcBorders>
          </w:tcPr>
          <w:p w14:paraId="03C1495A" w14:textId="77777777" w:rsidR="00EA7FBE" w:rsidRPr="00067B1E" w:rsidRDefault="004432D9" w:rsidP="00EA7FBE">
            <w:pPr>
              <w:pStyle w:val="ListParagraph"/>
              <w:numPr>
                <w:ilvl w:val="0"/>
                <w:numId w:val="3"/>
              </w:numPr>
            </w:pPr>
            <w:r w:rsidRPr="00067B1E">
              <w:t>Strategy</w:t>
            </w:r>
            <w:r w:rsidR="00EA7FBE" w:rsidRPr="00067B1E">
              <w:t xml:space="preserve"> 1</w:t>
            </w:r>
          </w:p>
        </w:tc>
        <w:tc>
          <w:tcPr>
            <w:tcW w:w="4140" w:type="dxa"/>
            <w:tcBorders>
              <w:bottom w:val="single" w:sz="4" w:space="0" w:color="auto"/>
            </w:tcBorders>
            <w:shd w:val="clear" w:color="auto" w:fill="FFFF99"/>
          </w:tcPr>
          <w:p w14:paraId="2927ADAE" w14:textId="77777777" w:rsidR="00EA7FBE" w:rsidRDefault="00EA7FBE" w:rsidP="00EA7FBE">
            <w:pPr>
              <w:pStyle w:val="NoSpacing"/>
            </w:pPr>
            <w:r>
              <w:t>File Name:</w:t>
            </w:r>
          </w:p>
          <w:p w14:paraId="723EB796" w14:textId="77777777" w:rsidR="00EA7FBE" w:rsidRDefault="00EA7FBE" w:rsidP="00EA7FBE">
            <w:pPr>
              <w:pStyle w:val="NoSpacing"/>
            </w:pPr>
            <w:r>
              <w:t>Page No.:</w:t>
            </w:r>
          </w:p>
        </w:tc>
        <w:tc>
          <w:tcPr>
            <w:tcW w:w="720" w:type="dxa"/>
            <w:gridSpan w:val="2"/>
            <w:tcBorders>
              <w:bottom w:val="single" w:sz="4" w:space="0" w:color="auto"/>
            </w:tcBorders>
          </w:tcPr>
          <w:p w14:paraId="6B15EB5A" w14:textId="77777777" w:rsidR="00EA7FBE" w:rsidRDefault="00EA7FBE" w:rsidP="00EA7FBE">
            <w:pPr>
              <w:pStyle w:val="NoSpacing"/>
            </w:pPr>
          </w:p>
        </w:tc>
        <w:tc>
          <w:tcPr>
            <w:tcW w:w="720" w:type="dxa"/>
            <w:gridSpan w:val="2"/>
            <w:tcBorders>
              <w:bottom w:val="single" w:sz="4" w:space="0" w:color="auto"/>
            </w:tcBorders>
          </w:tcPr>
          <w:p w14:paraId="42F2D142" w14:textId="77777777" w:rsidR="00EA7FBE" w:rsidRDefault="00EA7FBE" w:rsidP="00EA7FBE">
            <w:pPr>
              <w:pStyle w:val="NoSpacing"/>
            </w:pPr>
          </w:p>
        </w:tc>
        <w:tc>
          <w:tcPr>
            <w:tcW w:w="630" w:type="dxa"/>
            <w:tcBorders>
              <w:bottom w:val="single" w:sz="4" w:space="0" w:color="auto"/>
            </w:tcBorders>
          </w:tcPr>
          <w:p w14:paraId="7852AAAA" w14:textId="77777777" w:rsidR="00EA7FBE" w:rsidRDefault="00EA7FBE" w:rsidP="00EA7FBE">
            <w:pPr>
              <w:pStyle w:val="NoSpacing"/>
            </w:pPr>
          </w:p>
        </w:tc>
      </w:tr>
      <w:tr w:rsidR="00EA7FBE" w14:paraId="32584383" w14:textId="77777777" w:rsidTr="00320D66">
        <w:trPr>
          <w:trHeight w:val="287"/>
        </w:trPr>
        <w:tc>
          <w:tcPr>
            <w:tcW w:w="2988" w:type="dxa"/>
            <w:vMerge/>
            <w:shd w:val="clear" w:color="auto" w:fill="FBD4B4" w:themeFill="accent6" w:themeFillTint="66"/>
          </w:tcPr>
          <w:p w14:paraId="013B2432" w14:textId="77777777" w:rsidR="00EA7FBE" w:rsidRPr="00086740" w:rsidRDefault="00EA7FBE" w:rsidP="00EA7FBE">
            <w:pPr>
              <w:pStyle w:val="NoSpacing"/>
              <w:rPr>
                <w:sz w:val="24"/>
                <w:szCs w:val="24"/>
              </w:rPr>
            </w:pPr>
          </w:p>
        </w:tc>
        <w:tc>
          <w:tcPr>
            <w:tcW w:w="9252" w:type="dxa"/>
            <w:tcBorders>
              <w:bottom w:val="single" w:sz="4" w:space="0" w:color="auto"/>
            </w:tcBorders>
          </w:tcPr>
          <w:p w14:paraId="54E83947" w14:textId="77777777" w:rsidR="00EA7FBE" w:rsidRPr="00067B1E" w:rsidRDefault="004432D9" w:rsidP="00EA7FBE">
            <w:pPr>
              <w:pStyle w:val="ListParagraph"/>
              <w:numPr>
                <w:ilvl w:val="0"/>
                <w:numId w:val="3"/>
              </w:numPr>
            </w:pPr>
            <w:r w:rsidRPr="00067B1E">
              <w:t>Strategy</w:t>
            </w:r>
            <w:r w:rsidR="00EA7FBE" w:rsidRPr="00067B1E">
              <w:t xml:space="preserve"> 2</w:t>
            </w:r>
          </w:p>
        </w:tc>
        <w:tc>
          <w:tcPr>
            <w:tcW w:w="4140" w:type="dxa"/>
            <w:tcBorders>
              <w:bottom w:val="single" w:sz="4" w:space="0" w:color="auto"/>
            </w:tcBorders>
            <w:shd w:val="clear" w:color="auto" w:fill="FFFF99"/>
          </w:tcPr>
          <w:p w14:paraId="6BEA2B96" w14:textId="77777777" w:rsidR="00EA7FBE" w:rsidRDefault="00EA7FBE" w:rsidP="00EA7FBE">
            <w:pPr>
              <w:pStyle w:val="NoSpacing"/>
            </w:pPr>
            <w:r>
              <w:t>File Name:</w:t>
            </w:r>
          </w:p>
          <w:p w14:paraId="11971A26" w14:textId="77777777" w:rsidR="00EA7FBE" w:rsidRDefault="00EA7FBE" w:rsidP="00EA7FBE">
            <w:pPr>
              <w:pStyle w:val="NoSpacing"/>
            </w:pPr>
            <w:r>
              <w:t>Page No.:</w:t>
            </w:r>
          </w:p>
        </w:tc>
        <w:tc>
          <w:tcPr>
            <w:tcW w:w="720" w:type="dxa"/>
            <w:gridSpan w:val="2"/>
            <w:tcBorders>
              <w:bottom w:val="single" w:sz="4" w:space="0" w:color="auto"/>
            </w:tcBorders>
          </w:tcPr>
          <w:p w14:paraId="6CD2D2A2" w14:textId="77777777" w:rsidR="00EA7FBE" w:rsidRDefault="00EA7FBE" w:rsidP="00EA7FBE">
            <w:pPr>
              <w:pStyle w:val="NoSpacing"/>
            </w:pPr>
          </w:p>
        </w:tc>
        <w:tc>
          <w:tcPr>
            <w:tcW w:w="720" w:type="dxa"/>
            <w:gridSpan w:val="2"/>
            <w:tcBorders>
              <w:bottom w:val="single" w:sz="4" w:space="0" w:color="auto"/>
            </w:tcBorders>
          </w:tcPr>
          <w:p w14:paraId="6EE77ED8" w14:textId="77777777" w:rsidR="00EA7FBE" w:rsidRDefault="00EA7FBE" w:rsidP="00EA7FBE">
            <w:pPr>
              <w:pStyle w:val="NoSpacing"/>
            </w:pPr>
          </w:p>
        </w:tc>
        <w:tc>
          <w:tcPr>
            <w:tcW w:w="630" w:type="dxa"/>
            <w:tcBorders>
              <w:bottom w:val="single" w:sz="4" w:space="0" w:color="auto"/>
            </w:tcBorders>
          </w:tcPr>
          <w:p w14:paraId="41FA172F" w14:textId="77777777" w:rsidR="00EA7FBE" w:rsidRDefault="00EA7FBE" w:rsidP="00EA7FBE">
            <w:pPr>
              <w:pStyle w:val="NoSpacing"/>
            </w:pPr>
          </w:p>
        </w:tc>
      </w:tr>
      <w:tr w:rsidR="00EA7FBE" w14:paraId="7C44974E" w14:textId="77777777" w:rsidTr="00320D66">
        <w:trPr>
          <w:trHeight w:val="287"/>
        </w:trPr>
        <w:tc>
          <w:tcPr>
            <w:tcW w:w="2988" w:type="dxa"/>
            <w:vMerge/>
            <w:shd w:val="clear" w:color="auto" w:fill="FBD4B4" w:themeFill="accent6" w:themeFillTint="66"/>
          </w:tcPr>
          <w:p w14:paraId="7F22BF78" w14:textId="77777777" w:rsidR="00EA7FBE" w:rsidRPr="00086740" w:rsidRDefault="00EA7FBE" w:rsidP="00EA7FBE">
            <w:pPr>
              <w:pStyle w:val="NoSpacing"/>
              <w:rPr>
                <w:sz w:val="24"/>
                <w:szCs w:val="24"/>
              </w:rPr>
            </w:pPr>
          </w:p>
        </w:tc>
        <w:tc>
          <w:tcPr>
            <w:tcW w:w="9252" w:type="dxa"/>
            <w:tcBorders>
              <w:bottom w:val="single" w:sz="4" w:space="0" w:color="auto"/>
            </w:tcBorders>
          </w:tcPr>
          <w:p w14:paraId="73185859" w14:textId="77777777" w:rsidR="00EA7FBE" w:rsidRPr="00067B1E" w:rsidRDefault="004432D9" w:rsidP="00EA7FBE">
            <w:pPr>
              <w:pStyle w:val="ListParagraph"/>
              <w:numPr>
                <w:ilvl w:val="0"/>
                <w:numId w:val="3"/>
              </w:numPr>
            </w:pPr>
            <w:r w:rsidRPr="00067B1E">
              <w:t>Strategy</w:t>
            </w:r>
            <w:r w:rsidR="00EA7FBE" w:rsidRPr="00067B1E">
              <w:t xml:space="preserve"> 3</w:t>
            </w:r>
          </w:p>
        </w:tc>
        <w:tc>
          <w:tcPr>
            <w:tcW w:w="4140" w:type="dxa"/>
            <w:tcBorders>
              <w:bottom w:val="single" w:sz="4" w:space="0" w:color="auto"/>
            </w:tcBorders>
            <w:shd w:val="clear" w:color="auto" w:fill="FFFF99"/>
          </w:tcPr>
          <w:p w14:paraId="080254FB" w14:textId="77777777" w:rsidR="00EA7FBE" w:rsidRDefault="00EA7FBE" w:rsidP="00EA7FBE">
            <w:pPr>
              <w:pStyle w:val="NoSpacing"/>
            </w:pPr>
            <w:r>
              <w:t>File Name:</w:t>
            </w:r>
          </w:p>
          <w:p w14:paraId="5C82E465" w14:textId="77777777" w:rsidR="00EA7FBE" w:rsidRDefault="00EA7FBE" w:rsidP="00EA7FBE">
            <w:pPr>
              <w:pStyle w:val="NoSpacing"/>
            </w:pPr>
            <w:r>
              <w:t>Page No.:</w:t>
            </w:r>
          </w:p>
        </w:tc>
        <w:tc>
          <w:tcPr>
            <w:tcW w:w="720" w:type="dxa"/>
            <w:gridSpan w:val="2"/>
            <w:tcBorders>
              <w:bottom w:val="single" w:sz="4" w:space="0" w:color="auto"/>
            </w:tcBorders>
          </w:tcPr>
          <w:p w14:paraId="2480CDE9" w14:textId="77777777" w:rsidR="00EA7FBE" w:rsidRDefault="00EA7FBE" w:rsidP="00EA7FBE">
            <w:pPr>
              <w:pStyle w:val="NoSpacing"/>
            </w:pPr>
          </w:p>
        </w:tc>
        <w:tc>
          <w:tcPr>
            <w:tcW w:w="720" w:type="dxa"/>
            <w:gridSpan w:val="2"/>
            <w:tcBorders>
              <w:bottom w:val="single" w:sz="4" w:space="0" w:color="auto"/>
            </w:tcBorders>
          </w:tcPr>
          <w:p w14:paraId="7C68279A" w14:textId="77777777" w:rsidR="00EA7FBE" w:rsidRDefault="00EA7FBE" w:rsidP="00EA7FBE">
            <w:pPr>
              <w:pStyle w:val="NoSpacing"/>
            </w:pPr>
          </w:p>
        </w:tc>
        <w:tc>
          <w:tcPr>
            <w:tcW w:w="630" w:type="dxa"/>
            <w:tcBorders>
              <w:bottom w:val="single" w:sz="4" w:space="0" w:color="auto"/>
            </w:tcBorders>
          </w:tcPr>
          <w:p w14:paraId="42C4357B" w14:textId="77777777" w:rsidR="00EA7FBE" w:rsidRDefault="00EA7FBE" w:rsidP="00EA7FBE">
            <w:pPr>
              <w:pStyle w:val="NoSpacing"/>
            </w:pPr>
          </w:p>
        </w:tc>
      </w:tr>
      <w:tr w:rsidR="00A667B0" w14:paraId="3ABA1715" w14:textId="77777777" w:rsidTr="004E7F88">
        <w:tc>
          <w:tcPr>
            <w:tcW w:w="2988" w:type="dxa"/>
            <w:vMerge w:val="restart"/>
            <w:shd w:val="clear" w:color="auto" w:fill="FBD4B4" w:themeFill="accent6" w:themeFillTint="66"/>
          </w:tcPr>
          <w:p w14:paraId="6E6D938E" w14:textId="77777777" w:rsidR="00A667B0" w:rsidRPr="00086740" w:rsidRDefault="00A667B0" w:rsidP="00C57954">
            <w:pPr>
              <w:pStyle w:val="NoSpacing"/>
              <w:rPr>
                <w:b/>
                <w:sz w:val="24"/>
                <w:szCs w:val="24"/>
              </w:rPr>
            </w:pPr>
            <w:r w:rsidRPr="00086740">
              <w:rPr>
                <w:b/>
                <w:sz w:val="24"/>
                <w:szCs w:val="24"/>
              </w:rPr>
              <w:t xml:space="preserve">Core Competency 3. </w:t>
            </w:r>
          </w:p>
          <w:p w14:paraId="7CC2911D" w14:textId="77777777" w:rsidR="00A667B0" w:rsidRDefault="00FD3F58" w:rsidP="00C57954">
            <w:pPr>
              <w:pStyle w:val="NoSpacing"/>
              <w:rPr>
                <w:b/>
                <w:sz w:val="24"/>
                <w:szCs w:val="24"/>
              </w:rPr>
            </w:pPr>
            <w:r>
              <w:rPr>
                <w:b/>
                <w:sz w:val="24"/>
                <w:szCs w:val="24"/>
              </w:rPr>
              <w:t xml:space="preserve">Wraparound </w:t>
            </w:r>
            <w:r w:rsidR="00A667B0" w:rsidRPr="00086740">
              <w:rPr>
                <w:b/>
                <w:sz w:val="24"/>
                <w:szCs w:val="24"/>
              </w:rPr>
              <w:t xml:space="preserve">Phase 2:  Care Planning and Meeting Facilitation </w:t>
            </w:r>
          </w:p>
          <w:p w14:paraId="4F460058" w14:textId="7DC846FA" w:rsidR="00A667B0" w:rsidDel="00655DD9" w:rsidRDefault="00A667B0" w:rsidP="00C57954">
            <w:pPr>
              <w:pStyle w:val="NoSpacing"/>
              <w:rPr>
                <w:del w:id="45" w:author="Cunningham, Laura (BHDID/Frankfort)" w:date="2023-04-06T10:22:00Z"/>
                <w:b/>
                <w:i/>
                <w:sz w:val="24"/>
                <w:szCs w:val="24"/>
              </w:rPr>
            </w:pPr>
            <w:r w:rsidRPr="00086740">
              <w:rPr>
                <w:b/>
                <w:sz w:val="24"/>
                <w:szCs w:val="24"/>
              </w:rPr>
              <w:t>(2 hours)</w:t>
            </w:r>
          </w:p>
          <w:p w14:paraId="4B87FEB8" w14:textId="77777777" w:rsidR="00A667B0" w:rsidDel="00655DD9" w:rsidRDefault="00A667B0" w:rsidP="00C57954">
            <w:pPr>
              <w:pStyle w:val="NoSpacing"/>
              <w:rPr>
                <w:del w:id="46" w:author="Cunningham, Laura (BHDID/Frankfort)" w:date="2023-04-06T10:22:00Z"/>
                <w:b/>
                <w:sz w:val="24"/>
                <w:szCs w:val="24"/>
              </w:rPr>
            </w:pPr>
          </w:p>
          <w:p w14:paraId="3B43AF03" w14:textId="77777777" w:rsidR="00CE5060" w:rsidDel="00655DD9" w:rsidRDefault="00CE5060" w:rsidP="00CE5060">
            <w:pPr>
              <w:pStyle w:val="NoSpacing"/>
              <w:rPr>
                <w:del w:id="47" w:author="Cunningham, Laura (BHDID/Frankfort)" w:date="2023-04-06T10:22:00Z"/>
                <w:b/>
                <w:i/>
                <w:sz w:val="24"/>
                <w:szCs w:val="24"/>
              </w:rPr>
            </w:pPr>
            <w:del w:id="48" w:author="Cunningham, Laura (BHDID/Frankfort)" w:date="2023-04-06T10:22:00Z">
              <w:r w:rsidRPr="00CE5060" w:rsidDel="00655DD9">
                <w:rPr>
                  <w:b/>
                  <w:i/>
                  <w:sz w:val="24"/>
                  <w:szCs w:val="24"/>
                </w:rPr>
                <w:delText>Recommended as</w:delText>
              </w:r>
            </w:del>
          </w:p>
          <w:p w14:paraId="2E9DDB96" w14:textId="77777777" w:rsidR="00A667B0" w:rsidRPr="00086740" w:rsidRDefault="00CE5060" w:rsidP="00CE5060">
            <w:pPr>
              <w:pStyle w:val="NoSpacing"/>
              <w:rPr>
                <w:sz w:val="24"/>
                <w:szCs w:val="24"/>
              </w:rPr>
            </w:pPr>
            <w:del w:id="49" w:author="Cunningham, Laura (BHDID/Frankfort)" w:date="2023-04-06T10:22:00Z">
              <w:r w:rsidRPr="00CE5060" w:rsidDel="00655DD9">
                <w:rPr>
                  <w:b/>
                  <w:i/>
                  <w:sz w:val="24"/>
                  <w:szCs w:val="24"/>
                </w:rPr>
                <w:delText>In-person, face to face format</w:delText>
              </w:r>
            </w:del>
          </w:p>
        </w:tc>
        <w:tc>
          <w:tcPr>
            <w:tcW w:w="15462" w:type="dxa"/>
            <w:gridSpan w:val="7"/>
            <w:shd w:val="clear" w:color="auto" w:fill="C6D9F1" w:themeFill="text2" w:themeFillTint="33"/>
          </w:tcPr>
          <w:p w14:paraId="78FDC6A1" w14:textId="77777777" w:rsidR="00A667B0" w:rsidRPr="00893D70" w:rsidRDefault="00A667B0" w:rsidP="00475825">
            <w:pPr>
              <w:pStyle w:val="NoSpacing"/>
              <w:rPr>
                <w:b/>
                <w:color w:val="000099"/>
              </w:rPr>
            </w:pPr>
            <w:r w:rsidRPr="00D45556">
              <w:rPr>
                <w:b/>
                <w:color w:val="000099"/>
                <w:sz w:val="24"/>
                <w:szCs w:val="24"/>
              </w:rPr>
              <w:t xml:space="preserve">Phase 2: Care Planning and Meeting Facilitation </w:t>
            </w:r>
          </w:p>
        </w:tc>
      </w:tr>
      <w:tr w:rsidR="001528FF" w14:paraId="1ED64DA9" w14:textId="77777777" w:rsidTr="007E652A">
        <w:tc>
          <w:tcPr>
            <w:tcW w:w="2988" w:type="dxa"/>
            <w:vMerge/>
            <w:shd w:val="clear" w:color="auto" w:fill="FBD4B4" w:themeFill="accent6" w:themeFillTint="66"/>
          </w:tcPr>
          <w:p w14:paraId="10145F91" w14:textId="77777777" w:rsidR="001528FF" w:rsidRPr="00086740" w:rsidRDefault="001528FF" w:rsidP="00475825">
            <w:pPr>
              <w:pStyle w:val="NoSpacing"/>
              <w:rPr>
                <w:sz w:val="24"/>
                <w:szCs w:val="24"/>
              </w:rPr>
            </w:pPr>
          </w:p>
        </w:tc>
        <w:tc>
          <w:tcPr>
            <w:tcW w:w="15462" w:type="dxa"/>
            <w:gridSpan w:val="7"/>
          </w:tcPr>
          <w:p w14:paraId="78A2F678" w14:textId="77777777" w:rsidR="001528FF" w:rsidRPr="00067B1E" w:rsidRDefault="001528FF" w:rsidP="006941E2">
            <w:pPr>
              <w:pStyle w:val="NoSpacing"/>
            </w:pPr>
            <w:r w:rsidRPr="00067B1E">
              <w:t>Define and describe the steps of care planning (identification of</w:t>
            </w:r>
            <w:r w:rsidR="006941E2">
              <w:t xml:space="preserve"> strengths and </w:t>
            </w:r>
            <w:r w:rsidRPr="00067B1E">
              <w:t xml:space="preserve">needs, prioritize needs, develop goals, develop objectives, identify resources, development of crisis plan, discharge and transition plan, set next meeting date). </w:t>
            </w:r>
            <w:r w:rsidRPr="00067B1E">
              <w:rPr>
                <w:i/>
              </w:rPr>
              <w:t>(</w:t>
            </w:r>
            <w:r w:rsidR="003D17D6" w:rsidRPr="00445E0C">
              <w:rPr>
                <w:i/>
              </w:rPr>
              <w:t>s</w:t>
            </w:r>
            <w:r w:rsidR="003D17D6">
              <w:rPr>
                <w:i/>
              </w:rPr>
              <w:t>ee</w:t>
            </w:r>
            <w:r w:rsidR="003D17D6" w:rsidRPr="00445E0C">
              <w:rPr>
                <w:i/>
              </w:rPr>
              <w:t xml:space="preserve"> </w:t>
            </w:r>
            <w:r w:rsidRPr="00067B1E">
              <w:rPr>
                <w:i/>
              </w:rPr>
              <w:t xml:space="preserve"> below)</w:t>
            </w:r>
          </w:p>
        </w:tc>
      </w:tr>
      <w:tr w:rsidR="00FE72C7" w14:paraId="017076C5" w14:textId="77777777" w:rsidTr="00320D66">
        <w:tc>
          <w:tcPr>
            <w:tcW w:w="2988" w:type="dxa"/>
            <w:vMerge/>
            <w:shd w:val="clear" w:color="auto" w:fill="FBD4B4" w:themeFill="accent6" w:themeFillTint="66"/>
          </w:tcPr>
          <w:p w14:paraId="1E6E0DCF" w14:textId="77777777" w:rsidR="00FE72C7" w:rsidRPr="00086740" w:rsidRDefault="00FE72C7" w:rsidP="00475825">
            <w:pPr>
              <w:pStyle w:val="NoSpacing"/>
              <w:rPr>
                <w:sz w:val="24"/>
                <w:szCs w:val="24"/>
              </w:rPr>
            </w:pPr>
          </w:p>
        </w:tc>
        <w:tc>
          <w:tcPr>
            <w:tcW w:w="9252" w:type="dxa"/>
          </w:tcPr>
          <w:p w14:paraId="7F1487A0" w14:textId="77777777" w:rsidR="00FE72C7" w:rsidRPr="00067B1E" w:rsidRDefault="00F5265A" w:rsidP="00F468DB">
            <w:pPr>
              <w:pStyle w:val="ListParagraph"/>
              <w:numPr>
                <w:ilvl w:val="0"/>
                <w:numId w:val="3"/>
              </w:numPr>
            </w:pPr>
            <w:r w:rsidRPr="00067B1E">
              <w:t xml:space="preserve">Identification </w:t>
            </w:r>
            <w:r w:rsidR="00F468DB" w:rsidRPr="00067B1E">
              <w:t xml:space="preserve">of </w:t>
            </w:r>
            <w:r w:rsidR="000D6D1B">
              <w:t xml:space="preserve">Strengths and </w:t>
            </w:r>
            <w:r w:rsidR="00F468DB" w:rsidRPr="00067B1E">
              <w:t xml:space="preserve">Needs </w:t>
            </w:r>
          </w:p>
        </w:tc>
        <w:tc>
          <w:tcPr>
            <w:tcW w:w="4140" w:type="dxa"/>
            <w:shd w:val="clear" w:color="auto" w:fill="FFFF99"/>
          </w:tcPr>
          <w:p w14:paraId="51A405A0" w14:textId="77777777" w:rsidR="00320D66" w:rsidRDefault="00320D66" w:rsidP="00320D66">
            <w:pPr>
              <w:pStyle w:val="NoSpacing"/>
            </w:pPr>
            <w:r>
              <w:t>File Name:</w:t>
            </w:r>
          </w:p>
          <w:p w14:paraId="1C78B8BF" w14:textId="77777777" w:rsidR="00FE72C7" w:rsidRDefault="00320D66" w:rsidP="00320D66">
            <w:pPr>
              <w:pStyle w:val="NoSpacing"/>
            </w:pPr>
            <w:r>
              <w:t>Page No.:</w:t>
            </w:r>
          </w:p>
        </w:tc>
        <w:tc>
          <w:tcPr>
            <w:tcW w:w="720" w:type="dxa"/>
            <w:gridSpan w:val="2"/>
          </w:tcPr>
          <w:p w14:paraId="5E544742" w14:textId="77777777" w:rsidR="00FE72C7" w:rsidRDefault="00FE72C7" w:rsidP="00475825">
            <w:pPr>
              <w:pStyle w:val="NoSpacing"/>
            </w:pPr>
          </w:p>
        </w:tc>
        <w:tc>
          <w:tcPr>
            <w:tcW w:w="720" w:type="dxa"/>
            <w:gridSpan w:val="2"/>
          </w:tcPr>
          <w:p w14:paraId="623EA0F1" w14:textId="77777777" w:rsidR="00FE72C7" w:rsidRDefault="00FE72C7" w:rsidP="00475825">
            <w:pPr>
              <w:pStyle w:val="NoSpacing"/>
            </w:pPr>
          </w:p>
        </w:tc>
        <w:tc>
          <w:tcPr>
            <w:tcW w:w="630" w:type="dxa"/>
          </w:tcPr>
          <w:p w14:paraId="17B121F5" w14:textId="77777777" w:rsidR="00FE72C7" w:rsidRDefault="00FE72C7" w:rsidP="00475825">
            <w:pPr>
              <w:pStyle w:val="NoSpacing"/>
            </w:pPr>
          </w:p>
        </w:tc>
      </w:tr>
      <w:tr w:rsidR="00FE72C7" w14:paraId="41949397" w14:textId="77777777" w:rsidTr="00320D66">
        <w:tc>
          <w:tcPr>
            <w:tcW w:w="2988" w:type="dxa"/>
            <w:vMerge/>
            <w:shd w:val="clear" w:color="auto" w:fill="FBD4B4" w:themeFill="accent6" w:themeFillTint="66"/>
          </w:tcPr>
          <w:p w14:paraId="528910F9" w14:textId="77777777" w:rsidR="00FE72C7" w:rsidRPr="00086740" w:rsidRDefault="00FE72C7" w:rsidP="00475825">
            <w:pPr>
              <w:pStyle w:val="NoSpacing"/>
              <w:rPr>
                <w:sz w:val="24"/>
                <w:szCs w:val="24"/>
              </w:rPr>
            </w:pPr>
          </w:p>
        </w:tc>
        <w:tc>
          <w:tcPr>
            <w:tcW w:w="9252" w:type="dxa"/>
          </w:tcPr>
          <w:p w14:paraId="6F5CFD24" w14:textId="77777777" w:rsidR="00FE72C7" w:rsidRPr="00067B1E" w:rsidRDefault="00F5265A" w:rsidP="00F5265A">
            <w:pPr>
              <w:pStyle w:val="ListParagraph"/>
              <w:numPr>
                <w:ilvl w:val="0"/>
                <w:numId w:val="3"/>
              </w:numPr>
            </w:pPr>
            <w:r w:rsidRPr="00067B1E">
              <w:t xml:space="preserve">Prioritize </w:t>
            </w:r>
            <w:r w:rsidR="00F468DB" w:rsidRPr="00067B1E">
              <w:t>Needs</w:t>
            </w:r>
          </w:p>
        </w:tc>
        <w:tc>
          <w:tcPr>
            <w:tcW w:w="4140" w:type="dxa"/>
            <w:shd w:val="clear" w:color="auto" w:fill="FFFF99"/>
          </w:tcPr>
          <w:p w14:paraId="5D684DD4" w14:textId="77777777" w:rsidR="00320D66" w:rsidRDefault="00320D66" w:rsidP="00320D66">
            <w:pPr>
              <w:pStyle w:val="NoSpacing"/>
            </w:pPr>
            <w:r>
              <w:t>File Name:</w:t>
            </w:r>
          </w:p>
          <w:p w14:paraId="057EB2AF" w14:textId="77777777" w:rsidR="00FE72C7" w:rsidRDefault="00320D66" w:rsidP="00320D66">
            <w:pPr>
              <w:pStyle w:val="NoSpacing"/>
            </w:pPr>
            <w:r>
              <w:t>Page No.:</w:t>
            </w:r>
          </w:p>
        </w:tc>
        <w:tc>
          <w:tcPr>
            <w:tcW w:w="720" w:type="dxa"/>
            <w:gridSpan w:val="2"/>
          </w:tcPr>
          <w:p w14:paraId="68998FEE" w14:textId="77777777" w:rsidR="00FE72C7" w:rsidRDefault="00FE72C7" w:rsidP="00475825">
            <w:pPr>
              <w:pStyle w:val="NoSpacing"/>
            </w:pPr>
          </w:p>
        </w:tc>
        <w:tc>
          <w:tcPr>
            <w:tcW w:w="720" w:type="dxa"/>
            <w:gridSpan w:val="2"/>
          </w:tcPr>
          <w:p w14:paraId="66338BAE" w14:textId="77777777" w:rsidR="00FE72C7" w:rsidRDefault="00FE72C7" w:rsidP="00475825">
            <w:pPr>
              <w:pStyle w:val="NoSpacing"/>
            </w:pPr>
          </w:p>
        </w:tc>
        <w:tc>
          <w:tcPr>
            <w:tcW w:w="630" w:type="dxa"/>
          </w:tcPr>
          <w:p w14:paraId="62827377" w14:textId="77777777" w:rsidR="00FE72C7" w:rsidRDefault="00FE72C7" w:rsidP="00475825">
            <w:pPr>
              <w:pStyle w:val="NoSpacing"/>
            </w:pPr>
          </w:p>
        </w:tc>
      </w:tr>
      <w:tr w:rsidR="00FE72C7" w14:paraId="71AA24FE" w14:textId="77777777" w:rsidTr="00320D66">
        <w:tc>
          <w:tcPr>
            <w:tcW w:w="2988" w:type="dxa"/>
            <w:vMerge/>
            <w:shd w:val="clear" w:color="auto" w:fill="FBD4B4" w:themeFill="accent6" w:themeFillTint="66"/>
          </w:tcPr>
          <w:p w14:paraId="7BEEEF41" w14:textId="77777777" w:rsidR="00FE72C7" w:rsidRPr="00086740" w:rsidRDefault="00FE72C7" w:rsidP="00475825">
            <w:pPr>
              <w:pStyle w:val="NoSpacing"/>
              <w:rPr>
                <w:sz w:val="24"/>
                <w:szCs w:val="24"/>
              </w:rPr>
            </w:pPr>
          </w:p>
        </w:tc>
        <w:tc>
          <w:tcPr>
            <w:tcW w:w="9252" w:type="dxa"/>
          </w:tcPr>
          <w:p w14:paraId="185D83EE" w14:textId="77777777" w:rsidR="00FE72C7" w:rsidRPr="00067B1E" w:rsidRDefault="00F5265A" w:rsidP="00F5265A">
            <w:pPr>
              <w:pStyle w:val="ListParagraph"/>
              <w:numPr>
                <w:ilvl w:val="0"/>
                <w:numId w:val="3"/>
              </w:numPr>
            </w:pPr>
            <w:r w:rsidRPr="00067B1E">
              <w:t xml:space="preserve">Develop </w:t>
            </w:r>
            <w:r w:rsidR="00F468DB" w:rsidRPr="00067B1E">
              <w:t>Goals</w:t>
            </w:r>
          </w:p>
        </w:tc>
        <w:tc>
          <w:tcPr>
            <w:tcW w:w="4140" w:type="dxa"/>
            <w:shd w:val="clear" w:color="auto" w:fill="FFFF99"/>
          </w:tcPr>
          <w:p w14:paraId="569B09EA" w14:textId="77777777" w:rsidR="00320D66" w:rsidRDefault="00320D66" w:rsidP="00320D66">
            <w:pPr>
              <w:pStyle w:val="NoSpacing"/>
            </w:pPr>
            <w:r>
              <w:t>File Name:</w:t>
            </w:r>
          </w:p>
          <w:p w14:paraId="14D848A7" w14:textId="77777777" w:rsidR="00FE72C7" w:rsidRDefault="00320D66" w:rsidP="00320D66">
            <w:pPr>
              <w:pStyle w:val="NoSpacing"/>
            </w:pPr>
            <w:r>
              <w:t>Page No.:</w:t>
            </w:r>
          </w:p>
        </w:tc>
        <w:tc>
          <w:tcPr>
            <w:tcW w:w="720" w:type="dxa"/>
            <w:gridSpan w:val="2"/>
          </w:tcPr>
          <w:p w14:paraId="4867DEB2" w14:textId="77777777" w:rsidR="00FE72C7" w:rsidRDefault="00FE72C7" w:rsidP="00475825">
            <w:pPr>
              <w:pStyle w:val="NoSpacing"/>
            </w:pPr>
          </w:p>
        </w:tc>
        <w:tc>
          <w:tcPr>
            <w:tcW w:w="720" w:type="dxa"/>
            <w:gridSpan w:val="2"/>
          </w:tcPr>
          <w:p w14:paraId="53D73D10" w14:textId="77777777" w:rsidR="00FE72C7" w:rsidRDefault="00FE72C7" w:rsidP="00475825">
            <w:pPr>
              <w:pStyle w:val="NoSpacing"/>
            </w:pPr>
          </w:p>
        </w:tc>
        <w:tc>
          <w:tcPr>
            <w:tcW w:w="630" w:type="dxa"/>
          </w:tcPr>
          <w:p w14:paraId="034E65F5" w14:textId="77777777" w:rsidR="00FE72C7" w:rsidRDefault="00FE72C7" w:rsidP="00475825">
            <w:pPr>
              <w:pStyle w:val="NoSpacing"/>
            </w:pPr>
          </w:p>
        </w:tc>
      </w:tr>
      <w:tr w:rsidR="00FE72C7" w14:paraId="13F14486" w14:textId="77777777" w:rsidTr="00320D66">
        <w:tc>
          <w:tcPr>
            <w:tcW w:w="2988" w:type="dxa"/>
            <w:vMerge/>
            <w:shd w:val="clear" w:color="auto" w:fill="FBD4B4" w:themeFill="accent6" w:themeFillTint="66"/>
          </w:tcPr>
          <w:p w14:paraId="275A1EEF" w14:textId="77777777" w:rsidR="00FE72C7" w:rsidRPr="00086740" w:rsidRDefault="00FE72C7" w:rsidP="00475825">
            <w:pPr>
              <w:pStyle w:val="NoSpacing"/>
              <w:rPr>
                <w:sz w:val="24"/>
                <w:szCs w:val="24"/>
              </w:rPr>
            </w:pPr>
          </w:p>
        </w:tc>
        <w:tc>
          <w:tcPr>
            <w:tcW w:w="9252" w:type="dxa"/>
          </w:tcPr>
          <w:p w14:paraId="47618E91" w14:textId="77777777" w:rsidR="00FE72C7" w:rsidRPr="00067B1E" w:rsidRDefault="00F5265A" w:rsidP="00F5265A">
            <w:pPr>
              <w:pStyle w:val="ListParagraph"/>
              <w:numPr>
                <w:ilvl w:val="0"/>
                <w:numId w:val="3"/>
              </w:numPr>
            </w:pPr>
            <w:r w:rsidRPr="00067B1E">
              <w:t xml:space="preserve">Develop </w:t>
            </w:r>
            <w:r w:rsidR="00F468DB" w:rsidRPr="00067B1E">
              <w:t>Objectives</w:t>
            </w:r>
          </w:p>
        </w:tc>
        <w:tc>
          <w:tcPr>
            <w:tcW w:w="4140" w:type="dxa"/>
            <w:shd w:val="clear" w:color="auto" w:fill="FFFF99"/>
          </w:tcPr>
          <w:p w14:paraId="04A71F0E" w14:textId="77777777" w:rsidR="00320D66" w:rsidRDefault="00320D66" w:rsidP="00320D66">
            <w:pPr>
              <w:pStyle w:val="NoSpacing"/>
            </w:pPr>
            <w:r>
              <w:t>File Name:</w:t>
            </w:r>
          </w:p>
          <w:p w14:paraId="1A5F0F6A" w14:textId="77777777" w:rsidR="00FE72C7" w:rsidRDefault="00320D66" w:rsidP="00320D66">
            <w:pPr>
              <w:pStyle w:val="NoSpacing"/>
            </w:pPr>
            <w:r>
              <w:t>Page No.:</w:t>
            </w:r>
          </w:p>
        </w:tc>
        <w:tc>
          <w:tcPr>
            <w:tcW w:w="720" w:type="dxa"/>
            <w:gridSpan w:val="2"/>
          </w:tcPr>
          <w:p w14:paraId="4BDF193E" w14:textId="77777777" w:rsidR="00FE72C7" w:rsidRDefault="00FE72C7" w:rsidP="00475825">
            <w:pPr>
              <w:pStyle w:val="NoSpacing"/>
            </w:pPr>
          </w:p>
        </w:tc>
        <w:tc>
          <w:tcPr>
            <w:tcW w:w="720" w:type="dxa"/>
            <w:gridSpan w:val="2"/>
          </w:tcPr>
          <w:p w14:paraId="48D84128" w14:textId="77777777" w:rsidR="00FE72C7" w:rsidRDefault="00FE72C7" w:rsidP="00475825">
            <w:pPr>
              <w:pStyle w:val="NoSpacing"/>
            </w:pPr>
          </w:p>
        </w:tc>
        <w:tc>
          <w:tcPr>
            <w:tcW w:w="630" w:type="dxa"/>
          </w:tcPr>
          <w:p w14:paraId="2B486902" w14:textId="77777777" w:rsidR="00FE72C7" w:rsidRDefault="00FE72C7" w:rsidP="00475825">
            <w:pPr>
              <w:pStyle w:val="NoSpacing"/>
            </w:pPr>
          </w:p>
        </w:tc>
      </w:tr>
      <w:tr w:rsidR="00FE72C7" w14:paraId="72DA419E" w14:textId="77777777" w:rsidTr="00320D66">
        <w:tc>
          <w:tcPr>
            <w:tcW w:w="2988" w:type="dxa"/>
            <w:vMerge/>
            <w:shd w:val="clear" w:color="auto" w:fill="FBD4B4" w:themeFill="accent6" w:themeFillTint="66"/>
          </w:tcPr>
          <w:p w14:paraId="29DE9782" w14:textId="77777777" w:rsidR="00FE72C7" w:rsidRPr="00086740" w:rsidRDefault="00FE72C7" w:rsidP="00475825">
            <w:pPr>
              <w:pStyle w:val="NoSpacing"/>
              <w:rPr>
                <w:sz w:val="24"/>
                <w:szCs w:val="24"/>
              </w:rPr>
            </w:pPr>
          </w:p>
        </w:tc>
        <w:tc>
          <w:tcPr>
            <w:tcW w:w="9252" w:type="dxa"/>
          </w:tcPr>
          <w:p w14:paraId="5B670CFF" w14:textId="77777777" w:rsidR="00FE72C7" w:rsidRPr="00067B1E" w:rsidRDefault="00F5265A" w:rsidP="00F5265A">
            <w:pPr>
              <w:pStyle w:val="ListParagraph"/>
              <w:numPr>
                <w:ilvl w:val="0"/>
                <w:numId w:val="3"/>
              </w:numPr>
            </w:pPr>
            <w:r w:rsidRPr="00067B1E">
              <w:t xml:space="preserve">Identify </w:t>
            </w:r>
            <w:r w:rsidR="00F468DB" w:rsidRPr="00067B1E">
              <w:t>Resources</w:t>
            </w:r>
          </w:p>
        </w:tc>
        <w:tc>
          <w:tcPr>
            <w:tcW w:w="4140" w:type="dxa"/>
            <w:shd w:val="clear" w:color="auto" w:fill="FFFF99"/>
          </w:tcPr>
          <w:p w14:paraId="1B6A8A60" w14:textId="77777777" w:rsidR="00320D66" w:rsidRDefault="00320D66" w:rsidP="00320D66">
            <w:pPr>
              <w:pStyle w:val="NoSpacing"/>
            </w:pPr>
            <w:r>
              <w:t>File Name:</w:t>
            </w:r>
          </w:p>
          <w:p w14:paraId="614B4264" w14:textId="77777777" w:rsidR="00FE72C7" w:rsidRDefault="00320D66" w:rsidP="00320D66">
            <w:pPr>
              <w:pStyle w:val="NoSpacing"/>
            </w:pPr>
            <w:r>
              <w:t>Page No.:</w:t>
            </w:r>
          </w:p>
        </w:tc>
        <w:tc>
          <w:tcPr>
            <w:tcW w:w="720" w:type="dxa"/>
            <w:gridSpan w:val="2"/>
          </w:tcPr>
          <w:p w14:paraId="1F3ED50A" w14:textId="77777777" w:rsidR="00FE72C7" w:rsidRDefault="00FE72C7" w:rsidP="00475825">
            <w:pPr>
              <w:pStyle w:val="NoSpacing"/>
            </w:pPr>
          </w:p>
        </w:tc>
        <w:tc>
          <w:tcPr>
            <w:tcW w:w="720" w:type="dxa"/>
            <w:gridSpan w:val="2"/>
          </w:tcPr>
          <w:p w14:paraId="487FAAE3" w14:textId="77777777" w:rsidR="00FE72C7" w:rsidRDefault="00FE72C7" w:rsidP="00475825">
            <w:pPr>
              <w:pStyle w:val="NoSpacing"/>
            </w:pPr>
          </w:p>
        </w:tc>
        <w:tc>
          <w:tcPr>
            <w:tcW w:w="630" w:type="dxa"/>
          </w:tcPr>
          <w:p w14:paraId="64CBA087" w14:textId="77777777" w:rsidR="00FE72C7" w:rsidRDefault="00FE72C7" w:rsidP="00475825">
            <w:pPr>
              <w:pStyle w:val="NoSpacing"/>
            </w:pPr>
          </w:p>
        </w:tc>
      </w:tr>
      <w:tr w:rsidR="00FE72C7" w14:paraId="3773A077" w14:textId="77777777" w:rsidTr="00320D66">
        <w:tc>
          <w:tcPr>
            <w:tcW w:w="2988" w:type="dxa"/>
            <w:vMerge/>
            <w:shd w:val="clear" w:color="auto" w:fill="FBD4B4" w:themeFill="accent6" w:themeFillTint="66"/>
          </w:tcPr>
          <w:p w14:paraId="3A143DCA" w14:textId="77777777" w:rsidR="00FE72C7" w:rsidRPr="00086740" w:rsidRDefault="00FE72C7" w:rsidP="00475825">
            <w:pPr>
              <w:pStyle w:val="NoSpacing"/>
              <w:rPr>
                <w:sz w:val="24"/>
                <w:szCs w:val="24"/>
              </w:rPr>
            </w:pPr>
          </w:p>
        </w:tc>
        <w:tc>
          <w:tcPr>
            <w:tcW w:w="9252" w:type="dxa"/>
          </w:tcPr>
          <w:p w14:paraId="35933DBC" w14:textId="77777777" w:rsidR="00FE72C7" w:rsidRPr="00067B1E" w:rsidRDefault="00F5265A" w:rsidP="00F468DB">
            <w:pPr>
              <w:pStyle w:val="ListParagraph"/>
              <w:numPr>
                <w:ilvl w:val="0"/>
                <w:numId w:val="3"/>
              </w:numPr>
            </w:pPr>
            <w:r w:rsidRPr="00067B1E">
              <w:t xml:space="preserve">Development </w:t>
            </w:r>
            <w:r w:rsidR="00F468DB" w:rsidRPr="00067B1E">
              <w:t>of Crisis Plan</w:t>
            </w:r>
          </w:p>
        </w:tc>
        <w:tc>
          <w:tcPr>
            <w:tcW w:w="4140" w:type="dxa"/>
            <w:shd w:val="clear" w:color="auto" w:fill="FFFF99"/>
          </w:tcPr>
          <w:p w14:paraId="6CB4167B" w14:textId="77777777" w:rsidR="00320D66" w:rsidRDefault="00320D66" w:rsidP="00320D66">
            <w:pPr>
              <w:pStyle w:val="NoSpacing"/>
            </w:pPr>
            <w:r>
              <w:t>File Name:</w:t>
            </w:r>
          </w:p>
          <w:p w14:paraId="53CF6DEF" w14:textId="77777777" w:rsidR="00FE72C7" w:rsidRDefault="00320D66" w:rsidP="00320D66">
            <w:pPr>
              <w:pStyle w:val="NoSpacing"/>
            </w:pPr>
            <w:r>
              <w:t>Page No.:</w:t>
            </w:r>
          </w:p>
        </w:tc>
        <w:tc>
          <w:tcPr>
            <w:tcW w:w="720" w:type="dxa"/>
            <w:gridSpan w:val="2"/>
          </w:tcPr>
          <w:p w14:paraId="57B95066" w14:textId="77777777" w:rsidR="00FE72C7" w:rsidRDefault="00FE72C7" w:rsidP="00475825">
            <w:pPr>
              <w:pStyle w:val="NoSpacing"/>
            </w:pPr>
          </w:p>
        </w:tc>
        <w:tc>
          <w:tcPr>
            <w:tcW w:w="720" w:type="dxa"/>
            <w:gridSpan w:val="2"/>
          </w:tcPr>
          <w:p w14:paraId="7B4E4C71" w14:textId="77777777" w:rsidR="00FE72C7" w:rsidRDefault="00FE72C7" w:rsidP="00475825">
            <w:pPr>
              <w:pStyle w:val="NoSpacing"/>
            </w:pPr>
          </w:p>
        </w:tc>
        <w:tc>
          <w:tcPr>
            <w:tcW w:w="630" w:type="dxa"/>
          </w:tcPr>
          <w:p w14:paraId="05D780C4" w14:textId="77777777" w:rsidR="00FE72C7" w:rsidRDefault="00FE72C7" w:rsidP="00475825">
            <w:pPr>
              <w:pStyle w:val="NoSpacing"/>
            </w:pPr>
          </w:p>
        </w:tc>
      </w:tr>
      <w:tr w:rsidR="00FE72C7" w14:paraId="64C2DE86" w14:textId="77777777" w:rsidTr="00320D66">
        <w:tc>
          <w:tcPr>
            <w:tcW w:w="2988" w:type="dxa"/>
            <w:vMerge/>
            <w:shd w:val="clear" w:color="auto" w:fill="FBD4B4" w:themeFill="accent6" w:themeFillTint="66"/>
          </w:tcPr>
          <w:p w14:paraId="69DFD716" w14:textId="77777777" w:rsidR="00FE72C7" w:rsidRPr="00086740" w:rsidRDefault="00FE72C7" w:rsidP="00475825">
            <w:pPr>
              <w:pStyle w:val="NoSpacing"/>
              <w:rPr>
                <w:sz w:val="24"/>
                <w:szCs w:val="24"/>
              </w:rPr>
            </w:pPr>
          </w:p>
        </w:tc>
        <w:tc>
          <w:tcPr>
            <w:tcW w:w="9252" w:type="dxa"/>
          </w:tcPr>
          <w:p w14:paraId="4B4B495F" w14:textId="77777777" w:rsidR="00FE72C7" w:rsidRPr="00067B1E" w:rsidRDefault="00F5265A" w:rsidP="00F5265A">
            <w:pPr>
              <w:pStyle w:val="ListParagraph"/>
              <w:numPr>
                <w:ilvl w:val="0"/>
                <w:numId w:val="3"/>
              </w:numPr>
            </w:pPr>
            <w:r w:rsidRPr="00067B1E">
              <w:t xml:space="preserve">Discharge </w:t>
            </w:r>
            <w:r w:rsidR="00F468DB" w:rsidRPr="00067B1E">
              <w:t>and Transition Plan</w:t>
            </w:r>
          </w:p>
        </w:tc>
        <w:tc>
          <w:tcPr>
            <w:tcW w:w="4140" w:type="dxa"/>
            <w:shd w:val="clear" w:color="auto" w:fill="FFFF99"/>
          </w:tcPr>
          <w:p w14:paraId="224AAE4F" w14:textId="77777777" w:rsidR="00320D66" w:rsidRDefault="00320D66" w:rsidP="00320D66">
            <w:pPr>
              <w:pStyle w:val="NoSpacing"/>
            </w:pPr>
            <w:r>
              <w:t>File Name:</w:t>
            </w:r>
          </w:p>
          <w:p w14:paraId="260DDCA6" w14:textId="77777777" w:rsidR="00FE72C7" w:rsidRDefault="00320D66" w:rsidP="00320D66">
            <w:pPr>
              <w:pStyle w:val="NoSpacing"/>
            </w:pPr>
            <w:r>
              <w:t>Page No.:</w:t>
            </w:r>
          </w:p>
        </w:tc>
        <w:tc>
          <w:tcPr>
            <w:tcW w:w="720" w:type="dxa"/>
            <w:gridSpan w:val="2"/>
          </w:tcPr>
          <w:p w14:paraId="7CD69EDF" w14:textId="77777777" w:rsidR="00FE72C7" w:rsidRDefault="00FE72C7" w:rsidP="00475825">
            <w:pPr>
              <w:pStyle w:val="NoSpacing"/>
            </w:pPr>
          </w:p>
        </w:tc>
        <w:tc>
          <w:tcPr>
            <w:tcW w:w="720" w:type="dxa"/>
            <w:gridSpan w:val="2"/>
          </w:tcPr>
          <w:p w14:paraId="5099D7A8" w14:textId="77777777" w:rsidR="00FE72C7" w:rsidRDefault="00FE72C7" w:rsidP="00475825">
            <w:pPr>
              <w:pStyle w:val="NoSpacing"/>
            </w:pPr>
          </w:p>
        </w:tc>
        <w:tc>
          <w:tcPr>
            <w:tcW w:w="630" w:type="dxa"/>
          </w:tcPr>
          <w:p w14:paraId="38F3319B" w14:textId="77777777" w:rsidR="00FE72C7" w:rsidRDefault="00FE72C7" w:rsidP="00475825">
            <w:pPr>
              <w:pStyle w:val="NoSpacing"/>
            </w:pPr>
          </w:p>
        </w:tc>
      </w:tr>
      <w:tr w:rsidR="00FE72C7" w14:paraId="500229F8" w14:textId="77777777" w:rsidTr="00320D66">
        <w:tc>
          <w:tcPr>
            <w:tcW w:w="2988" w:type="dxa"/>
            <w:vMerge/>
            <w:shd w:val="clear" w:color="auto" w:fill="FBD4B4" w:themeFill="accent6" w:themeFillTint="66"/>
          </w:tcPr>
          <w:p w14:paraId="22DFA501" w14:textId="77777777" w:rsidR="00FE72C7" w:rsidRPr="00086740" w:rsidRDefault="00FE72C7" w:rsidP="00475825">
            <w:pPr>
              <w:pStyle w:val="NoSpacing"/>
              <w:rPr>
                <w:sz w:val="24"/>
                <w:szCs w:val="24"/>
              </w:rPr>
            </w:pPr>
          </w:p>
        </w:tc>
        <w:tc>
          <w:tcPr>
            <w:tcW w:w="9252" w:type="dxa"/>
          </w:tcPr>
          <w:p w14:paraId="78C9E789" w14:textId="77777777" w:rsidR="00FE72C7" w:rsidRPr="00067B1E" w:rsidRDefault="00F5265A" w:rsidP="00F5265A">
            <w:pPr>
              <w:pStyle w:val="ListParagraph"/>
              <w:numPr>
                <w:ilvl w:val="0"/>
                <w:numId w:val="3"/>
              </w:numPr>
            </w:pPr>
            <w:r w:rsidRPr="00067B1E">
              <w:t xml:space="preserve">Set </w:t>
            </w:r>
            <w:r w:rsidR="00F468DB" w:rsidRPr="00067B1E">
              <w:t>Next Meeting Date</w:t>
            </w:r>
          </w:p>
        </w:tc>
        <w:tc>
          <w:tcPr>
            <w:tcW w:w="4140" w:type="dxa"/>
            <w:shd w:val="clear" w:color="auto" w:fill="FFFF99"/>
          </w:tcPr>
          <w:p w14:paraId="74C45A3E" w14:textId="77777777" w:rsidR="00320D66" w:rsidRDefault="00320D66" w:rsidP="00320D66">
            <w:pPr>
              <w:pStyle w:val="NoSpacing"/>
            </w:pPr>
            <w:r>
              <w:t>File Name:</w:t>
            </w:r>
          </w:p>
          <w:p w14:paraId="2BC6F6E2" w14:textId="77777777" w:rsidR="00FE72C7" w:rsidRDefault="00320D66" w:rsidP="00320D66">
            <w:pPr>
              <w:pStyle w:val="NoSpacing"/>
            </w:pPr>
            <w:r>
              <w:t>Page No.:</w:t>
            </w:r>
          </w:p>
        </w:tc>
        <w:tc>
          <w:tcPr>
            <w:tcW w:w="720" w:type="dxa"/>
            <w:gridSpan w:val="2"/>
          </w:tcPr>
          <w:p w14:paraId="0AFA0768" w14:textId="77777777" w:rsidR="00FE72C7" w:rsidRDefault="00FE72C7" w:rsidP="00475825">
            <w:pPr>
              <w:pStyle w:val="NoSpacing"/>
            </w:pPr>
          </w:p>
        </w:tc>
        <w:tc>
          <w:tcPr>
            <w:tcW w:w="720" w:type="dxa"/>
            <w:gridSpan w:val="2"/>
          </w:tcPr>
          <w:p w14:paraId="34FAE950" w14:textId="77777777" w:rsidR="00FE72C7" w:rsidRDefault="00FE72C7" w:rsidP="00475825">
            <w:pPr>
              <w:pStyle w:val="NoSpacing"/>
            </w:pPr>
          </w:p>
        </w:tc>
        <w:tc>
          <w:tcPr>
            <w:tcW w:w="630" w:type="dxa"/>
          </w:tcPr>
          <w:p w14:paraId="18D57550" w14:textId="77777777" w:rsidR="00FE72C7" w:rsidRDefault="00FE72C7" w:rsidP="00475825">
            <w:pPr>
              <w:pStyle w:val="NoSpacing"/>
            </w:pPr>
          </w:p>
        </w:tc>
      </w:tr>
      <w:tr w:rsidR="00320D66" w14:paraId="1C8E5ED2" w14:textId="77777777" w:rsidTr="004868DA">
        <w:tc>
          <w:tcPr>
            <w:tcW w:w="2988" w:type="dxa"/>
            <w:vMerge/>
            <w:shd w:val="clear" w:color="auto" w:fill="FBD4B4" w:themeFill="accent6" w:themeFillTint="66"/>
          </w:tcPr>
          <w:p w14:paraId="7E10F9DD" w14:textId="77777777" w:rsidR="00320D66" w:rsidRPr="00086740" w:rsidRDefault="00320D66" w:rsidP="00475825">
            <w:pPr>
              <w:pStyle w:val="NoSpacing"/>
              <w:rPr>
                <w:sz w:val="24"/>
                <w:szCs w:val="24"/>
              </w:rPr>
            </w:pPr>
          </w:p>
        </w:tc>
        <w:tc>
          <w:tcPr>
            <w:tcW w:w="15462" w:type="dxa"/>
            <w:gridSpan w:val="7"/>
          </w:tcPr>
          <w:p w14:paraId="6C4E8D44" w14:textId="77777777" w:rsidR="00320D66" w:rsidRPr="00067B1E" w:rsidRDefault="00320D66" w:rsidP="003D17D6">
            <w:pPr>
              <w:pStyle w:val="NoSpacing"/>
            </w:pPr>
            <w:r w:rsidRPr="00067B1E">
              <w:t xml:space="preserve">Provide evidence of a training exercise that provides the opportunity for the training participant to practice the following:  goal and objective development, crisis plan development and discharge plan development.  </w:t>
            </w:r>
            <w:r w:rsidR="003D17D6">
              <w:t>(</w:t>
            </w:r>
            <w:r w:rsidR="003D17D6" w:rsidRPr="003D17D6">
              <w:rPr>
                <w:i/>
              </w:rPr>
              <w:t xml:space="preserve">see </w:t>
            </w:r>
            <w:r w:rsidRPr="00067B1E">
              <w:rPr>
                <w:i/>
              </w:rPr>
              <w:t>below)</w:t>
            </w:r>
          </w:p>
        </w:tc>
      </w:tr>
      <w:tr w:rsidR="00320D66" w14:paraId="2BFFB1EB" w14:textId="77777777" w:rsidTr="003E4F5A">
        <w:tc>
          <w:tcPr>
            <w:tcW w:w="2988" w:type="dxa"/>
            <w:vMerge/>
            <w:shd w:val="clear" w:color="auto" w:fill="FBD4B4" w:themeFill="accent6" w:themeFillTint="66"/>
          </w:tcPr>
          <w:p w14:paraId="1CD84E2C" w14:textId="77777777" w:rsidR="00320D66" w:rsidRPr="00086740" w:rsidRDefault="00320D66" w:rsidP="00475825">
            <w:pPr>
              <w:pStyle w:val="NoSpacing"/>
              <w:rPr>
                <w:sz w:val="24"/>
                <w:szCs w:val="24"/>
              </w:rPr>
            </w:pPr>
          </w:p>
        </w:tc>
        <w:tc>
          <w:tcPr>
            <w:tcW w:w="9252" w:type="dxa"/>
          </w:tcPr>
          <w:p w14:paraId="313BA415" w14:textId="77777777" w:rsidR="00320D66" w:rsidRPr="00067B1E" w:rsidRDefault="00320D66" w:rsidP="00F468DB">
            <w:pPr>
              <w:pStyle w:val="ListParagraph"/>
              <w:numPr>
                <w:ilvl w:val="0"/>
                <w:numId w:val="3"/>
              </w:numPr>
            </w:pPr>
            <w:r w:rsidRPr="00067B1E">
              <w:t xml:space="preserve">Goal </w:t>
            </w:r>
            <w:r w:rsidR="00F468DB" w:rsidRPr="00067B1E">
              <w:t>and Objective Development</w:t>
            </w:r>
          </w:p>
        </w:tc>
        <w:tc>
          <w:tcPr>
            <w:tcW w:w="4140" w:type="dxa"/>
            <w:shd w:val="clear" w:color="auto" w:fill="FFFF99"/>
          </w:tcPr>
          <w:p w14:paraId="58129903" w14:textId="77777777" w:rsidR="00320D66" w:rsidRDefault="00320D66" w:rsidP="00320D66">
            <w:pPr>
              <w:pStyle w:val="NoSpacing"/>
            </w:pPr>
            <w:r>
              <w:t>File Name:</w:t>
            </w:r>
          </w:p>
          <w:p w14:paraId="5C84EAB2" w14:textId="77777777" w:rsidR="00320D66" w:rsidRDefault="00320D66" w:rsidP="00320D66">
            <w:pPr>
              <w:pStyle w:val="NoSpacing"/>
            </w:pPr>
            <w:r>
              <w:t>Page No.:</w:t>
            </w:r>
          </w:p>
        </w:tc>
        <w:tc>
          <w:tcPr>
            <w:tcW w:w="720" w:type="dxa"/>
            <w:gridSpan w:val="2"/>
          </w:tcPr>
          <w:p w14:paraId="722C8A00" w14:textId="77777777" w:rsidR="00320D66" w:rsidRDefault="00320D66" w:rsidP="00475825">
            <w:pPr>
              <w:pStyle w:val="NoSpacing"/>
            </w:pPr>
          </w:p>
        </w:tc>
        <w:tc>
          <w:tcPr>
            <w:tcW w:w="720" w:type="dxa"/>
            <w:gridSpan w:val="2"/>
          </w:tcPr>
          <w:p w14:paraId="31B70BF3" w14:textId="77777777" w:rsidR="00320D66" w:rsidRDefault="00320D66" w:rsidP="00475825">
            <w:pPr>
              <w:pStyle w:val="NoSpacing"/>
            </w:pPr>
          </w:p>
        </w:tc>
        <w:tc>
          <w:tcPr>
            <w:tcW w:w="630" w:type="dxa"/>
          </w:tcPr>
          <w:p w14:paraId="56523D1F" w14:textId="77777777" w:rsidR="00320D66" w:rsidRDefault="00320D66" w:rsidP="00475825">
            <w:pPr>
              <w:pStyle w:val="NoSpacing"/>
            </w:pPr>
          </w:p>
        </w:tc>
      </w:tr>
      <w:tr w:rsidR="00320D66" w14:paraId="64DDDBA9" w14:textId="77777777" w:rsidTr="003E4F5A">
        <w:tc>
          <w:tcPr>
            <w:tcW w:w="2988" w:type="dxa"/>
            <w:vMerge/>
            <w:shd w:val="clear" w:color="auto" w:fill="FBD4B4" w:themeFill="accent6" w:themeFillTint="66"/>
          </w:tcPr>
          <w:p w14:paraId="0B594E2E" w14:textId="77777777" w:rsidR="00320D66" w:rsidRPr="00086740" w:rsidRDefault="00320D66" w:rsidP="00475825">
            <w:pPr>
              <w:pStyle w:val="NoSpacing"/>
              <w:rPr>
                <w:sz w:val="24"/>
                <w:szCs w:val="24"/>
              </w:rPr>
            </w:pPr>
          </w:p>
        </w:tc>
        <w:tc>
          <w:tcPr>
            <w:tcW w:w="9252" w:type="dxa"/>
          </w:tcPr>
          <w:p w14:paraId="7C18EAF6" w14:textId="77777777" w:rsidR="00320D66" w:rsidRPr="00067B1E" w:rsidRDefault="00320D66" w:rsidP="00320D66">
            <w:pPr>
              <w:pStyle w:val="ListParagraph"/>
              <w:numPr>
                <w:ilvl w:val="0"/>
                <w:numId w:val="3"/>
              </w:numPr>
            </w:pPr>
            <w:r w:rsidRPr="00067B1E">
              <w:t xml:space="preserve">Crisis </w:t>
            </w:r>
            <w:r w:rsidR="00F468DB" w:rsidRPr="00067B1E">
              <w:t>Plan Development</w:t>
            </w:r>
          </w:p>
        </w:tc>
        <w:tc>
          <w:tcPr>
            <w:tcW w:w="4140" w:type="dxa"/>
            <w:shd w:val="clear" w:color="auto" w:fill="FFFF99"/>
          </w:tcPr>
          <w:p w14:paraId="62FADEAB" w14:textId="77777777" w:rsidR="00320D66" w:rsidRDefault="00320D66" w:rsidP="00320D66">
            <w:pPr>
              <w:pStyle w:val="NoSpacing"/>
            </w:pPr>
            <w:r>
              <w:t>File Name:</w:t>
            </w:r>
          </w:p>
          <w:p w14:paraId="4D3D3756" w14:textId="77777777" w:rsidR="00320D66" w:rsidRDefault="00320D66" w:rsidP="00320D66">
            <w:pPr>
              <w:pStyle w:val="NoSpacing"/>
            </w:pPr>
            <w:r>
              <w:t>Page No.:</w:t>
            </w:r>
          </w:p>
        </w:tc>
        <w:tc>
          <w:tcPr>
            <w:tcW w:w="720" w:type="dxa"/>
            <w:gridSpan w:val="2"/>
          </w:tcPr>
          <w:p w14:paraId="4080C9B1" w14:textId="77777777" w:rsidR="00320D66" w:rsidRDefault="00320D66" w:rsidP="00475825">
            <w:pPr>
              <w:pStyle w:val="NoSpacing"/>
            </w:pPr>
          </w:p>
        </w:tc>
        <w:tc>
          <w:tcPr>
            <w:tcW w:w="720" w:type="dxa"/>
            <w:gridSpan w:val="2"/>
          </w:tcPr>
          <w:p w14:paraId="27C650E9" w14:textId="77777777" w:rsidR="00320D66" w:rsidRDefault="00320D66" w:rsidP="00475825">
            <w:pPr>
              <w:pStyle w:val="NoSpacing"/>
            </w:pPr>
          </w:p>
        </w:tc>
        <w:tc>
          <w:tcPr>
            <w:tcW w:w="630" w:type="dxa"/>
          </w:tcPr>
          <w:p w14:paraId="7E1ACAAA" w14:textId="77777777" w:rsidR="00320D66" w:rsidRDefault="00320D66" w:rsidP="00475825">
            <w:pPr>
              <w:pStyle w:val="NoSpacing"/>
            </w:pPr>
          </w:p>
        </w:tc>
      </w:tr>
      <w:tr w:rsidR="00320D66" w14:paraId="3B4BBFF1" w14:textId="77777777" w:rsidTr="003E4F5A">
        <w:tc>
          <w:tcPr>
            <w:tcW w:w="2988" w:type="dxa"/>
            <w:vMerge/>
            <w:shd w:val="clear" w:color="auto" w:fill="FBD4B4" w:themeFill="accent6" w:themeFillTint="66"/>
          </w:tcPr>
          <w:p w14:paraId="2E40BEA2" w14:textId="77777777" w:rsidR="00320D66" w:rsidRPr="00086740" w:rsidRDefault="00320D66" w:rsidP="00475825">
            <w:pPr>
              <w:pStyle w:val="NoSpacing"/>
              <w:rPr>
                <w:sz w:val="24"/>
                <w:szCs w:val="24"/>
              </w:rPr>
            </w:pPr>
          </w:p>
        </w:tc>
        <w:tc>
          <w:tcPr>
            <w:tcW w:w="9252" w:type="dxa"/>
          </w:tcPr>
          <w:p w14:paraId="04DE1756" w14:textId="77777777" w:rsidR="00320D66" w:rsidRPr="00067B1E" w:rsidRDefault="00320D66" w:rsidP="00320D66">
            <w:pPr>
              <w:pStyle w:val="ListParagraph"/>
              <w:numPr>
                <w:ilvl w:val="0"/>
                <w:numId w:val="3"/>
              </w:numPr>
            </w:pPr>
            <w:r w:rsidRPr="00067B1E">
              <w:t xml:space="preserve">Discharge </w:t>
            </w:r>
            <w:r w:rsidR="00F468DB" w:rsidRPr="00067B1E">
              <w:t>Plan Development</w:t>
            </w:r>
          </w:p>
        </w:tc>
        <w:tc>
          <w:tcPr>
            <w:tcW w:w="4140" w:type="dxa"/>
            <w:shd w:val="clear" w:color="auto" w:fill="FFFF99"/>
          </w:tcPr>
          <w:p w14:paraId="5731E07C" w14:textId="77777777" w:rsidR="00320D66" w:rsidRDefault="00320D66" w:rsidP="00320D66">
            <w:pPr>
              <w:pStyle w:val="NoSpacing"/>
            </w:pPr>
            <w:r>
              <w:t>File Name:</w:t>
            </w:r>
          </w:p>
          <w:p w14:paraId="2F7DCF43" w14:textId="77777777" w:rsidR="00320D66" w:rsidRDefault="00320D66" w:rsidP="00320D66">
            <w:pPr>
              <w:pStyle w:val="NoSpacing"/>
            </w:pPr>
            <w:r>
              <w:t>Page No.:</w:t>
            </w:r>
          </w:p>
        </w:tc>
        <w:tc>
          <w:tcPr>
            <w:tcW w:w="720" w:type="dxa"/>
            <w:gridSpan w:val="2"/>
          </w:tcPr>
          <w:p w14:paraId="08850B7E" w14:textId="77777777" w:rsidR="00320D66" w:rsidRDefault="00320D66" w:rsidP="00475825">
            <w:pPr>
              <w:pStyle w:val="NoSpacing"/>
            </w:pPr>
          </w:p>
        </w:tc>
        <w:tc>
          <w:tcPr>
            <w:tcW w:w="720" w:type="dxa"/>
            <w:gridSpan w:val="2"/>
          </w:tcPr>
          <w:p w14:paraId="7316A58E" w14:textId="77777777" w:rsidR="00320D66" w:rsidRDefault="00320D66" w:rsidP="00475825">
            <w:pPr>
              <w:pStyle w:val="NoSpacing"/>
            </w:pPr>
          </w:p>
        </w:tc>
        <w:tc>
          <w:tcPr>
            <w:tcW w:w="630" w:type="dxa"/>
          </w:tcPr>
          <w:p w14:paraId="46DA2F0C" w14:textId="77777777" w:rsidR="00320D66" w:rsidRDefault="00320D66" w:rsidP="00475825">
            <w:pPr>
              <w:pStyle w:val="NoSpacing"/>
            </w:pPr>
          </w:p>
        </w:tc>
      </w:tr>
      <w:tr w:rsidR="003E4F5A" w14:paraId="5934E3D8" w14:textId="77777777" w:rsidTr="00BD5E6F">
        <w:tc>
          <w:tcPr>
            <w:tcW w:w="2988" w:type="dxa"/>
            <w:vMerge/>
            <w:shd w:val="clear" w:color="auto" w:fill="FBD4B4" w:themeFill="accent6" w:themeFillTint="66"/>
          </w:tcPr>
          <w:p w14:paraId="640F5F8F" w14:textId="77777777" w:rsidR="003E4F5A" w:rsidRPr="00086740" w:rsidRDefault="003E4F5A" w:rsidP="00475825">
            <w:pPr>
              <w:pStyle w:val="NoSpacing"/>
              <w:rPr>
                <w:sz w:val="24"/>
                <w:szCs w:val="24"/>
              </w:rPr>
            </w:pPr>
          </w:p>
        </w:tc>
        <w:tc>
          <w:tcPr>
            <w:tcW w:w="15462" w:type="dxa"/>
            <w:gridSpan w:val="7"/>
            <w:tcBorders>
              <w:bottom w:val="single" w:sz="4" w:space="0" w:color="auto"/>
            </w:tcBorders>
          </w:tcPr>
          <w:p w14:paraId="3CD1D714" w14:textId="77777777" w:rsidR="00AE7D13" w:rsidRPr="00067B1E" w:rsidRDefault="003E4F5A" w:rsidP="00021935">
            <w:pPr>
              <w:pStyle w:val="NoSpacing"/>
            </w:pPr>
            <w:r w:rsidRPr="00067B1E">
              <w:t xml:space="preserve">Identify skills for effective service team meeting facilitation, including at a minimum:  setting an agenda, establishing ground rules and reframing and redirecting, ending summarization of meeting and next steps).  </w:t>
            </w:r>
            <w:r w:rsidRPr="00067B1E">
              <w:rPr>
                <w:i/>
              </w:rPr>
              <w:t>(</w:t>
            </w:r>
            <w:r w:rsidR="003D17D6" w:rsidRPr="003D17D6">
              <w:rPr>
                <w:i/>
              </w:rPr>
              <w:t xml:space="preserve">see </w:t>
            </w:r>
            <w:r w:rsidRPr="00067B1E">
              <w:rPr>
                <w:i/>
              </w:rPr>
              <w:t xml:space="preserve"> below)</w:t>
            </w:r>
          </w:p>
        </w:tc>
      </w:tr>
      <w:tr w:rsidR="003E4F5A" w14:paraId="31F34747" w14:textId="77777777" w:rsidTr="00DB4095">
        <w:tc>
          <w:tcPr>
            <w:tcW w:w="2988" w:type="dxa"/>
            <w:vMerge/>
            <w:shd w:val="clear" w:color="auto" w:fill="FBD4B4" w:themeFill="accent6" w:themeFillTint="66"/>
          </w:tcPr>
          <w:p w14:paraId="5D15BD8B" w14:textId="77777777" w:rsidR="003E4F5A" w:rsidRPr="00086740" w:rsidRDefault="003E4F5A" w:rsidP="00475825">
            <w:pPr>
              <w:pStyle w:val="NoSpacing"/>
              <w:rPr>
                <w:sz w:val="24"/>
                <w:szCs w:val="24"/>
              </w:rPr>
            </w:pPr>
          </w:p>
        </w:tc>
        <w:tc>
          <w:tcPr>
            <w:tcW w:w="9252" w:type="dxa"/>
            <w:tcBorders>
              <w:bottom w:val="single" w:sz="4" w:space="0" w:color="auto"/>
            </w:tcBorders>
          </w:tcPr>
          <w:p w14:paraId="261562CD" w14:textId="77777777" w:rsidR="003E4F5A" w:rsidRPr="00067B1E" w:rsidRDefault="00F468DB" w:rsidP="003E4F5A">
            <w:pPr>
              <w:pStyle w:val="ListParagraph"/>
              <w:numPr>
                <w:ilvl w:val="0"/>
                <w:numId w:val="3"/>
              </w:numPr>
            </w:pPr>
            <w:r w:rsidRPr="00067B1E">
              <w:t>Setting an A</w:t>
            </w:r>
            <w:r w:rsidR="003E4F5A" w:rsidRPr="00067B1E">
              <w:t>genda</w:t>
            </w:r>
          </w:p>
        </w:tc>
        <w:tc>
          <w:tcPr>
            <w:tcW w:w="4140" w:type="dxa"/>
            <w:tcBorders>
              <w:bottom w:val="single" w:sz="4" w:space="0" w:color="auto"/>
            </w:tcBorders>
            <w:shd w:val="clear" w:color="auto" w:fill="FFFF99"/>
          </w:tcPr>
          <w:p w14:paraId="1D7C1C21" w14:textId="77777777" w:rsidR="00DB4095" w:rsidRDefault="00DB4095" w:rsidP="00DB4095">
            <w:pPr>
              <w:pStyle w:val="NoSpacing"/>
            </w:pPr>
            <w:r>
              <w:t>File Name:</w:t>
            </w:r>
          </w:p>
          <w:p w14:paraId="3D4FE6AB" w14:textId="77777777" w:rsidR="003E4F5A" w:rsidRDefault="00DB4095" w:rsidP="00DB4095">
            <w:pPr>
              <w:pStyle w:val="NoSpacing"/>
            </w:pPr>
            <w:r>
              <w:t>Page No.:</w:t>
            </w:r>
          </w:p>
        </w:tc>
        <w:tc>
          <w:tcPr>
            <w:tcW w:w="720" w:type="dxa"/>
            <w:gridSpan w:val="2"/>
            <w:tcBorders>
              <w:bottom w:val="single" w:sz="4" w:space="0" w:color="auto"/>
            </w:tcBorders>
          </w:tcPr>
          <w:p w14:paraId="3D510F4E" w14:textId="77777777" w:rsidR="003E4F5A" w:rsidRDefault="003E4F5A" w:rsidP="00475825">
            <w:pPr>
              <w:pStyle w:val="NoSpacing"/>
            </w:pPr>
          </w:p>
        </w:tc>
        <w:tc>
          <w:tcPr>
            <w:tcW w:w="720" w:type="dxa"/>
            <w:gridSpan w:val="2"/>
            <w:tcBorders>
              <w:bottom w:val="single" w:sz="4" w:space="0" w:color="auto"/>
            </w:tcBorders>
          </w:tcPr>
          <w:p w14:paraId="69C4ED5D" w14:textId="77777777" w:rsidR="003E4F5A" w:rsidRDefault="003E4F5A" w:rsidP="00475825">
            <w:pPr>
              <w:pStyle w:val="NoSpacing"/>
            </w:pPr>
          </w:p>
        </w:tc>
        <w:tc>
          <w:tcPr>
            <w:tcW w:w="630" w:type="dxa"/>
            <w:tcBorders>
              <w:bottom w:val="single" w:sz="4" w:space="0" w:color="auto"/>
            </w:tcBorders>
          </w:tcPr>
          <w:p w14:paraId="42D2F44F" w14:textId="77777777" w:rsidR="003E4F5A" w:rsidRDefault="003E4F5A" w:rsidP="00475825">
            <w:pPr>
              <w:pStyle w:val="NoSpacing"/>
            </w:pPr>
          </w:p>
        </w:tc>
      </w:tr>
      <w:tr w:rsidR="003E4F5A" w14:paraId="6B31A575" w14:textId="77777777" w:rsidTr="00DB4095">
        <w:tc>
          <w:tcPr>
            <w:tcW w:w="2988" w:type="dxa"/>
            <w:vMerge/>
            <w:shd w:val="clear" w:color="auto" w:fill="FBD4B4" w:themeFill="accent6" w:themeFillTint="66"/>
          </w:tcPr>
          <w:p w14:paraId="5D023AB2" w14:textId="77777777" w:rsidR="003E4F5A" w:rsidRPr="00086740" w:rsidRDefault="003E4F5A" w:rsidP="00475825">
            <w:pPr>
              <w:pStyle w:val="NoSpacing"/>
              <w:rPr>
                <w:sz w:val="24"/>
                <w:szCs w:val="24"/>
              </w:rPr>
            </w:pPr>
          </w:p>
        </w:tc>
        <w:tc>
          <w:tcPr>
            <w:tcW w:w="9252" w:type="dxa"/>
            <w:tcBorders>
              <w:bottom w:val="single" w:sz="4" w:space="0" w:color="auto"/>
            </w:tcBorders>
          </w:tcPr>
          <w:p w14:paraId="39929894" w14:textId="77777777" w:rsidR="003E4F5A" w:rsidRPr="00067B1E" w:rsidRDefault="00F468DB" w:rsidP="003E4F5A">
            <w:pPr>
              <w:pStyle w:val="ListParagraph"/>
              <w:numPr>
                <w:ilvl w:val="0"/>
                <w:numId w:val="3"/>
              </w:numPr>
            </w:pPr>
            <w:r w:rsidRPr="00067B1E">
              <w:t>Establishing Ground R</w:t>
            </w:r>
            <w:r w:rsidR="003E4F5A" w:rsidRPr="00067B1E">
              <w:t>ules</w:t>
            </w:r>
          </w:p>
        </w:tc>
        <w:tc>
          <w:tcPr>
            <w:tcW w:w="4140" w:type="dxa"/>
            <w:tcBorders>
              <w:bottom w:val="single" w:sz="4" w:space="0" w:color="auto"/>
            </w:tcBorders>
            <w:shd w:val="clear" w:color="auto" w:fill="FFFF99"/>
          </w:tcPr>
          <w:p w14:paraId="47F43E68" w14:textId="77777777" w:rsidR="00DB4095" w:rsidRDefault="00DB4095" w:rsidP="00DB4095">
            <w:pPr>
              <w:pStyle w:val="NoSpacing"/>
            </w:pPr>
            <w:r>
              <w:t>File Name:</w:t>
            </w:r>
          </w:p>
          <w:p w14:paraId="000AF10E" w14:textId="77777777" w:rsidR="003E4F5A" w:rsidRDefault="00DB4095" w:rsidP="00DB4095">
            <w:pPr>
              <w:pStyle w:val="NoSpacing"/>
            </w:pPr>
            <w:r>
              <w:t>Page No.:</w:t>
            </w:r>
          </w:p>
        </w:tc>
        <w:tc>
          <w:tcPr>
            <w:tcW w:w="720" w:type="dxa"/>
            <w:gridSpan w:val="2"/>
            <w:tcBorders>
              <w:bottom w:val="single" w:sz="4" w:space="0" w:color="auto"/>
            </w:tcBorders>
          </w:tcPr>
          <w:p w14:paraId="3ECE4E53" w14:textId="77777777" w:rsidR="003E4F5A" w:rsidRDefault="003E4F5A" w:rsidP="00475825">
            <w:pPr>
              <w:pStyle w:val="NoSpacing"/>
            </w:pPr>
          </w:p>
        </w:tc>
        <w:tc>
          <w:tcPr>
            <w:tcW w:w="720" w:type="dxa"/>
            <w:gridSpan w:val="2"/>
            <w:tcBorders>
              <w:bottom w:val="single" w:sz="4" w:space="0" w:color="auto"/>
            </w:tcBorders>
          </w:tcPr>
          <w:p w14:paraId="0B9F8E63" w14:textId="77777777" w:rsidR="003E4F5A" w:rsidRDefault="003E4F5A" w:rsidP="00475825">
            <w:pPr>
              <w:pStyle w:val="NoSpacing"/>
            </w:pPr>
          </w:p>
        </w:tc>
        <w:tc>
          <w:tcPr>
            <w:tcW w:w="630" w:type="dxa"/>
            <w:tcBorders>
              <w:bottom w:val="single" w:sz="4" w:space="0" w:color="auto"/>
            </w:tcBorders>
          </w:tcPr>
          <w:p w14:paraId="032630FA" w14:textId="77777777" w:rsidR="003E4F5A" w:rsidRDefault="003E4F5A" w:rsidP="00475825">
            <w:pPr>
              <w:pStyle w:val="NoSpacing"/>
            </w:pPr>
          </w:p>
        </w:tc>
      </w:tr>
      <w:tr w:rsidR="003E4F5A" w14:paraId="52CD1D84" w14:textId="77777777" w:rsidTr="00DB4095">
        <w:tc>
          <w:tcPr>
            <w:tcW w:w="2988" w:type="dxa"/>
            <w:vMerge/>
            <w:shd w:val="clear" w:color="auto" w:fill="FBD4B4" w:themeFill="accent6" w:themeFillTint="66"/>
          </w:tcPr>
          <w:p w14:paraId="6AA57403" w14:textId="77777777" w:rsidR="003E4F5A" w:rsidRPr="00086740" w:rsidRDefault="003E4F5A" w:rsidP="00475825">
            <w:pPr>
              <w:pStyle w:val="NoSpacing"/>
              <w:rPr>
                <w:sz w:val="24"/>
                <w:szCs w:val="24"/>
              </w:rPr>
            </w:pPr>
          </w:p>
        </w:tc>
        <w:tc>
          <w:tcPr>
            <w:tcW w:w="9252" w:type="dxa"/>
            <w:tcBorders>
              <w:bottom w:val="single" w:sz="4" w:space="0" w:color="auto"/>
            </w:tcBorders>
          </w:tcPr>
          <w:p w14:paraId="68608741" w14:textId="77777777" w:rsidR="003E4F5A" w:rsidRPr="00067B1E" w:rsidRDefault="00F468DB" w:rsidP="003E4F5A">
            <w:pPr>
              <w:pStyle w:val="ListParagraph"/>
              <w:numPr>
                <w:ilvl w:val="0"/>
                <w:numId w:val="3"/>
              </w:numPr>
            </w:pPr>
            <w:r w:rsidRPr="00067B1E">
              <w:t>Reframing and R</w:t>
            </w:r>
            <w:r w:rsidR="003E4F5A" w:rsidRPr="00067B1E">
              <w:t>edirecting</w:t>
            </w:r>
          </w:p>
        </w:tc>
        <w:tc>
          <w:tcPr>
            <w:tcW w:w="4140" w:type="dxa"/>
            <w:tcBorders>
              <w:bottom w:val="single" w:sz="4" w:space="0" w:color="auto"/>
            </w:tcBorders>
            <w:shd w:val="clear" w:color="auto" w:fill="FFFF99"/>
          </w:tcPr>
          <w:p w14:paraId="5A31C598" w14:textId="77777777" w:rsidR="00DB4095" w:rsidRDefault="00DB4095" w:rsidP="00DB4095">
            <w:pPr>
              <w:pStyle w:val="NoSpacing"/>
            </w:pPr>
            <w:r>
              <w:t>File Name:</w:t>
            </w:r>
          </w:p>
          <w:p w14:paraId="42763129" w14:textId="77777777" w:rsidR="003E4F5A" w:rsidRDefault="00DB4095" w:rsidP="00DB4095">
            <w:pPr>
              <w:pStyle w:val="NoSpacing"/>
            </w:pPr>
            <w:r>
              <w:t>Page No.:</w:t>
            </w:r>
          </w:p>
        </w:tc>
        <w:tc>
          <w:tcPr>
            <w:tcW w:w="720" w:type="dxa"/>
            <w:gridSpan w:val="2"/>
            <w:tcBorders>
              <w:bottom w:val="single" w:sz="4" w:space="0" w:color="auto"/>
            </w:tcBorders>
          </w:tcPr>
          <w:p w14:paraId="4B48BCAC" w14:textId="77777777" w:rsidR="003E4F5A" w:rsidRDefault="003E4F5A" w:rsidP="00475825">
            <w:pPr>
              <w:pStyle w:val="NoSpacing"/>
            </w:pPr>
          </w:p>
        </w:tc>
        <w:tc>
          <w:tcPr>
            <w:tcW w:w="720" w:type="dxa"/>
            <w:gridSpan w:val="2"/>
            <w:tcBorders>
              <w:bottom w:val="single" w:sz="4" w:space="0" w:color="auto"/>
            </w:tcBorders>
          </w:tcPr>
          <w:p w14:paraId="407AF6F7" w14:textId="77777777" w:rsidR="003E4F5A" w:rsidRDefault="003E4F5A" w:rsidP="00475825">
            <w:pPr>
              <w:pStyle w:val="NoSpacing"/>
            </w:pPr>
          </w:p>
        </w:tc>
        <w:tc>
          <w:tcPr>
            <w:tcW w:w="630" w:type="dxa"/>
            <w:tcBorders>
              <w:bottom w:val="single" w:sz="4" w:space="0" w:color="auto"/>
            </w:tcBorders>
          </w:tcPr>
          <w:p w14:paraId="48612B76" w14:textId="77777777" w:rsidR="003E4F5A" w:rsidRDefault="003E4F5A" w:rsidP="00475825">
            <w:pPr>
              <w:pStyle w:val="NoSpacing"/>
            </w:pPr>
          </w:p>
        </w:tc>
      </w:tr>
      <w:tr w:rsidR="003E4F5A" w14:paraId="622460C0" w14:textId="77777777" w:rsidTr="00DB4095">
        <w:tc>
          <w:tcPr>
            <w:tcW w:w="2988" w:type="dxa"/>
            <w:vMerge/>
            <w:shd w:val="clear" w:color="auto" w:fill="FBD4B4" w:themeFill="accent6" w:themeFillTint="66"/>
          </w:tcPr>
          <w:p w14:paraId="21F22E04" w14:textId="77777777" w:rsidR="003E4F5A" w:rsidRPr="00086740" w:rsidRDefault="003E4F5A" w:rsidP="00475825">
            <w:pPr>
              <w:pStyle w:val="NoSpacing"/>
              <w:rPr>
                <w:sz w:val="24"/>
                <w:szCs w:val="24"/>
              </w:rPr>
            </w:pPr>
          </w:p>
        </w:tc>
        <w:tc>
          <w:tcPr>
            <w:tcW w:w="9252" w:type="dxa"/>
            <w:tcBorders>
              <w:bottom w:val="single" w:sz="4" w:space="0" w:color="auto"/>
            </w:tcBorders>
          </w:tcPr>
          <w:p w14:paraId="62DC19DB" w14:textId="77777777" w:rsidR="003E4F5A" w:rsidRPr="00067B1E" w:rsidRDefault="00F468DB" w:rsidP="00F468DB">
            <w:pPr>
              <w:pStyle w:val="ListParagraph"/>
              <w:numPr>
                <w:ilvl w:val="0"/>
                <w:numId w:val="3"/>
              </w:numPr>
            </w:pPr>
            <w:r w:rsidRPr="00067B1E">
              <w:t>Ending S</w:t>
            </w:r>
            <w:r w:rsidR="003E4F5A" w:rsidRPr="00067B1E">
              <w:t xml:space="preserve">ummarization of </w:t>
            </w:r>
            <w:r w:rsidRPr="00067B1E">
              <w:t>M</w:t>
            </w:r>
            <w:r w:rsidR="003E4F5A" w:rsidRPr="00067B1E">
              <w:t>eeting</w:t>
            </w:r>
          </w:p>
        </w:tc>
        <w:tc>
          <w:tcPr>
            <w:tcW w:w="4140" w:type="dxa"/>
            <w:tcBorders>
              <w:bottom w:val="single" w:sz="4" w:space="0" w:color="auto"/>
            </w:tcBorders>
            <w:shd w:val="clear" w:color="auto" w:fill="FFFF99"/>
          </w:tcPr>
          <w:p w14:paraId="30D8CE8F" w14:textId="77777777" w:rsidR="00DB4095" w:rsidRDefault="00DB4095" w:rsidP="00DB4095">
            <w:pPr>
              <w:pStyle w:val="NoSpacing"/>
            </w:pPr>
            <w:r>
              <w:t>File Name:</w:t>
            </w:r>
          </w:p>
          <w:p w14:paraId="0879224A" w14:textId="77777777" w:rsidR="003E4F5A" w:rsidRDefault="00DB4095" w:rsidP="00DB4095">
            <w:pPr>
              <w:pStyle w:val="NoSpacing"/>
            </w:pPr>
            <w:r>
              <w:t>Page No.:</w:t>
            </w:r>
          </w:p>
        </w:tc>
        <w:tc>
          <w:tcPr>
            <w:tcW w:w="720" w:type="dxa"/>
            <w:gridSpan w:val="2"/>
            <w:tcBorders>
              <w:bottom w:val="single" w:sz="4" w:space="0" w:color="auto"/>
            </w:tcBorders>
          </w:tcPr>
          <w:p w14:paraId="2A25184C" w14:textId="77777777" w:rsidR="003E4F5A" w:rsidRDefault="003E4F5A" w:rsidP="00475825">
            <w:pPr>
              <w:pStyle w:val="NoSpacing"/>
            </w:pPr>
          </w:p>
        </w:tc>
        <w:tc>
          <w:tcPr>
            <w:tcW w:w="720" w:type="dxa"/>
            <w:gridSpan w:val="2"/>
            <w:tcBorders>
              <w:bottom w:val="single" w:sz="4" w:space="0" w:color="auto"/>
            </w:tcBorders>
          </w:tcPr>
          <w:p w14:paraId="6C21E3EA" w14:textId="77777777" w:rsidR="003E4F5A" w:rsidRDefault="003E4F5A" w:rsidP="00475825">
            <w:pPr>
              <w:pStyle w:val="NoSpacing"/>
            </w:pPr>
          </w:p>
        </w:tc>
        <w:tc>
          <w:tcPr>
            <w:tcW w:w="630" w:type="dxa"/>
            <w:tcBorders>
              <w:bottom w:val="single" w:sz="4" w:space="0" w:color="auto"/>
            </w:tcBorders>
          </w:tcPr>
          <w:p w14:paraId="6B316CB6" w14:textId="77777777" w:rsidR="003E4F5A" w:rsidRDefault="003E4F5A" w:rsidP="00475825">
            <w:pPr>
              <w:pStyle w:val="NoSpacing"/>
            </w:pPr>
          </w:p>
        </w:tc>
      </w:tr>
      <w:tr w:rsidR="00C57954" w14:paraId="483BDB62" w14:textId="77777777" w:rsidTr="00DB4095">
        <w:tc>
          <w:tcPr>
            <w:tcW w:w="2988" w:type="dxa"/>
            <w:vMerge/>
            <w:shd w:val="clear" w:color="auto" w:fill="FBD4B4" w:themeFill="accent6" w:themeFillTint="66"/>
          </w:tcPr>
          <w:p w14:paraId="28A08F7A" w14:textId="77777777" w:rsidR="00C57954" w:rsidRPr="00086740" w:rsidRDefault="00C57954" w:rsidP="00475825">
            <w:pPr>
              <w:pStyle w:val="NoSpacing"/>
              <w:rPr>
                <w:sz w:val="24"/>
                <w:szCs w:val="24"/>
              </w:rPr>
            </w:pPr>
          </w:p>
        </w:tc>
        <w:tc>
          <w:tcPr>
            <w:tcW w:w="9252" w:type="dxa"/>
            <w:tcBorders>
              <w:bottom w:val="single" w:sz="4" w:space="0" w:color="auto"/>
            </w:tcBorders>
          </w:tcPr>
          <w:p w14:paraId="32ACFA1D" w14:textId="77777777" w:rsidR="00C57954" w:rsidRPr="00067B1E" w:rsidRDefault="003E4F5A" w:rsidP="00F468DB">
            <w:pPr>
              <w:pStyle w:val="ListParagraph"/>
              <w:numPr>
                <w:ilvl w:val="0"/>
                <w:numId w:val="3"/>
              </w:numPr>
            </w:pPr>
            <w:r w:rsidRPr="00067B1E">
              <w:t xml:space="preserve">Next </w:t>
            </w:r>
            <w:r w:rsidR="00F468DB" w:rsidRPr="00067B1E">
              <w:t>S</w:t>
            </w:r>
            <w:r w:rsidRPr="00067B1E">
              <w:t>teps</w:t>
            </w:r>
          </w:p>
        </w:tc>
        <w:tc>
          <w:tcPr>
            <w:tcW w:w="4140" w:type="dxa"/>
            <w:tcBorders>
              <w:bottom w:val="single" w:sz="4" w:space="0" w:color="auto"/>
            </w:tcBorders>
            <w:shd w:val="clear" w:color="auto" w:fill="FFFF99"/>
          </w:tcPr>
          <w:p w14:paraId="3103E641" w14:textId="77777777" w:rsidR="00DB4095" w:rsidRDefault="00DB4095" w:rsidP="00DB4095">
            <w:pPr>
              <w:pStyle w:val="NoSpacing"/>
            </w:pPr>
            <w:r>
              <w:t>File Name:</w:t>
            </w:r>
          </w:p>
          <w:p w14:paraId="7DA51C88" w14:textId="77777777" w:rsidR="00C57954" w:rsidRDefault="00DB4095" w:rsidP="00DB4095">
            <w:pPr>
              <w:pStyle w:val="NoSpacing"/>
            </w:pPr>
            <w:r>
              <w:t>Page No.:</w:t>
            </w:r>
          </w:p>
        </w:tc>
        <w:tc>
          <w:tcPr>
            <w:tcW w:w="720" w:type="dxa"/>
            <w:gridSpan w:val="2"/>
            <w:tcBorders>
              <w:bottom w:val="single" w:sz="4" w:space="0" w:color="auto"/>
            </w:tcBorders>
          </w:tcPr>
          <w:p w14:paraId="42449434" w14:textId="77777777" w:rsidR="00C57954" w:rsidRDefault="00C57954" w:rsidP="00475825">
            <w:pPr>
              <w:pStyle w:val="NoSpacing"/>
            </w:pPr>
          </w:p>
        </w:tc>
        <w:tc>
          <w:tcPr>
            <w:tcW w:w="720" w:type="dxa"/>
            <w:gridSpan w:val="2"/>
            <w:tcBorders>
              <w:bottom w:val="single" w:sz="4" w:space="0" w:color="auto"/>
            </w:tcBorders>
          </w:tcPr>
          <w:p w14:paraId="5BF66009" w14:textId="77777777" w:rsidR="00C57954" w:rsidRDefault="00C57954" w:rsidP="00475825">
            <w:pPr>
              <w:pStyle w:val="NoSpacing"/>
            </w:pPr>
          </w:p>
        </w:tc>
        <w:tc>
          <w:tcPr>
            <w:tcW w:w="630" w:type="dxa"/>
            <w:tcBorders>
              <w:bottom w:val="single" w:sz="4" w:space="0" w:color="auto"/>
            </w:tcBorders>
          </w:tcPr>
          <w:p w14:paraId="15CF2E9C" w14:textId="77777777" w:rsidR="00C57954" w:rsidRDefault="00C57954" w:rsidP="00475825">
            <w:pPr>
              <w:pStyle w:val="NoSpacing"/>
            </w:pPr>
          </w:p>
        </w:tc>
      </w:tr>
      <w:tr w:rsidR="00021935" w14:paraId="03BB2098" w14:textId="77777777" w:rsidTr="008D236F">
        <w:tc>
          <w:tcPr>
            <w:tcW w:w="2988" w:type="dxa"/>
            <w:vMerge w:val="restart"/>
            <w:shd w:val="clear" w:color="auto" w:fill="FBD4B4" w:themeFill="accent6" w:themeFillTint="66"/>
          </w:tcPr>
          <w:p w14:paraId="3B5C07BB" w14:textId="77777777" w:rsidR="00021935" w:rsidRPr="00086740" w:rsidRDefault="00021935" w:rsidP="00C57954">
            <w:pPr>
              <w:pStyle w:val="NoSpacing"/>
              <w:rPr>
                <w:b/>
                <w:sz w:val="24"/>
                <w:szCs w:val="24"/>
              </w:rPr>
            </w:pPr>
            <w:r w:rsidRPr="00086740">
              <w:rPr>
                <w:b/>
                <w:sz w:val="24"/>
                <w:szCs w:val="24"/>
              </w:rPr>
              <w:t xml:space="preserve">Core Competency 4. </w:t>
            </w:r>
          </w:p>
          <w:p w14:paraId="54A17590" w14:textId="77777777" w:rsidR="00021935" w:rsidRPr="00086740" w:rsidRDefault="00FD3F58" w:rsidP="00C57954">
            <w:pPr>
              <w:pStyle w:val="NoSpacing"/>
              <w:rPr>
                <w:sz w:val="24"/>
                <w:szCs w:val="24"/>
              </w:rPr>
            </w:pPr>
            <w:r>
              <w:rPr>
                <w:b/>
                <w:sz w:val="24"/>
                <w:szCs w:val="24"/>
              </w:rPr>
              <w:t xml:space="preserve">Wraparound </w:t>
            </w:r>
            <w:r w:rsidR="00021935" w:rsidRPr="00086740">
              <w:rPr>
                <w:b/>
                <w:sz w:val="24"/>
                <w:szCs w:val="24"/>
              </w:rPr>
              <w:t>Phase 3:  Plan Implementation and Monitoring (1 hour)</w:t>
            </w:r>
          </w:p>
        </w:tc>
        <w:tc>
          <w:tcPr>
            <w:tcW w:w="15462" w:type="dxa"/>
            <w:gridSpan w:val="7"/>
            <w:shd w:val="clear" w:color="auto" w:fill="C6D9F1" w:themeFill="text2" w:themeFillTint="33"/>
          </w:tcPr>
          <w:p w14:paraId="5127ECFA" w14:textId="77777777" w:rsidR="00021935" w:rsidRPr="00893D70" w:rsidRDefault="00021935" w:rsidP="00475825">
            <w:pPr>
              <w:pStyle w:val="NoSpacing"/>
              <w:rPr>
                <w:b/>
                <w:color w:val="000099"/>
              </w:rPr>
            </w:pPr>
            <w:r w:rsidRPr="00D45556">
              <w:rPr>
                <w:b/>
                <w:color w:val="000099"/>
                <w:sz w:val="24"/>
                <w:szCs w:val="24"/>
              </w:rPr>
              <w:t xml:space="preserve">Phase 3: Plan Implementation and Monitoring </w:t>
            </w:r>
          </w:p>
        </w:tc>
      </w:tr>
      <w:tr w:rsidR="00C267C7" w14:paraId="47A6F8CD" w14:textId="77777777" w:rsidTr="00170F2F">
        <w:tc>
          <w:tcPr>
            <w:tcW w:w="2988" w:type="dxa"/>
            <w:vMerge/>
            <w:shd w:val="clear" w:color="auto" w:fill="FBD4B4" w:themeFill="accent6" w:themeFillTint="66"/>
          </w:tcPr>
          <w:p w14:paraId="3CDE1EAB" w14:textId="77777777" w:rsidR="00C267C7" w:rsidRPr="00086740" w:rsidRDefault="00C267C7" w:rsidP="00475825">
            <w:pPr>
              <w:pStyle w:val="NoSpacing"/>
              <w:rPr>
                <w:sz w:val="24"/>
                <w:szCs w:val="24"/>
              </w:rPr>
            </w:pPr>
          </w:p>
        </w:tc>
        <w:tc>
          <w:tcPr>
            <w:tcW w:w="9252" w:type="dxa"/>
          </w:tcPr>
          <w:p w14:paraId="304B497C" w14:textId="77777777" w:rsidR="00C267C7" w:rsidRPr="00067B1E" w:rsidRDefault="00C267C7" w:rsidP="00475825">
            <w:pPr>
              <w:pStyle w:val="NoSpacing"/>
              <w:rPr>
                <w:color w:val="000099"/>
              </w:rPr>
            </w:pPr>
            <w:r w:rsidRPr="00067B1E">
              <w:t>Describe the key elements of implementing and monitoring a care plan as guided by the National Wraparound Initiative.</w:t>
            </w:r>
          </w:p>
        </w:tc>
        <w:tc>
          <w:tcPr>
            <w:tcW w:w="4140" w:type="dxa"/>
            <w:shd w:val="clear" w:color="auto" w:fill="FFFF99"/>
          </w:tcPr>
          <w:p w14:paraId="534ED8D6" w14:textId="77777777" w:rsidR="00614918" w:rsidRDefault="00614918" w:rsidP="00614918">
            <w:pPr>
              <w:pStyle w:val="NoSpacing"/>
            </w:pPr>
            <w:r>
              <w:t>File Name:</w:t>
            </w:r>
          </w:p>
          <w:p w14:paraId="12E16BD4" w14:textId="77777777" w:rsidR="00C267C7" w:rsidRDefault="00614918" w:rsidP="00614918">
            <w:pPr>
              <w:pStyle w:val="NoSpacing"/>
            </w:pPr>
            <w:r>
              <w:t>Page No.:</w:t>
            </w:r>
          </w:p>
        </w:tc>
        <w:tc>
          <w:tcPr>
            <w:tcW w:w="720" w:type="dxa"/>
            <w:gridSpan w:val="2"/>
          </w:tcPr>
          <w:p w14:paraId="6CF24E93" w14:textId="77777777" w:rsidR="00C267C7" w:rsidRDefault="00C267C7" w:rsidP="00475825">
            <w:pPr>
              <w:pStyle w:val="NoSpacing"/>
            </w:pPr>
          </w:p>
        </w:tc>
        <w:tc>
          <w:tcPr>
            <w:tcW w:w="720" w:type="dxa"/>
            <w:gridSpan w:val="2"/>
          </w:tcPr>
          <w:p w14:paraId="26BD3DD6" w14:textId="77777777" w:rsidR="00C267C7" w:rsidRDefault="00C267C7" w:rsidP="00475825">
            <w:pPr>
              <w:pStyle w:val="NoSpacing"/>
            </w:pPr>
          </w:p>
        </w:tc>
        <w:tc>
          <w:tcPr>
            <w:tcW w:w="630" w:type="dxa"/>
          </w:tcPr>
          <w:p w14:paraId="44FA0BE4" w14:textId="77777777" w:rsidR="00C267C7" w:rsidRDefault="00C267C7" w:rsidP="00475825">
            <w:pPr>
              <w:pStyle w:val="NoSpacing"/>
            </w:pPr>
          </w:p>
        </w:tc>
      </w:tr>
      <w:tr w:rsidR="00C267C7" w14:paraId="18013249" w14:textId="77777777" w:rsidTr="00170F2F">
        <w:trPr>
          <w:trHeight w:val="512"/>
        </w:trPr>
        <w:tc>
          <w:tcPr>
            <w:tcW w:w="2988" w:type="dxa"/>
            <w:vMerge/>
            <w:shd w:val="clear" w:color="auto" w:fill="FBD4B4" w:themeFill="accent6" w:themeFillTint="66"/>
          </w:tcPr>
          <w:p w14:paraId="6BA3BB8B" w14:textId="77777777" w:rsidR="00C267C7" w:rsidRPr="00086740" w:rsidRDefault="00C267C7" w:rsidP="00475825">
            <w:pPr>
              <w:pStyle w:val="NoSpacing"/>
              <w:rPr>
                <w:sz w:val="24"/>
                <w:szCs w:val="24"/>
              </w:rPr>
            </w:pPr>
          </w:p>
        </w:tc>
        <w:tc>
          <w:tcPr>
            <w:tcW w:w="9252" w:type="dxa"/>
          </w:tcPr>
          <w:p w14:paraId="035EB2FE" w14:textId="77777777" w:rsidR="00C267C7" w:rsidRPr="00067B1E" w:rsidRDefault="00C267C7" w:rsidP="00A534C9">
            <w:pPr>
              <w:pStyle w:val="NoSpacing"/>
              <w:tabs>
                <w:tab w:val="left" w:pos="2472"/>
              </w:tabs>
              <w:rPr>
                <w:color w:val="000099"/>
              </w:rPr>
            </w:pPr>
            <w:r w:rsidRPr="00067B1E">
              <w:t xml:space="preserve">Identify and describe the process of </w:t>
            </w:r>
            <w:r w:rsidR="00170F2F" w:rsidRPr="00067B1E">
              <w:t xml:space="preserve">care </w:t>
            </w:r>
            <w:r w:rsidRPr="00067B1E">
              <w:t xml:space="preserve">plan modification.  </w:t>
            </w:r>
          </w:p>
        </w:tc>
        <w:tc>
          <w:tcPr>
            <w:tcW w:w="4140" w:type="dxa"/>
            <w:shd w:val="clear" w:color="auto" w:fill="FFFF99"/>
          </w:tcPr>
          <w:p w14:paraId="63057889" w14:textId="77777777" w:rsidR="00A534C9" w:rsidRDefault="00A534C9" w:rsidP="00A534C9">
            <w:pPr>
              <w:pStyle w:val="NoSpacing"/>
            </w:pPr>
            <w:r>
              <w:t>File Name:</w:t>
            </w:r>
          </w:p>
          <w:p w14:paraId="63EE1DCC" w14:textId="77777777" w:rsidR="00C267C7" w:rsidRDefault="00A534C9" w:rsidP="00A534C9">
            <w:pPr>
              <w:pStyle w:val="NoSpacing"/>
            </w:pPr>
            <w:r>
              <w:t>Page No.:</w:t>
            </w:r>
          </w:p>
        </w:tc>
        <w:tc>
          <w:tcPr>
            <w:tcW w:w="720" w:type="dxa"/>
            <w:gridSpan w:val="2"/>
          </w:tcPr>
          <w:p w14:paraId="40FA08E1" w14:textId="77777777" w:rsidR="00C267C7" w:rsidRDefault="00C267C7" w:rsidP="00475825">
            <w:pPr>
              <w:pStyle w:val="NoSpacing"/>
            </w:pPr>
          </w:p>
        </w:tc>
        <w:tc>
          <w:tcPr>
            <w:tcW w:w="720" w:type="dxa"/>
            <w:gridSpan w:val="2"/>
          </w:tcPr>
          <w:p w14:paraId="53337D8C" w14:textId="77777777" w:rsidR="00C267C7" w:rsidRDefault="00C267C7" w:rsidP="00475825">
            <w:pPr>
              <w:pStyle w:val="NoSpacing"/>
            </w:pPr>
          </w:p>
        </w:tc>
        <w:tc>
          <w:tcPr>
            <w:tcW w:w="630" w:type="dxa"/>
          </w:tcPr>
          <w:p w14:paraId="79644D94" w14:textId="77777777" w:rsidR="00C267C7" w:rsidRDefault="00C267C7" w:rsidP="00475825">
            <w:pPr>
              <w:pStyle w:val="NoSpacing"/>
            </w:pPr>
          </w:p>
        </w:tc>
      </w:tr>
      <w:tr w:rsidR="00A534C9" w14:paraId="3A6A9BE8" w14:textId="77777777" w:rsidTr="007323E0">
        <w:trPr>
          <w:trHeight w:val="512"/>
        </w:trPr>
        <w:tc>
          <w:tcPr>
            <w:tcW w:w="2988" w:type="dxa"/>
            <w:vMerge/>
            <w:shd w:val="clear" w:color="auto" w:fill="FBD4B4" w:themeFill="accent6" w:themeFillTint="66"/>
          </w:tcPr>
          <w:p w14:paraId="00F2D664" w14:textId="77777777" w:rsidR="00A534C9" w:rsidRPr="00086740" w:rsidRDefault="00A534C9" w:rsidP="00475825">
            <w:pPr>
              <w:pStyle w:val="NoSpacing"/>
              <w:rPr>
                <w:sz w:val="24"/>
                <w:szCs w:val="24"/>
              </w:rPr>
            </w:pPr>
          </w:p>
        </w:tc>
        <w:tc>
          <w:tcPr>
            <w:tcW w:w="15462" w:type="dxa"/>
            <w:gridSpan w:val="7"/>
          </w:tcPr>
          <w:p w14:paraId="7F1772D2" w14:textId="77777777" w:rsidR="00A534C9" w:rsidRPr="00067B1E" w:rsidRDefault="00A534C9" w:rsidP="00475825">
            <w:pPr>
              <w:pStyle w:val="NoSpacing"/>
              <w:rPr>
                <w:i/>
              </w:rPr>
            </w:pPr>
            <w:r w:rsidRPr="00067B1E">
              <w:t xml:space="preserve">Provide at least 3 examples of circumstances under which a care plan may be modified.  </w:t>
            </w:r>
            <w:r w:rsidRPr="00067B1E">
              <w:rPr>
                <w:i/>
              </w:rPr>
              <w:t>(</w:t>
            </w:r>
            <w:r w:rsidR="003D17D6" w:rsidRPr="003D17D6">
              <w:rPr>
                <w:i/>
              </w:rPr>
              <w:t xml:space="preserve">see </w:t>
            </w:r>
            <w:r w:rsidRPr="00067B1E">
              <w:rPr>
                <w:i/>
              </w:rPr>
              <w:t xml:space="preserve"> below)</w:t>
            </w:r>
          </w:p>
          <w:p w14:paraId="419CE0D8" w14:textId="77777777" w:rsidR="00AE7D13" w:rsidRPr="00067B1E" w:rsidRDefault="00AE7D13" w:rsidP="00475825">
            <w:pPr>
              <w:pStyle w:val="NoSpacing"/>
            </w:pPr>
          </w:p>
        </w:tc>
      </w:tr>
      <w:tr w:rsidR="00614918" w14:paraId="31794C68" w14:textId="77777777" w:rsidTr="00170F2F">
        <w:trPr>
          <w:trHeight w:val="512"/>
        </w:trPr>
        <w:tc>
          <w:tcPr>
            <w:tcW w:w="2988" w:type="dxa"/>
            <w:vMerge/>
            <w:shd w:val="clear" w:color="auto" w:fill="FBD4B4" w:themeFill="accent6" w:themeFillTint="66"/>
          </w:tcPr>
          <w:p w14:paraId="26EBDA2A" w14:textId="77777777" w:rsidR="00614918" w:rsidRPr="00086740" w:rsidRDefault="00614918" w:rsidP="00475825">
            <w:pPr>
              <w:pStyle w:val="NoSpacing"/>
              <w:rPr>
                <w:sz w:val="24"/>
                <w:szCs w:val="24"/>
              </w:rPr>
            </w:pPr>
          </w:p>
        </w:tc>
        <w:tc>
          <w:tcPr>
            <w:tcW w:w="9252" w:type="dxa"/>
          </w:tcPr>
          <w:p w14:paraId="411D50A7" w14:textId="77777777" w:rsidR="00614918" w:rsidRPr="00067B1E" w:rsidRDefault="00A534C9" w:rsidP="00A534C9">
            <w:pPr>
              <w:pStyle w:val="NoSpacing"/>
              <w:numPr>
                <w:ilvl w:val="0"/>
                <w:numId w:val="3"/>
              </w:numPr>
              <w:tabs>
                <w:tab w:val="left" w:pos="2472"/>
              </w:tabs>
            </w:pPr>
            <w:r w:rsidRPr="00067B1E">
              <w:t>Example 1</w:t>
            </w:r>
          </w:p>
        </w:tc>
        <w:tc>
          <w:tcPr>
            <w:tcW w:w="4140" w:type="dxa"/>
            <w:shd w:val="clear" w:color="auto" w:fill="FFFF99"/>
          </w:tcPr>
          <w:p w14:paraId="1CABF6E1" w14:textId="77777777" w:rsidR="00614918" w:rsidRDefault="00614918" w:rsidP="00614918">
            <w:pPr>
              <w:pStyle w:val="NoSpacing"/>
            </w:pPr>
            <w:r>
              <w:t>File Name:</w:t>
            </w:r>
          </w:p>
          <w:p w14:paraId="0C2AD1E9" w14:textId="77777777" w:rsidR="00614918" w:rsidRDefault="00614918" w:rsidP="00614918">
            <w:pPr>
              <w:pStyle w:val="NoSpacing"/>
            </w:pPr>
            <w:r>
              <w:t>Page No.:</w:t>
            </w:r>
          </w:p>
        </w:tc>
        <w:tc>
          <w:tcPr>
            <w:tcW w:w="720" w:type="dxa"/>
            <w:gridSpan w:val="2"/>
          </w:tcPr>
          <w:p w14:paraId="61C385A6" w14:textId="77777777" w:rsidR="00614918" w:rsidRDefault="00614918" w:rsidP="00475825">
            <w:pPr>
              <w:pStyle w:val="NoSpacing"/>
            </w:pPr>
          </w:p>
        </w:tc>
        <w:tc>
          <w:tcPr>
            <w:tcW w:w="720" w:type="dxa"/>
            <w:gridSpan w:val="2"/>
          </w:tcPr>
          <w:p w14:paraId="24EB1F60" w14:textId="77777777" w:rsidR="00614918" w:rsidRDefault="00614918" w:rsidP="00475825">
            <w:pPr>
              <w:pStyle w:val="NoSpacing"/>
            </w:pPr>
          </w:p>
        </w:tc>
        <w:tc>
          <w:tcPr>
            <w:tcW w:w="630" w:type="dxa"/>
          </w:tcPr>
          <w:p w14:paraId="6B1F7931" w14:textId="77777777" w:rsidR="00614918" w:rsidRDefault="00614918" w:rsidP="00475825">
            <w:pPr>
              <w:pStyle w:val="NoSpacing"/>
            </w:pPr>
          </w:p>
        </w:tc>
      </w:tr>
      <w:tr w:rsidR="00A534C9" w14:paraId="50CE8898" w14:textId="77777777" w:rsidTr="00170F2F">
        <w:trPr>
          <w:trHeight w:val="512"/>
        </w:trPr>
        <w:tc>
          <w:tcPr>
            <w:tcW w:w="2988" w:type="dxa"/>
            <w:vMerge/>
            <w:shd w:val="clear" w:color="auto" w:fill="FBD4B4" w:themeFill="accent6" w:themeFillTint="66"/>
          </w:tcPr>
          <w:p w14:paraId="1574F226" w14:textId="77777777" w:rsidR="00A534C9" w:rsidRPr="00086740" w:rsidRDefault="00A534C9" w:rsidP="00475825">
            <w:pPr>
              <w:pStyle w:val="NoSpacing"/>
              <w:rPr>
                <w:sz w:val="24"/>
                <w:szCs w:val="24"/>
              </w:rPr>
            </w:pPr>
          </w:p>
        </w:tc>
        <w:tc>
          <w:tcPr>
            <w:tcW w:w="9252" w:type="dxa"/>
          </w:tcPr>
          <w:p w14:paraId="427A5068" w14:textId="77777777" w:rsidR="00A534C9" w:rsidRPr="00067B1E" w:rsidRDefault="00A534C9" w:rsidP="00A534C9">
            <w:pPr>
              <w:pStyle w:val="NoSpacing"/>
              <w:numPr>
                <w:ilvl w:val="0"/>
                <w:numId w:val="3"/>
              </w:numPr>
              <w:tabs>
                <w:tab w:val="left" w:pos="2472"/>
              </w:tabs>
            </w:pPr>
            <w:r w:rsidRPr="00067B1E">
              <w:t>Example 2</w:t>
            </w:r>
          </w:p>
        </w:tc>
        <w:tc>
          <w:tcPr>
            <w:tcW w:w="4140" w:type="dxa"/>
            <w:shd w:val="clear" w:color="auto" w:fill="FFFF99"/>
          </w:tcPr>
          <w:p w14:paraId="696B6CE3" w14:textId="77777777" w:rsidR="00A534C9" w:rsidRDefault="00A534C9" w:rsidP="00A534C9">
            <w:pPr>
              <w:pStyle w:val="NoSpacing"/>
            </w:pPr>
            <w:r>
              <w:t>File Name:</w:t>
            </w:r>
          </w:p>
          <w:p w14:paraId="593D28C4" w14:textId="77777777" w:rsidR="00A534C9" w:rsidRDefault="00A534C9" w:rsidP="00A534C9">
            <w:pPr>
              <w:pStyle w:val="NoSpacing"/>
            </w:pPr>
            <w:r>
              <w:t>Page No.:</w:t>
            </w:r>
          </w:p>
        </w:tc>
        <w:tc>
          <w:tcPr>
            <w:tcW w:w="720" w:type="dxa"/>
            <w:gridSpan w:val="2"/>
          </w:tcPr>
          <w:p w14:paraId="1A51BB0D" w14:textId="77777777" w:rsidR="00A534C9" w:rsidRDefault="00A534C9" w:rsidP="00475825">
            <w:pPr>
              <w:pStyle w:val="NoSpacing"/>
            </w:pPr>
          </w:p>
        </w:tc>
        <w:tc>
          <w:tcPr>
            <w:tcW w:w="720" w:type="dxa"/>
            <w:gridSpan w:val="2"/>
          </w:tcPr>
          <w:p w14:paraId="4C819F03" w14:textId="77777777" w:rsidR="00A534C9" w:rsidRDefault="00A534C9" w:rsidP="00475825">
            <w:pPr>
              <w:pStyle w:val="NoSpacing"/>
            </w:pPr>
          </w:p>
        </w:tc>
        <w:tc>
          <w:tcPr>
            <w:tcW w:w="630" w:type="dxa"/>
          </w:tcPr>
          <w:p w14:paraId="23BE2642" w14:textId="77777777" w:rsidR="00A534C9" w:rsidRDefault="00A534C9" w:rsidP="00475825">
            <w:pPr>
              <w:pStyle w:val="NoSpacing"/>
            </w:pPr>
          </w:p>
        </w:tc>
      </w:tr>
      <w:tr w:rsidR="00614918" w14:paraId="58F7718F" w14:textId="77777777" w:rsidTr="00170F2F">
        <w:trPr>
          <w:trHeight w:val="512"/>
        </w:trPr>
        <w:tc>
          <w:tcPr>
            <w:tcW w:w="2988" w:type="dxa"/>
            <w:vMerge/>
            <w:shd w:val="clear" w:color="auto" w:fill="FBD4B4" w:themeFill="accent6" w:themeFillTint="66"/>
          </w:tcPr>
          <w:p w14:paraId="1E5B0829" w14:textId="77777777" w:rsidR="00614918" w:rsidRPr="00086740" w:rsidRDefault="00614918" w:rsidP="00475825">
            <w:pPr>
              <w:pStyle w:val="NoSpacing"/>
              <w:rPr>
                <w:sz w:val="24"/>
                <w:szCs w:val="24"/>
              </w:rPr>
            </w:pPr>
          </w:p>
        </w:tc>
        <w:tc>
          <w:tcPr>
            <w:tcW w:w="9252" w:type="dxa"/>
          </w:tcPr>
          <w:p w14:paraId="2554D7AD" w14:textId="77777777" w:rsidR="00614918" w:rsidRPr="00067B1E" w:rsidRDefault="00A534C9" w:rsidP="00A534C9">
            <w:pPr>
              <w:pStyle w:val="NoSpacing"/>
              <w:numPr>
                <w:ilvl w:val="0"/>
                <w:numId w:val="3"/>
              </w:numPr>
              <w:tabs>
                <w:tab w:val="left" w:pos="2472"/>
              </w:tabs>
            </w:pPr>
            <w:r w:rsidRPr="00067B1E">
              <w:t>Example 3</w:t>
            </w:r>
          </w:p>
        </w:tc>
        <w:tc>
          <w:tcPr>
            <w:tcW w:w="4140" w:type="dxa"/>
            <w:shd w:val="clear" w:color="auto" w:fill="FFFF99"/>
          </w:tcPr>
          <w:p w14:paraId="42E2C5F7" w14:textId="77777777" w:rsidR="00614918" w:rsidRDefault="00614918" w:rsidP="00614918">
            <w:pPr>
              <w:pStyle w:val="NoSpacing"/>
            </w:pPr>
            <w:r>
              <w:t>File Name:</w:t>
            </w:r>
          </w:p>
          <w:p w14:paraId="10D15E77" w14:textId="77777777" w:rsidR="00614918" w:rsidRDefault="00614918" w:rsidP="00614918">
            <w:pPr>
              <w:pStyle w:val="NoSpacing"/>
            </w:pPr>
            <w:r>
              <w:t>Page No.:</w:t>
            </w:r>
          </w:p>
        </w:tc>
        <w:tc>
          <w:tcPr>
            <w:tcW w:w="720" w:type="dxa"/>
            <w:gridSpan w:val="2"/>
          </w:tcPr>
          <w:p w14:paraId="4B21A484" w14:textId="77777777" w:rsidR="00614918" w:rsidRDefault="00614918" w:rsidP="00475825">
            <w:pPr>
              <w:pStyle w:val="NoSpacing"/>
            </w:pPr>
          </w:p>
        </w:tc>
        <w:tc>
          <w:tcPr>
            <w:tcW w:w="720" w:type="dxa"/>
            <w:gridSpan w:val="2"/>
          </w:tcPr>
          <w:p w14:paraId="64B13903" w14:textId="77777777" w:rsidR="00614918" w:rsidRDefault="00614918" w:rsidP="00475825">
            <w:pPr>
              <w:pStyle w:val="NoSpacing"/>
            </w:pPr>
          </w:p>
        </w:tc>
        <w:tc>
          <w:tcPr>
            <w:tcW w:w="630" w:type="dxa"/>
          </w:tcPr>
          <w:p w14:paraId="7DE518DA" w14:textId="77777777" w:rsidR="00614918" w:rsidRDefault="00614918" w:rsidP="00475825">
            <w:pPr>
              <w:pStyle w:val="NoSpacing"/>
            </w:pPr>
          </w:p>
        </w:tc>
      </w:tr>
      <w:tr w:rsidR="00BD50C5" w14:paraId="7D1312E9" w14:textId="77777777" w:rsidTr="00C2641C">
        <w:tc>
          <w:tcPr>
            <w:tcW w:w="2988" w:type="dxa"/>
            <w:vMerge/>
            <w:shd w:val="clear" w:color="auto" w:fill="FBD4B4" w:themeFill="accent6" w:themeFillTint="66"/>
          </w:tcPr>
          <w:p w14:paraId="27CC5949" w14:textId="77777777" w:rsidR="00BD50C5" w:rsidRPr="00086740" w:rsidRDefault="00BD50C5" w:rsidP="00475825">
            <w:pPr>
              <w:pStyle w:val="NoSpacing"/>
              <w:rPr>
                <w:sz w:val="24"/>
                <w:szCs w:val="24"/>
              </w:rPr>
            </w:pPr>
          </w:p>
        </w:tc>
        <w:tc>
          <w:tcPr>
            <w:tcW w:w="15462" w:type="dxa"/>
            <w:gridSpan w:val="7"/>
            <w:tcBorders>
              <w:bottom w:val="single" w:sz="4" w:space="0" w:color="auto"/>
            </w:tcBorders>
          </w:tcPr>
          <w:p w14:paraId="658A134B" w14:textId="77777777" w:rsidR="00AE7D13" w:rsidRPr="00067B1E" w:rsidRDefault="00BD50C5" w:rsidP="00021935">
            <w:pPr>
              <w:pStyle w:val="NoSpacing"/>
            </w:pPr>
            <w:r w:rsidRPr="00067B1E">
              <w:t>Provide evidence of a training exercise that provides the opportunity for the training participant to practice the following:</w:t>
            </w:r>
            <w:r w:rsidR="002A11C4" w:rsidRPr="00067B1E">
              <w:t xml:space="preserve">  </w:t>
            </w:r>
            <w:r w:rsidR="001C45F6" w:rsidRPr="00067B1E">
              <w:t>C</w:t>
            </w:r>
            <w:r w:rsidRPr="00067B1E">
              <w:t xml:space="preserve">are plan modification including goal modification, objective changes and addition of new goals.  </w:t>
            </w:r>
            <w:r w:rsidRPr="00067B1E">
              <w:rPr>
                <w:i/>
              </w:rPr>
              <w:t>(</w:t>
            </w:r>
            <w:r w:rsidR="003D17D6" w:rsidRPr="003D17D6">
              <w:rPr>
                <w:i/>
              </w:rPr>
              <w:t xml:space="preserve">see </w:t>
            </w:r>
            <w:r w:rsidRPr="00067B1E">
              <w:rPr>
                <w:i/>
              </w:rPr>
              <w:t>below)</w:t>
            </w:r>
            <w:r w:rsidRPr="00067B1E">
              <w:t xml:space="preserve"> </w:t>
            </w:r>
          </w:p>
        </w:tc>
      </w:tr>
      <w:tr w:rsidR="00170F2F" w14:paraId="11E6C30F" w14:textId="77777777" w:rsidTr="00211431">
        <w:tc>
          <w:tcPr>
            <w:tcW w:w="2988" w:type="dxa"/>
            <w:vMerge/>
            <w:shd w:val="clear" w:color="auto" w:fill="FBD4B4" w:themeFill="accent6" w:themeFillTint="66"/>
          </w:tcPr>
          <w:p w14:paraId="5FC97FB6" w14:textId="77777777" w:rsidR="00170F2F" w:rsidRPr="00086740" w:rsidRDefault="00170F2F" w:rsidP="00475825">
            <w:pPr>
              <w:pStyle w:val="NoSpacing"/>
              <w:rPr>
                <w:sz w:val="24"/>
                <w:szCs w:val="24"/>
              </w:rPr>
            </w:pPr>
          </w:p>
        </w:tc>
        <w:tc>
          <w:tcPr>
            <w:tcW w:w="9252" w:type="dxa"/>
            <w:tcBorders>
              <w:bottom w:val="single" w:sz="4" w:space="0" w:color="auto"/>
            </w:tcBorders>
          </w:tcPr>
          <w:p w14:paraId="503547C0" w14:textId="77777777" w:rsidR="00170F2F" w:rsidRPr="00067B1E" w:rsidRDefault="00BD50C5" w:rsidP="00BD50C5">
            <w:pPr>
              <w:pStyle w:val="NoSpacing"/>
              <w:numPr>
                <w:ilvl w:val="0"/>
                <w:numId w:val="3"/>
              </w:numPr>
              <w:tabs>
                <w:tab w:val="left" w:pos="2472"/>
              </w:tabs>
            </w:pPr>
            <w:r w:rsidRPr="00067B1E">
              <w:t>Care Plan Modification including goal modification</w:t>
            </w:r>
          </w:p>
        </w:tc>
        <w:tc>
          <w:tcPr>
            <w:tcW w:w="4140" w:type="dxa"/>
            <w:tcBorders>
              <w:bottom w:val="single" w:sz="4" w:space="0" w:color="auto"/>
            </w:tcBorders>
            <w:shd w:val="clear" w:color="auto" w:fill="FFFF99"/>
          </w:tcPr>
          <w:p w14:paraId="270E7A67" w14:textId="77777777" w:rsidR="00211431" w:rsidRDefault="00211431" w:rsidP="00211431">
            <w:pPr>
              <w:pStyle w:val="NoSpacing"/>
            </w:pPr>
            <w:r>
              <w:t>File Name:</w:t>
            </w:r>
          </w:p>
          <w:p w14:paraId="717A793D" w14:textId="77777777" w:rsidR="00170F2F" w:rsidRDefault="00211431" w:rsidP="00211431">
            <w:pPr>
              <w:pStyle w:val="NoSpacing"/>
            </w:pPr>
            <w:r>
              <w:t>Page No.:</w:t>
            </w:r>
          </w:p>
        </w:tc>
        <w:tc>
          <w:tcPr>
            <w:tcW w:w="720" w:type="dxa"/>
            <w:gridSpan w:val="2"/>
            <w:tcBorders>
              <w:bottom w:val="single" w:sz="4" w:space="0" w:color="auto"/>
            </w:tcBorders>
          </w:tcPr>
          <w:p w14:paraId="0289FF5E" w14:textId="77777777" w:rsidR="00170F2F" w:rsidRDefault="00170F2F" w:rsidP="00475825">
            <w:pPr>
              <w:pStyle w:val="NoSpacing"/>
            </w:pPr>
          </w:p>
        </w:tc>
        <w:tc>
          <w:tcPr>
            <w:tcW w:w="720" w:type="dxa"/>
            <w:gridSpan w:val="2"/>
            <w:tcBorders>
              <w:bottom w:val="single" w:sz="4" w:space="0" w:color="auto"/>
            </w:tcBorders>
          </w:tcPr>
          <w:p w14:paraId="03166356" w14:textId="77777777" w:rsidR="00170F2F" w:rsidRDefault="00170F2F" w:rsidP="00475825">
            <w:pPr>
              <w:pStyle w:val="NoSpacing"/>
            </w:pPr>
          </w:p>
        </w:tc>
        <w:tc>
          <w:tcPr>
            <w:tcW w:w="630" w:type="dxa"/>
            <w:tcBorders>
              <w:bottom w:val="single" w:sz="4" w:space="0" w:color="auto"/>
            </w:tcBorders>
          </w:tcPr>
          <w:p w14:paraId="0CED97D7" w14:textId="77777777" w:rsidR="00170F2F" w:rsidRDefault="00170F2F" w:rsidP="00475825">
            <w:pPr>
              <w:pStyle w:val="NoSpacing"/>
            </w:pPr>
          </w:p>
        </w:tc>
      </w:tr>
      <w:tr w:rsidR="00170F2F" w14:paraId="1C8BCB5B" w14:textId="77777777" w:rsidTr="00211431">
        <w:tc>
          <w:tcPr>
            <w:tcW w:w="2988" w:type="dxa"/>
            <w:vMerge/>
            <w:shd w:val="clear" w:color="auto" w:fill="FBD4B4" w:themeFill="accent6" w:themeFillTint="66"/>
          </w:tcPr>
          <w:p w14:paraId="5CD5CBE4" w14:textId="77777777" w:rsidR="00170F2F" w:rsidRPr="00086740" w:rsidRDefault="00170F2F" w:rsidP="00475825">
            <w:pPr>
              <w:pStyle w:val="NoSpacing"/>
              <w:rPr>
                <w:sz w:val="24"/>
                <w:szCs w:val="24"/>
              </w:rPr>
            </w:pPr>
          </w:p>
        </w:tc>
        <w:tc>
          <w:tcPr>
            <w:tcW w:w="9252" w:type="dxa"/>
            <w:tcBorders>
              <w:bottom w:val="single" w:sz="4" w:space="0" w:color="auto"/>
            </w:tcBorders>
          </w:tcPr>
          <w:p w14:paraId="10FBCF61" w14:textId="77777777" w:rsidR="00170F2F" w:rsidRPr="00067B1E" w:rsidRDefault="00BD50C5" w:rsidP="00BD50C5">
            <w:pPr>
              <w:pStyle w:val="NoSpacing"/>
              <w:numPr>
                <w:ilvl w:val="0"/>
                <w:numId w:val="3"/>
              </w:numPr>
              <w:tabs>
                <w:tab w:val="left" w:pos="2472"/>
              </w:tabs>
            </w:pPr>
            <w:r w:rsidRPr="00067B1E">
              <w:t>Care Plan Modification including objective changes</w:t>
            </w:r>
          </w:p>
        </w:tc>
        <w:tc>
          <w:tcPr>
            <w:tcW w:w="4140" w:type="dxa"/>
            <w:tcBorders>
              <w:bottom w:val="single" w:sz="4" w:space="0" w:color="auto"/>
            </w:tcBorders>
            <w:shd w:val="clear" w:color="auto" w:fill="FFFF99"/>
          </w:tcPr>
          <w:p w14:paraId="274F6C92" w14:textId="77777777" w:rsidR="00211431" w:rsidRDefault="00211431" w:rsidP="00211431">
            <w:pPr>
              <w:pStyle w:val="NoSpacing"/>
            </w:pPr>
            <w:r>
              <w:t>File Name:</w:t>
            </w:r>
          </w:p>
          <w:p w14:paraId="2D04D696" w14:textId="77777777" w:rsidR="00170F2F" w:rsidRDefault="00211431" w:rsidP="00211431">
            <w:pPr>
              <w:pStyle w:val="NoSpacing"/>
            </w:pPr>
            <w:r>
              <w:t>Page No.:</w:t>
            </w:r>
          </w:p>
        </w:tc>
        <w:tc>
          <w:tcPr>
            <w:tcW w:w="720" w:type="dxa"/>
            <w:gridSpan w:val="2"/>
            <w:tcBorders>
              <w:bottom w:val="single" w:sz="4" w:space="0" w:color="auto"/>
            </w:tcBorders>
          </w:tcPr>
          <w:p w14:paraId="2DA8FF27" w14:textId="77777777" w:rsidR="00170F2F" w:rsidRDefault="00170F2F" w:rsidP="00475825">
            <w:pPr>
              <w:pStyle w:val="NoSpacing"/>
            </w:pPr>
          </w:p>
        </w:tc>
        <w:tc>
          <w:tcPr>
            <w:tcW w:w="720" w:type="dxa"/>
            <w:gridSpan w:val="2"/>
            <w:tcBorders>
              <w:bottom w:val="single" w:sz="4" w:space="0" w:color="auto"/>
            </w:tcBorders>
          </w:tcPr>
          <w:p w14:paraId="475139A8" w14:textId="77777777" w:rsidR="00170F2F" w:rsidRDefault="00170F2F" w:rsidP="00475825">
            <w:pPr>
              <w:pStyle w:val="NoSpacing"/>
            </w:pPr>
          </w:p>
        </w:tc>
        <w:tc>
          <w:tcPr>
            <w:tcW w:w="630" w:type="dxa"/>
            <w:tcBorders>
              <w:bottom w:val="single" w:sz="4" w:space="0" w:color="auto"/>
            </w:tcBorders>
          </w:tcPr>
          <w:p w14:paraId="121DCE9B" w14:textId="77777777" w:rsidR="00170F2F" w:rsidRDefault="00170F2F" w:rsidP="00475825">
            <w:pPr>
              <w:pStyle w:val="NoSpacing"/>
            </w:pPr>
          </w:p>
        </w:tc>
      </w:tr>
      <w:tr w:rsidR="00C267C7" w14:paraId="5A4AFEC8" w14:textId="77777777" w:rsidTr="00211431">
        <w:tc>
          <w:tcPr>
            <w:tcW w:w="2988" w:type="dxa"/>
            <w:vMerge/>
            <w:shd w:val="clear" w:color="auto" w:fill="FBD4B4" w:themeFill="accent6" w:themeFillTint="66"/>
          </w:tcPr>
          <w:p w14:paraId="3A051AA1" w14:textId="77777777" w:rsidR="00C267C7" w:rsidRPr="00086740" w:rsidRDefault="00C267C7" w:rsidP="00475825">
            <w:pPr>
              <w:pStyle w:val="NoSpacing"/>
              <w:rPr>
                <w:sz w:val="24"/>
                <w:szCs w:val="24"/>
              </w:rPr>
            </w:pPr>
          </w:p>
        </w:tc>
        <w:tc>
          <w:tcPr>
            <w:tcW w:w="9252" w:type="dxa"/>
            <w:tcBorders>
              <w:bottom w:val="single" w:sz="4" w:space="0" w:color="auto"/>
            </w:tcBorders>
          </w:tcPr>
          <w:p w14:paraId="70DB71A5" w14:textId="77777777" w:rsidR="00C267C7" w:rsidRPr="00067B1E" w:rsidRDefault="00BD50C5" w:rsidP="00BD50C5">
            <w:pPr>
              <w:pStyle w:val="NoSpacing"/>
              <w:numPr>
                <w:ilvl w:val="0"/>
                <w:numId w:val="3"/>
              </w:numPr>
              <w:tabs>
                <w:tab w:val="left" w:pos="2472"/>
              </w:tabs>
              <w:rPr>
                <w:color w:val="000099"/>
              </w:rPr>
            </w:pPr>
            <w:r w:rsidRPr="00067B1E">
              <w:t>Care Plan Modification including addition of new goals</w:t>
            </w:r>
          </w:p>
        </w:tc>
        <w:tc>
          <w:tcPr>
            <w:tcW w:w="4140" w:type="dxa"/>
            <w:tcBorders>
              <w:bottom w:val="single" w:sz="4" w:space="0" w:color="auto"/>
            </w:tcBorders>
            <w:shd w:val="clear" w:color="auto" w:fill="FFFF99"/>
          </w:tcPr>
          <w:p w14:paraId="2DA3BB02" w14:textId="77777777" w:rsidR="00211431" w:rsidRDefault="00211431" w:rsidP="00211431">
            <w:pPr>
              <w:pStyle w:val="NoSpacing"/>
            </w:pPr>
            <w:r>
              <w:t>File Name:</w:t>
            </w:r>
          </w:p>
          <w:p w14:paraId="7D49FD23" w14:textId="77777777" w:rsidR="00C267C7" w:rsidRDefault="00211431" w:rsidP="00211431">
            <w:pPr>
              <w:pStyle w:val="NoSpacing"/>
            </w:pPr>
            <w:r>
              <w:t>Page No.:</w:t>
            </w:r>
          </w:p>
        </w:tc>
        <w:tc>
          <w:tcPr>
            <w:tcW w:w="720" w:type="dxa"/>
            <w:gridSpan w:val="2"/>
            <w:tcBorders>
              <w:bottom w:val="single" w:sz="4" w:space="0" w:color="auto"/>
            </w:tcBorders>
          </w:tcPr>
          <w:p w14:paraId="1A811783" w14:textId="77777777" w:rsidR="00C267C7" w:rsidRDefault="00C267C7" w:rsidP="00475825">
            <w:pPr>
              <w:pStyle w:val="NoSpacing"/>
            </w:pPr>
          </w:p>
        </w:tc>
        <w:tc>
          <w:tcPr>
            <w:tcW w:w="720" w:type="dxa"/>
            <w:gridSpan w:val="2"/>
            <w:tcBorders>
              <w:bottom w:val="single" w:sz="4" w:space="0" w:color="auto"/>
            </w:tcBorders>
          </w:tcPr>
          <w:p w14:paraId="656FB05D" w14:textId="77777777" w:rsidR="00C267C7" w:rsidRDefault="00C267C7" w:rsidP="00475825">
            <w:pPr>
              <w:pStyle w:val="NoSpacing"/>
            </w:pPr>
          </w:p>
        </w:tc>
        <w:tc>
          <w:tcPr>
            <w:tcW w:w="630" w:type="dxa"/>
            <w:tcBorders>
              <w:bottom w:val="single" w:sz="4" w:space="0" w:color="auto"/>
            </w:tcBorders>
          </w:tcPr>
          <w:p w14:paraId="08CDCD56" w14:textId="77777777" w:rsidR="00C267C7" w:rsidRDefault="00C267C7" w:rsidP="00475825">
            <w:pPr>
              <w:pStyle w:val="NoSpacing"/>
            </w:pPr>
          </w:p>
        </w:tc>
      </w:tr>
      <w:tr w:rsidR="00A667B0" w14:paraId="112D917F" w14:textId="77777777" w:rsidTr="00E97FAC">
        <w:tc>
          <w:tcPr>
            <w:tcW w:w="2988" w:type="dxa"/>
            <w:vMerge w:val="restart"/>
            <w:shd w:val="clear" w:color="auto" w:fill="FBD4B4" w:themeFill="accent6" w:themeFillTint="66"/>
          </w:tcPr>
          <w:p w14:paraId="0A1D34BF" w14:textId="77777777" w:rsidR="00A667B0" w:rsidRPr="00086740" w:rsidRDefault="00A667B0" w:rsidP="00C267C7">
            <w:pPr>
              <w:pStyle w:val="NoSpacing"/>
              <w:rPr>
                <w:b/>
                <w:sz w:val="24"/>
                <w:szCs w:val="24"/>
              </w:rPr>
            </w:pPr>
            <w:r w:rsidRPr="00086740">
              <w:rPr>
                <w:b/>
                <w:sz w:val="24"/>
                <w:szCs w:val="24"/>
              </w:rPr>
              <w:lastRenderedPageBreak/>
              <w:t xml:space="preserve">Core Competency 5. </w:t>
            </w:r>
          </w:p>
          <w:p w14:paraId="1D7D410E" w14:textId="77777777" w:rsidR="00A667B0" w:rsidRDefault="00240F46" w:rsidP="00C267C7">
            <w:pPr>
              <w:pStyle w:val="NoSpacing"/>
              <w:rPr>
                <w:b/>
                <w:sz w:val="24"/>
                <w:szCs w:val="24"/>
              </w:rPr>
            </w:pPr>
            <w:r>
              <w:rPr>
                <w:b/>
                <w:sz w:val="24"/>
                <w:szCs w:val="24"/>
              </w:rPr>
              <w:t xml:space="preserve">Wraparound </w:t>
            </w:r>
            <w:r w:rsidR="00A667B0" w:rsidRPr="00086740">
              <w:rPr>
                <w:b/>
                <w:sz w:val="24"/>
                <w:szCs w:val="24"/>
              </w:rPr>
              <w:t xml:space="preserve">Phase 4:  Transition </w:t>
            </w:r>
          </w:p>
          <w:p w14:paraId="69357C5E" w14:textId="77777777" w:rsidR="00A667B0" w:rsidRPr="00086740" w:rsidRDefault="00A667B0" w:rsidP="00C267C7">
            <w:pPr>
              <w:pStyle w:val="NoSpacing"/>
              <w:rPr>
                <w:b/>
                <w:sz w:val="24"/>
                <w:szCs w:val="24"/>
              </w:rPr>
            </w:pPr>
            <w:r w:rsidRPr="00086740">
              <w:rPr>
                <w:b/>
                <w:sz w:val="24"/>
                <w:szCs w:val="24"/>
              </w:rPr>
              <w:t>(1 hour)</w:t>
            </w:r>
          </w:p>
        </w:tc>
        <w:tc>
          <w:tcPr>
            <w:tcW w:w="15462" w:type="dxa"/>
            <w:gridSpan w:val="7"/>
            <w:shd w:val="clear" w:color="auto" w:fill="C6D9F1" w:themeFill="text2" w:themeFillTint="33"/>
          </w:tcPr>
          <w:p w14:paraId="43F10A86" w14:textId="77777777" w:rsidR="00A667B0" w:rsidRPr="009315A3" w:rsidRDefault="00A667B0" w:rsidP="00475825">
            <w:pPr>
              <w:pStyle w:val="NoSpacing"/>
              <w:rPr>
                <w:b/>
                <w:color w:val="000099"/>
              </w:rPr>
            </w:pPr>
            <w:r w:rsidRPr="00D45556">
              <w:rPr>
                <w:b/>
                <w:color w:val="000099"/>
                <w:sz w:val="24"/>
                <w:szCs w:val="24"/>
              </w:rPr>
              <w:t xml:space="preserve">Phase 4: Transition </w:t>
            </w:r>
          </w:p>
        </w:tc>
      </w:tr>
      <w:tr w:rsidR="00211431" w14:paraId="497808D5" w14:textId="77777777" w:rsidTr="00D33D5F">
        <w:tc>
          <w:tcPr>
            <w:tcW w:w="2988" w:type="dxa"/>
            <w:vMerge/>
            <w:shd w:val="clear" w:color="auto" w:fill="FBD4B4" w:themeFill="accent6" w:themeFillTint="66"/>
          </w:tcPr>
          <w:p w14:paraId="1C336E4F" w14:textId="77777777" w:rsidR="00211431" w:rsidRPr="00C46020" w:rsidRDefault="00211431" w:rsidP="00475825">
            <w:pPr>
              <w:pStyle w:val="NoSpacing"/>
              <w:rPr>
                <w:b/>
              </w:rPr>
            </w:pPr>
          </w:p>
        </w:tc>
        <w:tc>
          <w:tcPr>
            <w:tcW w:w="15462" w:type="dxa"/>
            <w:gridSpan w:val="7"/>
          </w:tcPr>
          <w:p w14:paraId="7C1B96E0" w14:textId="77777777" w:rsidR="00211431" w:rsidRPr="00067B1E" w:rsidRDefault="00211431" w:rsidP="00475825">
            <w:pPr>
              <w:pStyle w:val="NoSpacing"/>
            </w:pPr>
            <w:r w:rsidRPr="00067B1E">
              <w:t xml:space="preserve">Describe the steps for effective transitioning out of targeted case management services including the following:  identification of needed treatment providers, natural supports, and linkage/connection to community resources.  </w:t>
            </w:r>
            <w:r w:rsidRPr="00067B1E">
              <w:rPr>
                <w:i/>
              </w:rPr>
              <w:t>(</w:t>
            </w:r>
            <w:r w:rsidR="003D17D6" w:rsidRPr="003D17D6">
              <w:rPr>
                <w:i/>
              </w:rPr>
              <w:t xml:space="preserve">see </w:t>
            </w:r>
            <w:r w:rsidRPr="00067B1E">
              <w:rPr>
                <w:i/>
              </w:rPr>
              <w:t>below)</w:t>
            </w:r>
          </w:p>
        </w:tc>
      </w:tr>
      <w:tr w:rsidR="00211431" w14:paraId="008C53B3" w14:textId="77777777" w:rsidTr="00211431">
        <w:tc>
          <w:tcPr>
            <w:tcW w:w="2988" w:type="dxa"/>
            <w:vMerge/>
            <w:shd w:val="clear" w:color="auto" w:fill="FBD4B4" w:themeFill="accent6" w:themeFillTint="66"/>
          </w:tcPr>
          <w:p w14:paraId="1CF7BE27" w14:textId="77777777" w:rsidR="00211431" w:rsidRPr="00C46020" w:rsidRDefault="00211431" w:rsidP="00475825">
            <w:pPr>
              <w:pStyle w:val="NoSpacing"/>
              <w:rPr>
                <w:b/>
              </w:rPr>
            </w:pPr>
          </w:p>
        </w:tc>
        <w:tc>
          <w:tcPr>
            <w:tcW w:w="9252" w:type="dxa"/>
          </w:tcPr>
          <w:p w14:paraId="6746B1C9" w14:textId="77777777" w:rsidR="00211431" w:rsidRPr="00067B1E" w:rsidRDefault="00211431" w:rsidP="00211431">
            <w:pPr>
              <w:pStyle w:val="ListParagraph"/>
              <w:numPr>
                <w:ilvl w:val="0"/>
                <w:numId w:val="4"/>
              </w:numPr>
            </w:pPr>
            <w:r w:rsidRPr="00067B1E">
              <w:t>Identification of needed treatment providers</w:t>
            </w:r>
          </w:p>
        </w:tc>
        <w:tc>
          <w:tcPr>
            <w:tcW w:w="4140" w:type="dxa"/>
            <w:shd w:val="clear" w:color="auto" w:fill="FFFF99"/>
          </w:tcPr>
          <w:p w14:paraId="1E1F6123" w14:textId="77777777" w:rsidR="00211431" w:rsidRDefault="00211431" w:rsidP="00211431">
            <w:pPr>
              <w:pStyle w:val="NoSpacing"/>
            </w:pPr>
            <w:r>
              <w:t>File Name:</w:t>
            </w:r>
          </w:p>
          <w:p w14:paraId="34DE2B85" w14:textId="77777777" w:rsidR="00211431" w:rsidRDefault="00211431" w:rsidP="00211431">
            <w:pPr>
              <w:pStyle w:val="NoSpacing"/>
            </w:pPr>
            <w:r>
              <w:t>Page No.:</w:t>
            </w:r>
          </w:p>
        </w:tc>
        <w:tc>
          <w:tcPr>
            <w:tcW w:w="720" w:type="dxa"/>
            <w:gridSpan w:val="2"/>
          </w:tcPr>
          <w:p w14:paraId="4A3862CF" w14:textId="77777777" w:rsidR="00211431" w:rsidRDefault="00211431" w:rsidP="00475825">
            <w:pPr>
              <w:pStyle w:val="NoSpacing"/>
            </w:pPr>
          </w:p>
        </w:tc>
        <w:tc>
          <w:tcPr>
            <w:tcW w:w="720" w:type="dxa"/>
            <w:gridSpan w:val="2"/>
          </w:tcPr>
          <w:p w14:paraId="703382B4" w14:textId="77777777" w:rsidR="00211431" w:rsidRDefault="00211431" w:rsidP="00475825">
            <w:pPr>
              <w:pStyle w:val="NoSpacing"/>
            </w:pPr>
          </w:p>
        </w:tc>
        <w:tc>
          <w:tcPr>
            <w:tcW w:w="630" w:type="dxa"/>
          </w:tcPr>
          <w:p w14:paraId="032A15A0" w14:textId="77777777" w:rsidR="00211431" w:rsidRDefault="00211431" w:rsidP="00475825">
            <w:pPr>
              <w:pStyle w:val="NoSpacing"/>
            </w:pPr>
          </w:p>
        </w:tc>
      </w:tr>
      <w:tr w:rsidR="00211431" w14:paraId="22CDB193" w14:textId="77777777" w:rsidTr="00211431">
        <w:tc>
          <w:tcPr>
            <w:tcW w:w="2988" w:type="dxa"/>
            <w:vMerge/>
            <w:shd w:val="clear" w:color="auto" w:fill="FBD4B4" w:themeFill="accent6" w:themeFillTint="66"/>
          </w:tcPr>
          <w:p w14:paraId="2273B2D4" w14:textId="77777777" w:rsidR="00211431" w:rsidRPr="00C46020" w:rsidRDefault="00211431" w:rsidP="00475825">
            <w:pPr>
              <w:pStyle w:val="NoSpacing"/>
              <w:rPr>
                <w:b/>
              </w:rPr>
            </w:pPr>
          </w:p>
        </w:tc>
        <w:tc>
          <w:tcPr>
            <w:tcW w:w="9252" w:type="dxa"/>
          </w:tcPr>
          <w:p w14:paraId="4BA02D5A" w14:textId="77777777" w:rsidR="00211431" w:rsidRPr="00067B1E" w:rsidRDefault="00211431" w:rsidP="00211431">
            <w:pPr>
              <w:pStyle w:val="ListParagraph"/>
              <w:numPr>
                <w:ilvl w:val="0"/>
                <w:numId w:val="4"/>
              </w:numPr>
            </w:pPr>
            <w:r w:rsidRPr="00067B1E">
              <w:t>Natural supports</w:t>
            </w:r>
          </w:p>
        </w:tc>
        <w:tc>
          <w:tcPr>
            <w:tcW w:w="4140" w:type="dxa"/>
            <w:shd w:val="clear" w:color="auto" w:fill="FFFF99"/>
          </w:tcPr>
          <w:p w14:paraId="5AF8A12F" w14:textId="77777777" w:rsidR="00211431" w:rsidRDefault="00211431" w:rsidP="00211431">
            <w:pPr>
              <w:pStyle w:val="NoSpacing"/>
            </w:pPr>
            <w:r>
              <w:t>File Name:</w:t>
            </w:r>
          </w:p>
          <w:p w14:paraId="0F4C752C" w14:textId="77777777" w:rsidR="00211431" w:rsidRDefault="00211431" w:rsidP="00211431">
            <w:pPr>
              <w:pStyle w:val="NoSpacing"/>
            </w:pPr>
            <w:r>
              <w:t>Page No.:</w:t>
            </w:r>
          </w:p>
        </w:tc>
        <w:tc>
          <w:tcPr>
            <w:tcW w:w="720" w:type="dxa"/>
            <w:gridSpan w:val="2"/>
          </w:tcPr>
          <w:p w14:paraId="0337DE72" w14:textId="77777777" w:rsidR="00211431" w:rsidRDefault="00211431" w:rsidP="00475825">
            <w:pPr>
              <w:pStyle w:val="NoSpacing"/>
            </w:pPr>
          </w:p>
        </w:tc>
        <w:tc>
          <w:tcPr>
            <w:tcW w:w="720" w:type="dxa"/>
            <w:gridSpan w:val="2"/>
          </w:tcPr>
          <w:p w14:paraId="115D7D81" w14:textId="77777777" w:rsidR="00211431" w:rsidRDefault="00211431" w:rsidP="00475825">
            <w:pPr>
              <w:pStyle w:val="NoSpacing"/>
            </w:pPr>
          </w:p>
        </w:tc>
        <w:tc>
          <w:tcPr>
            <w:tcW w:w="630" w:type="dxa"/>
          </w:tcPr>
          <w:p w14:paraId="4AA47949" w14:textId="77777777" w:rsidR="00211431" w:rsidRDefault="00211431" w:rsidP="00475825">
            <w:pPr>
              <w:pStyle w:val="NoSpacing"/>
            </w:pPr>
          </w:p>
        </w:tc>
      </w:tr>
      <w:tr w:rsidR="00211431" w14:paraId="1668E2B1" w14:textId="77777777" w:rsidTr="00211431">
        <w:tc>
          <w:tcPr>
            <w:tcW w:w="2988" w:type="dxa"/>
            <w:vMerge/>
            <w:shd w:val="clear" w:color="auto" w:fill="FBD4B4" w:themeFill="accent6" w:themeFillTint="66"/>
          </w:tcPr>
          <w:p w14:paraId="482215E4" w14:textId="77777777" w:rsidR="00211431" w:rsidRPr="00C46020" w:rsidRDefault="00211431" w:rsidP="00475825">
            <w:pPr>
              <w:pStyle w:val="NoSpacing"/>
              <w:rPr>
                <w:b/>
              </w:rPr>
            </w:pPr>
          </w:p>
        </w:tc>
        <w:tc>
          <w:tcPr>
            <w:tcW w:w="9252" w:type="dxa"/>
          </w:tcPr>
          <w:p w14:paraId="5EAE9C3A" w14:textId="77777777" w:rsidR="00211431" w:rsidRPr="00067B1E" w:rsidRDefault="00211431" w:rsidP="00211431">
            <w:pPr>
              <w:pStyle w:val="ListParagraph"/>
              <w:numPr>
                <w:ilvl w:val="0"/>
                <w:numId w:val="4"/>
              </w:numPr>
            </w:pPr>
            <w:r w:rsidRPr="00067B1E">
              <w:t>Linkage/connection to community resources</w:t>
            </w:r>
          </w:p>
        </w:tc>
        <w:tc>
          <w:tcPr>
            <w:tcW w:w="4140" w:type="dxa"/>
            <w:shd w:val="clear" w:color="auto" w:fill="FFFF99"/>
          </w:tcPr>
          <w:p w14:paraId="6BAC3316" w14:textId="77777777" w:rsidR="00211431" w:rsidRDefault="00211431" w:rsidP="00211431">
            <w:pPr>
              <w:pStyle w:val="NoSpacing"/>
            </w:pPr>
            <w:r>
              <w:t>File Name:</w:t>
            </w:r>
          </w:p>
          <w:p w14:paraId="4830C0E9" w14:textId="77777777" w:rsidR="00211431" w:rsidRDefault="00211431" w:rsidP="00211431">
            <w:pPr>
              <w:pStyle w:val="NoSpacing"/>
            </w:pPr>
            <w:r>
              <w:t>Page No.:</w:t>
            </w:r>
          </w:p>
        </w:tc>
        <w:tc>
          <w:tcPr>
            <w:tcW w:w="720" w:type="dxa"/>
            <w:gridSpan w:val="2"/>
          </w:tcPr>
          <w:p w14:paraId="11659678" w14:textId="77777777" w:rsidR="00211431" w:rsidRDefault="00211431" w:rsidP="00475825">
            <w:pPr>
              <w:pStyle w:val="NoSpacing"/>
            </w:pPr>
          </w:p>
        </w:tc>
        <w:tc>
          <w:tcPr>
            <w:tcW w:w="720" w:type="dxa"/>
            <w:gridSpan w:val="2"/>
          </w:tcPr>
          <w:p w14:paraId="014A3BAF" w14:textId="77777777" w:rsidR="00211431" w:rsidRDefault="00211431" w:rsidP="00475825">
            <w:pPr>
              <w:pStyle w:val="NoSpacing"/>
            </w:pPr>
          </w:p>
        </w:tc>
        <w:tc>
          <w:tcPr>
            <w:tcW w:w="630" w:type="dxa"/>
          </w:tcPr>
          <w:p w14:paraId="17E063FF" w14:textId="77777777" w:rsidR="00211431" w:rsidRDefault="00211431" w:rsidP="00475825">
            <w:pPr>
              <w:pStyle w:val="NoSpacing"/>
            </w:pPr>
          </w:p>
        </w:tc>
      </w:tr>
      <w:tr w:rsidR="00F77F47" w14:paraId="4E191476" w14:textId="77777777" w:rsidTr="00577484">
        <w:tc>
          <w:tcPr>
            <w:tcW w:w="2988" w:type="dxa"/>
            <w:vMerge/>
            <w:shd w:val="clear" w:color="auto" w:fill="FBD4B4" w:themeFill="accent6" w:themeFillTint="66"/>
          </w:tcPr>
          <w:p w14:paraId="50CD4FFE" w14:textId="77777777" w:rsidR="00F77F47" w:rsidRPr="00C46020" w:rsidRDefault="00F77F47" w:rsidP="00475825">
            <w:pPr>
              <w:pStyle w:val="NoSpacing"/>
              <w:rPr>
                <w:b/>
              </w:rPr>
            </w:pPr>
          </w:p>
        </w:tc>
        <w:tc>
          <w:tcPr>
            <w:tcW w:w="15462" w:type="dxa"/>
            <w:gridSpan w:val="7"/>
          </w:tcPr>
          <w:p w14:paraId="6F82A17E" w14:textId="77777777" w:rsidR="00F77F47" w:rsidRPr="00067B1E" w:rsidRDefault="00F77F47" w:rsidP="00475825">
            <w:pPr>
              <w:pStyle w:val="NoSpacing"/>
            </w:pPr>
            <w:r w:rsidRPr="00067B1E">
              <w:t xml:space="preserve">Identify at least 5 effective networking skills needed by the TCM to work with local community and state partners.   </w:t>
            </w:r>
            <w:r w:rsidRPr="00067B1E">
              <w:rPr>
                <w:i/>
              </w:rPr>
              <w:t>(</w:t>
            </w:r>
            <w:r w:rsidR="003D17D6" w:rsidRPr="00445E0C">
              <w:rPr>
                <w:i/>
              </w:rPr>
              <w:t>s</w:t>
            </w:r>
            <w:r w:rsidR="003D17D6">
              <w:rPr>
                <w:i/>
              </w:rPr>
              <w:t>ee</w:t>
            </w:r>
            <w:r w:rsidR="003D17D6" w:rsidRPr="00445E0C">
              <w:rPr>
                <w:i/>
              </w:rPr>
              <w:t xml:space="preserve"> </w:t>
            </w:r>
            <w:r w:rsidRPr="00067B1E">
              <w:rPr>
                <w:i/>
              </w:rPr>
              <w:t>below)</w:t>
            </w:r>
            <w:r w:rsidRPr="00067B1E">
              <w:t xml:space="preserve"> </w:t>
            </w:r>
          </w:p>
          <w:p w14:paraId="017A5B9C" w14:textId="77777777" w:rsidR="00F77F47" w:rsidRPr="00067B1E" w:rsidRDefault="00F77F47" w:rsidP="00475825">
            <w:pPr>
              <w:pStyle w:val="NoSpacing"/>
            </w:pPr>
          </w:p>
        </w:tc>
      </w:tr>
      <w:tr w:rsidR="00AB2EC6" w14:paraId="7BFED6A7" w14:textId="77777777" w:rsidTr="00BB70EA">
        <w:tc>
          <w:tcPr>
            <w:tcW w:w="2988" w:type="dxa"/>
            <w:vMerge/>
            <w:shd w:val="clear" w:color="auto" w:fill="FBD4B4" w:themeFill="accent6" w:themeFillTint="66"/>
          </w:tcPr>
          <w:p w14:paraId="3332D3D4" w14:textId="77777777" w:rsidR="00AB2EC6" w:rsidRPr="00C46020" w:rsidRDefault="00AB2EC6" w:rsidP="00475825">
            <w:pPr>
              <w:pStyle w:val="NoSpacing"/>
              <w:rPr>
                <w:b/>
              </w:rPr>
            </w:pPr>
          </w:p>
        </w:tc>
        <w:tc>
          <w:tcPr>
            <w:tcW w:w="9252" w:type="dxa"/>
          </w:tcPr>
          <w:p w14:paraId="3FF52C9B" w14:textId="77777777" w:rsidR="00AB2EC6" w:rsidRPr="00067B1E" w:rsidRDefault="00AB2EC6" w:rsidP="00AB2EC6">
            <w:pPr>
              <w:pStyle w:val="ListParagraph"/>
              <w:numPr>
                <w:ilvl w:val="0"/>
                <w:numId w:val="4"/>
              </w:numPr>
            </w:pPr>
            <w:r w:rsidRPr="00067B1E">
              <w:t>Example 1 networking skill</w:t>
            </w:r>
          </w:p>
        </w:tc>
        <w:tc>
          <w:tcPr>
            <w:tcW w:w="4140" w:type="dxa"/>
            <w:shd w:val="clear" w:color="auto" w:fill="FFFF99"/>
          </w:tcPr>
          <w:p w14:paraId="3BBCFFD0" w14:textId="77777777" w:rsidR="00BB70EA" w:rsidRDefault="00BB70EA" w:rsidP="00BB70EA">
            <w:pPr>
              <w:pStyle w:val="NoSpacing"/>
            </w:pPr>
            <w:r>
              <w:t>File Name:</w:t>
            </w:r>
          </w:p>
          <w:p w14:paraId="5CAEAFAB" w14:textId="77777777" w:rsidR="00AB2EC6" w:rsidRPr="00252336" w:rsidRDefault="00BB70EA" w:rsidP="00BB70EA">
            <w:pPr>
              <w:pStyle w:val="NoSpacing"/>
              <w:rPr>
                <w:highlight w:val="magenta"/>
              </w:rPr>
            </w:pPr>
            <w:r>
              <w:t>Page No.:</w:t>
            </w:r>
          </w:p>
        </w:tc>
        <w:tc>
          <w:tcPr>
            <w:tcW w:w="720" w:type="dxa"/>
            <w:gridSpan w:val="2"/>
          </w:tcPr>
          <w:p w14:paraId="34961C8C" w14:textId="77777777" w:rsidR="00AB2EC6" w:rsidRDefault="00AB2EC6" w:rsidP="00475825">
            <w:pPr>
              <w:pStyle w:val="NoSpacing"/>
            </w:pPr>
          </w:p>
        </w:tc>
        <w:tc>
          <w:tcPr>
            <w:tcW w:w="720" w:type="dxa"/>
            <w:gridSpan w:val="2"/>
          </w:tcPr>
          <w:p w14:paraId="7DD1F023" w14:textId="77777777" w:rsidR="00AB2EC6" w:rsidRDefault="00AB2EC6" w:rsidP="00475825">
            <w:pPr>
              <w:pStyle w:val="NoSpacing"/>
            </w:pPr>
          </w:p>
        </w:tc>
        <w:tc>
          <w:tcPr>
            <w:tcW w:w="630" w:type="dxa"/>
          </w:tcPr>
          <w:p w14:paraId="79F66147" w14:textId="77777777" w:rsidR="00AB2EC6" w:rsidRDefault="00AB2EC6" w:rsidP="00475825">
            <w:pPr>
              <w:pStyle w:val="NoSpacing"/>
            </w:pPr>
          </w:p>
        </w:tc>
      </w:tr>
      <w:tr w:rsidR="00AB2EC6" w14:paraId="7D50FC7E" w14:textId="77777777" w:rsidTr="00BB70EA">
        <w:tc>
          <w:tcPr>
            <w:tcW w:w="2988" w:type="dxa"/>
            <w:vMerge/>
            <w:shd w:val="clear" w:color="auto" w:fill="FBD4B4" w:themeFill="accent6" w:themeFillTint="66"/>
          </w:tcPr>
          <w:p w14:paraId="7A7DBA3A" w14:textId="77777777" w:rsidR="00AB2EC6" w:rsidRPr="00C46020" w:rsidRDefault="00AB2EC6" w:rsidP="00475825">
            <w:pPr>
              <w:pStyle w:val="NoSpacing"/>
              <w:rPr>
                <w:b/>
              </w:rPr>
            </w:pPr>
          </w:p>
        </w:tc>
        <w:tc>
          <w:tcPr>
            <w:tcW w:w="9252" w:type="dxa"/>
          </w:tcPr>
          <w:p w14:paraId="445E431F" w14:textId="77777777" w:rsidR="00AB2EC6" w:rsidRPr="00067B1E" w:rsidRDefault="00AB2EC6" w:rsidP="00AB2EC6">
            <w:pPr>
              <w:pStyle w:val="ListParagraph"/>
              <w:numPr>
                <w:ilvl w:val="0"/>
                <w:numId w:val="4"/>
              </w:numPr>
            </w:pPr>
            <w:r w:rsidRPr="00067B1E">
              <w:t>Example 2 networking skill</w:t>
            </w:r>
          </w:p>
        </w:tc>
        <w:tc>
          <w:tcPr>
            <w:tcW w:w="4140" w:type="dxa"/>
            <w:shd w:val="clear" w:color="auto" w:fill="FFFF99"/>
          </w:tcPr>
          <w:p w14:paraId="6F41E66F" w14:textId="77777777" w:rsidR="00BB70EA" w:rsidRDefault="00BB70EA" w:rsidP="00BB70EA">
            <w:pPr>
              <w:pStyle w:val="NoSpacing"/>
            </w:pPr>
            <w:r>
              <w:t>File Name:</w:t>
            </w:r>
          </w:p>
          <w:p w14:paraId="4E3218EC" w14:textId="77777777" w:rsidR="00AB2EC6" w:rsidRPr="00252336" w:rsidRDefault="00BB70EA" w:rsidP="00BB70EA">
            <w:pPr>
              <w:pStyle w:val="NoSpacing"/>
              <w:rPr>
                <w:highlight w:val="magenta"/>
              </w:rPr>
            </w:pPr>
            <w:r>
              <w:t>Page No.:</w:t>
            </w:r>
          </w:p>
        </w:tc>
        <w:tc>
          <w:tcPr>
            <w:tcW w:w="720" w:type="dxa"/>
            <w:gridSpan w:val="2"/>
          </w:tcPr>
          <w:p w14:paraId="72F30573" w14:textId="77777777" w:rsidR="00AB2EC6" w:rsidRDefault="00AB2EC6" w:rsidP="00475825">
            <w:pPr>
              <w:pStyle w:val="NoSpacing"/>
            </w:pPr>
          </w:p>
        </w:tc>
        <w:tc>
          <w:tcPr>
            <w:tcW w:w="720" w:type="dxa"/>
            <w:gridSpan w:val="2"/>
          </w:tcPr>
          <w:p w14:paraId="7025064F" w14:textId="77777777" w:rsidR="00AB2EC6" w:rsidRDefault="00AB2EC6" w:rsidP="00475825">
            <w:pPr>
              <w:pStyle w:val="NoSpacing"/>
            </w:pPr>
          </w:p>
        </w:tc>
        <w:tc>
          <w:tcPr>
            <w:tcW w:w="630" w:type="dxa"/>
          </w:tcPr>
          <w:p w14:paraId="576FF684" w14:textId="77777777" w:rsidR="00AB2EC6" w:rsidRDefault="00AB2EC6" w:rsidP="00475825">
            <w:pPr>
              <w:pStyle w:val="NoSpacing"/>
            </w:pPr>
          </w:p>
        </w:tc>
      </w:tr>
      <w:tr w:rsidR="00AB2EC6" w14:paraId="5E93EC4C" w14:textId="77777777" w:rsidTr="00BB70EA">
        <w:tc>
          <w:tcPr>
            <w:tcW w:w="2988" w:type="dxa"/>
            <w:vMerge/>
            <w:shd w:val="clear" w:color="auto" w:fill="FBD4B4" w:themeFill="accent6" w:themeFillTint="66"/>
          </w:tcPr>
          <w:p w14:paraId="26F3661C" w14:textId="77777777" w:rsidR="00AB2EC6" w:rsidRPr="00C46020" w:rsidRDefault="00AB2EC6" w:rsidP="00475825">
            <w:pPr>
              <w:pStyle w:val="NoSpacing"/>
              <w:rPr>
                <w:b/>
              </w:rPr>
            </w:pPr>
          </w:p>
        </w:tc>
        <w:tc>
          <w:tcPr>
            <w:tcW w:w="9252" w:type="dxa"/>
          </w:tcPr>
          <w:p w14:paraId="62A10F38" w14:textId="77777777" w:rsidR="00AB2EC6" w:rsidRPr="00067B1E" w:rsidRDefault="00AB2EC6" w:rsidP="00AB2EC6">
            <w:pPr>
              <w:pStyle w:val="ListParagraph"/>
              <w:numPr>
                <w:ilvl w:val="0"/>
                <w:numId w:val="4"/>
              </w:numPr>
            </w:pPr>
            <w:r w:rsidRPr="00067B1E">
              <w:t>Example 3 networking skill</w:t>
            </w:r>
          </w:p>
        </w:tc>
        <w:tc>
          <w:tcPr>
            <w:tcW w:w="4140" w:type="dxa"/>
            <w:shd w:val="clear" w:color="auto" w:fill="FFFF99"/>
          </w:tcPr>
          <w:p w14:paraId="57D1C962" w14:textId="77777777" w:rsidR="00BB70EA" w:rsidRDefault="00BB70EA" w:rsidP="00BB70EA">
            <w:pPr>
              <w:pStyle w:val="NoSpacing"/>
            </w:pPr>
            <w:r>
              <w:t>File Name:</w:t>
            </w:r>
          </w:p>
          <w:p w14:paraId="26279FFA" w14:textId="77777777" w:rsidR="00AB2EC6" w:rsidRPr="00252336" w:rsidRDefault="00BB70EA" w:rsidP="00BB70EA">
            <w:pPr>
              <w:pStyle w:val="NoSpacing"/>
              <w:rPr>
                <w:highlight w:val="magenta"/>
              </w:rPr>
            </w:pPr>
            <w:r>
              <w:t>Page No.:</w:t>
            </w:r>
          </w:p>
        </w:tc>
        <w:tc>
          <w:tcPr>
            <w:tcW w:w="720" w:type="dxa"/>
            <w:gridSpan w:val="2"/>
          </w:tcPr>
          <w:p w14:paraId="5930F876" w14:textId="77777777" w:rsidR="00AB2EC6" w:rsidRDefault="00AB2EC6" w:rsidP="00475825">
            <w:pPr>
              <w:pStyle w:val="NoSpacing"/>
            </w:pPr>
          </w:p>
        </w:tc>
        <w:tc>
          <w:tcPr>
            <w:tcW w:w="720" w:type="dxa"/>
            <w:gridSpan w:val="2"/>
          </w:tcPr>
          <w:p w14:paraId="46B89B03" w14:textId="77777777" w:rsidR="00AB2EC6" w:rsidRDefault="00AB2EC6" w:rsidP="00475825">
            <w:pPr>
              <w:pStyle w:val="NoSpacing"/>
            </w:pPr>
          </w:p>
        </w:tc>
        <w:tc>
          <w:tcPr>
            <w:tcW w:w="630" w:type="dxa"/>
          </w:tcPr>
          <w:p w14:paraId="331F9B41" w14:textId="77777777" w:rsidR="00AB2EC6" w:rsidRDefault="00AB2EC6" w:rsidP="00475825">
            <w:pPr>
              <w:pStyle w:val="NoSpacing"/>
            </w:pPr>
          </w:p>
        </w:tc>
      </w:tr>
      <w:tr w:rsidR="00AB2EC6" w14:paraId="1288DA85" w14:textId="77777777" w:rsidTr="00BB70EA">
        <w:tc>
          <w:tcPr>
            <w:tcW w:w="2988" w:type="dxa"/>
            <w:vMerge/>
            <w:shd w:val="clear" w:color="auto" w:fill="FBD4B4" w:themeFill="accent6" w:themeFillTint="66"/>
          </w:tcPr>
          <w:p w14:paraId="6BDCF7B9" w14:textId="77777777" w:rsidR="00AB2EC6" w:rsidRPr="00C46020" w:rsidRDefault="00AB2EC6" w:rsidP="00475825">
            <w:pPr>
              <w:pStyle w:val="NoSpacing"/>
              <w:rPr>
                <w:b/>
              </w:rPr>
            </w:pPr>
          </w:p>
        </w:tc>
        <w:tc>
          <w:tcPr>
            <w:tcW w:w="9252" w:type="dxa"/>
          </w:tcPr>
          <w:p w14:paraId="1718656D" w14:textId="77777777" w:rsidR="00AB2EC6" w:rsidRPr="00067B1E" w:rsidRDefault="00AB2EC6" w:rsidP="00AB2EC6">
            <w:pPr>
              <w:pStyle w:val="ListParagraph"/>
              <w:numPr>
                <w:ilvl w:val="0"/>
                <w:numId w:val="4"/>
              </w:numPr>
            </w:pPr>
            <w:r w:rsidRPr="00067B1E">
              <w:t>Example 4 networking skill</w:t>
            </w:r>
          </w:p>
        </w:tc>
        <w:tc>
          <w:tcPr>
            <w:tcW w:w="4140" w:type="dxa"/>
            <w:shd w:val="clear" w:color="auto" w:fill="FFFF99"/>
          </w:tcPr>
          <w:p w14:paraId="1DF7CBC2" w14:textId="77777777" w:rsidR="00BB70EA" w:rsidRDefault="00BB70EA" w:rsidP="00BB70EA">
            <w:pPr>
              <w:pStyle w:val="NoSpacing"/>
            </w:pPr>
            <w:r>
              <w:t>File Name:</w:t>
            </w:r>
          </w:p>
          <w:p w14:paraId="46509E0E" w14:textId="77777777" w:rsidR="00AB2EC6" w:rsidRPr="00252336" w:rsidRDefault="00BB70EA" w:rsidP="00BB70EA">
            <w:pPr>
              <w:pStyle w:val="NoSpacing"/>
              <w:rPr>
                <w:highlight w:val="magenta"/>
              </w:rPr>
            </w:pPr>
            <w:r>
              <w:t>Page No.:</w:t>
            </w:r>
          </w:p>
        </w:tc>
        <w:tc>
          <w:tcPr>
            <w:tcW w:w="720" w:type="dxa"/>
            <w:gridSpan w:val="2"/>
          </w:tcPr>
          <w:p w14:paraId="1DCC4AFE" w14:textId="77777777" w:rsidR="00AB2EC6" w:rsidRDefault="00AB2EC6" w:rsidP="00475825">
            <w:pPr>
              <w:pStyle w:val="NoSpacing"/>
            </w:pPr>
          </w:p>
        </w:tc>
        <w:tc>
          <w:tcPr>
            <w:tcW w:w="720" w:type="dxa"/>
            <w:gridSpan w:val="2"/>
          </w:tcPr>
          <w:p w14:paraId="4165A5D3" w14:textId="77777777" w:rsidR="00AB2EC6" w:rsidRDefault="00AB2EC6" w:rsidP="00475825">
            <w:pPr>
              <w:pStyle w:val="NoSpacing"/>
            </w:pPr>
          </w:p>
        </w:tc>
        <w:tc>
          <w:tcPr>
            <w:tcW w:w="630" w:type="dxa"/>
          </w:tcPr>
          <w:p w14:paraId="7397684A" w14:textId="77777777" w:rsidR="00AB2EC6" w:rsidRDefault="00AB2EC6" w:rsidP="00475825">
            <w:pPr>
              <w:pStyle w:val="NoSpacing"/>
            </w:pPr>
          </w:p>
        </w:tc>
      </w:tr>
      <w:tr w:rsidR="00AB2EC6" w14:paraId="12FC3971" w14:textId="77777777" w:rsidTr="00BB70EA">
        <w:tc>
          <w:tcPr>
            <w:tcW w:w="2988" w:type="dxa"/>
            <w:vMerge/>
            <w:shd w:val="clear" w:color="auto" w:fill="FBD4B4" w:themeFill="accent6" w:themeFillTint="66"/>
          </w:tcPr>
          <w:p w14:paraId="2733C8B4" w14:textId="77777777" w:rsidR="00AB2EC6" w:rsidRPr="00C46020" w:rsidRDefault="00AB2EC6" w:rsidP="00475825">
            <w:pPr>
              <w:pStyle w:val="NoSpacing"/>
              <w:rPr>
                <w:b/>
              </w:rPr>
            </w:pPr>
          </w:p>
        </w:tc>
        <w:tc>
          <w:tcPr>
            <w:tcW w:w="9252" w:type="dxa"/>
          </w:tcPr>
          <w:p w14:paraId="08A77790" w14:textId="77777777" w:rsidR="00AB2EC6" w:rsidRPr="00067B1E" w:rsidRDefault="00AB2EC6" w:rsidP="00AB2EC6">
            <w:pPr>
              <w:pStyle w:val="ListParagraph"/>
              <w:numPr>
                <w:ilvl w:val="0"/>
                <w:numId w:val="4"/>
              </w:numPr>
            </w:pPr>
            <w:r w:rsidRPr="00067B1E">
              <w:t>Example 5 networking skill</w:t>
            </w:r>
          </w:p>
        </w:tc>
        <w:tc>
          <w:tcPr>
            <w:tcW w:w="4140" w:type="dxa"/>
            <w:shd w:val="clear" w:color="auto" w:fill="FFFF99"/>
          </w:tcPr>
          <w:p w14:paraId="1BA27E72" w14:textId="77777777" w:rsidR="00BB70EA" w:rsidRDefault="00BB70EA" w:rsidP="00BB70EA">
            <w:pPr>
              <w:pStyle w:val="NoSpacing"/>
            </w:pPr>
            <w:r>
              <w:t>File Name:</w:t>
            </w:r>
          </w:p>
          <w:p w14:paraId="43D9988E" w14:textId="77777777" w:rsidR="00AB2EC6" w:rsidRPr="00252336" w:rsidRDefault="00BB70EA" w:rsidP="00BB70EA">
            <w:pPr>
              <w:pStyle w:val="NoSpacing"/>
              <w:rPr>
                <w:highlight w:val="magenta"/>
              </w:rPr>
            </w:pPr>
            <w:r>
              <w:t>Page No.:</w:t>
            </w:r>
          </w:p>
        </w:tc>
        <w:tc>
          <w:tcPr>
            <w:tcW w:w="720" w:type="dxa"/>
            <w:gridSpan w:val="2"/>
          </w:tcPr>
          <w:p w14:paraId="0DBE61D2" w14:textId="77777777" w:rsidR="00AB2EC6" w:rsidRDefault="00AB2EC6" w:rsidP="00475825">
            <w:pPr>
              <w:pStyle w:val="NoSpacing"/>
            </w:pPr>
          </w:p>
        </w:tc>
        <w:tc>
          <w:tcPr>
            <w:tcW w:w="720" w:type="dxa"/>
            <w:gridSpan w:val="2"/>
          </w:tcPr>
          <w:p w14:paraId="5BBB6DC9" w14:textId="77777777" w:rsidR="00AB2EC6" w:rsidRDefault="00AB2EC6" w:rsidP="00475825">
            <w:pPr>
              <w:pStyle w:val="NoSpacing"/>
            </w:pPr>
          </w:p>
        </w:tc>
        <w:tc>
          <w:tcPr>
            <w:tcW w:w="630" w:type="dxa"/>
          </w:tcPr>
          <w:p w14:paraId="406F9036" w14:textId="77777777" w:rsidR="00AB2EC6" w:rsidRDefault="00AB2EC6" w:rsidP="00475825">
            <w:pPr>
              <w:pStyle w:val="NoSpacing"/>
            </w:pPr>
          </w:p>
        </w:tc>
      </w:tr>
      <w:tr w:rsidR="00AB2EC6" w14:paraId="79172E91" w14:textId="77777777" w:rsidTr="00BB70EA">
        <w:tc>
          <w:tcPr>
            <w:tcW w:w="2988" w:type="dxa"/>
            <w:vMerge/>
            <w:shd w:val="clear" w:color="auto" w:fill="FBD4B4" w:themeFill="accent6" w:themeFillTint="66"/>
          </w:tcPr>
          <w:p w14:paraId="71346503" w14:textId="77777777" w:rsidR="00AB2EC6" w:rsidRPr="00C46020" w:rsidRDefault="00AB2EC6" w:rsidP="00475825">
            <w:pPr>
              <w:pStyle w:val="NoSpacing"/>
              <w:rPr>
                <w:b/>
              </w:rPr>
            </w:pPr>
          </w:p>
        </w:tc>
        <w:tc>
          <w:tcPr>
            <w:tcW w:w="9252" w:type="dxa"/>
          </w:tcPr>
          <w:p w14:paraId="02141071" w14:textId="77777777" w:rsidR="00AB2EC6" w:rsidRPr="00067B1E" w:rsidRDefault="00AB2EC6" w:rsidP="00AB2EC6">
            <w:pPr>
              <w:pStyle w:val="ListParagraph"/>
              <w:numPr>
                <w:ilvl w:val="0"/>
                <w:numId w:val="4"/>
              </w:numPr>
              <w:rPr>
                <w:i/>
              </w:rPr>
            </w:pPr>
            <w:r w:rsidRPr="00067B1E">
              <w:rPr>
                <w:i/>
              </w:rPr>
              <w:t>OTHER – opportunity to share other examples (not scored)</w:t>
            </w:r>
          </w:p>
        </w:tc>
        <w:tc>
          <w:tcPr>
            <w:tcW w:w="4140" w:type="dxa"/>
            <w:shd w:val="clear" w:color="auto" w:fill="FFFF99"/>
          </w:tcPr>
          <w:p w14:paraId="56C76557" w14:textId="77777777" w:rsidR="00BB70EA" w:rsidRDefault="00BB70EA" w:rsidP="00BB70EA">
            <w:pPr>
              <w:pStyle w:val="NoSpacing"/>
            </w:pPr>
            <w:r>
              <w:t>File Name:</w:t>
            </w:r>
          </w:p>
          <w:p w14:paraId="3A878D7B" w14:textId="77777777" w:rsidR="00AB2EC6" w:rsidRPr="00252336" w:rsidRDefault="00BB70EA" w:rsidP="00BB70EA">
            <w:pPr>
              <w:pStyle w:val="NoSpacing"/>
              <w:rPr>
                <w:highlight w:val="magenta"/>
              </w:rPr>
            </w:pPr>
            <w:r>
              <w:t>Page No.:</w:t>
            </w:r>
          </w:p>
        </w:tc>
        <w:tc>
          <w:tcPr>
            <w:tcW w:w="720" w:type="dxa"/>
            <w:gridSpan w:val="2"/>
          </w:tcPr>
          <w:p w14:paraId="7D4B6E1D" w14:textId="77777777" w:rsidR="00AB2EC6" w:rsidRDefault="00AB2EC6" w:rsidP="00475825">
            <w:pPr>
              <w:pStyle w:val="NoSpacing"/>
            </w:pPr>
          </w:p>
        </w:tc>
        <w:tc>
          <w:tcPr>
            <w:tcW w:w="720" w:type="dxa"/>
            <w:gridSpan w:val="2"/>
          </w:tcPr>
          <w:p w14:paraId="51CC44D9" w14:textId="77777777" w:rsidR="00AB2EC6" w:rsidRDefault="00AB2EC6" w:rsidP="00475825">
            <w:pPr>
              <w:pStyle w:val="NoSpacing"/>
            </w:pPr>
          </w:p>
        </w:tc>
        <w:tc>
          <w:tcPr>
            <w:tcW w:w="630" w:type="dxa"/>
          </w:tcPr>
          <w:p w14:paraId="247A0B7B" w14:textId="77777777" w:rsidR="00AB2EC6" w:rsidRDefault="00AB2EC6" w:rsidP="00475825">
            <w:pPr>
              <w:pStyle w:val="NoSpacing"/>
            </w:pPr>
          </w:p>
        </w:tc>
      </w:tr>
      <w:tr w:rsidR="00F77F47" w14:paraId="54B2DD91" w14:textId="77777777" w:rsidTr="008A4446">
        <w:tc>
          <w:tcPr>
            <w:tcW w:w="2988" w:type="dxa"/>
            <w:vMerge/>
            <w:shd w:val="clear" w:color="auto" w:fill="FBD4B4" w:themeFill="accent6" w:themeFillTint="66"/>
          </w:tcPr>
          <w:p w14:paraId="09627C6C" w14:textId="77777777" w:rsidR="00F77F47" w:rsidRPr="00C46020" w:rsidRDefault="00F77F47" w:rsidP="00475825">
            <w:pPr>
              <w:pStyle w:val="NoSpacing"/>
              <w:rPr>
                <w:b/>
              </w:rPr>
            </w:pPr>
          </w:p>
        </w:tc>
        <w:tc>
          <w:tcPr>
            <w:tcW w:w="15462" w:type="dxa"/>
            <w:gridSpan w:val="7"/>
          </w:tcPr>
          <w:p w14:paraId="224BE592" w14:textId="77777777" w:rsidR="00AE7D13" w:rsidRPr="00067B1E" w:rsidRDefault="00F77F47" w:rsidP="000D06D3">
            <w:pPr>
              <w:pStyle w:val="NoSpacing"/>
            </w:pPr>
            <w:r w:rsidRPr="00067B1E">
              <w:t xml:space="preserve">Provide evidence of a training exercise that provides the opportunity to learn about at least 5 community resources in the geographic area to be served and 2 state level resources.  </w:t>
            </w:r>
            <w:r w:rsidRPr="00067B1E">
              <w:rPr>
                <w:i/>
              </w:rPr>
              <w:t>(</w:t>
            </w:r>
            <w:r w:rsidR="003D17D6" w:rsidRPr="003D17D6">
              <w:rPr>
                <w:i/>
              </w:rPr>
              <w:t xml:space="preserve">see </w:t>
            </w:r>
            <w:r w:rsidRPr="00067B1E">
              <w:rPr>
                <w:i/>
              </w:rPr>
              <w:t xml:space="preserve">below)  </w:t>
            </w:r>
          </w:p>
        </w:tc>
      </w:tr>
      <w:tr w:rsidR="00BB70EA" w14:paraId="4D4D075B" w14:textId="77777777" w:rsidTr="00BB70EA">
        <w:tc>
          <w:tcPr>
            <w:tcW w:w="2988" w:type="dxa"/>
            <w:vMerge/>
            <w:shd w:val="clear" w:color="auto" w:fill="FBD4B4" w:themeFill="accent6" w:themeFillTint="66"/>
          </w:tcPr>
          <w:p w14:paraId="6CEAE11C" w14:textId="77777777" w:rsidR="00BB70EA" w:rsidRPr="00C46020" w:rsidRDefault="00BB70EA" w:rsidP="00475825">
            <w:pPr>
              <w:pStyle w:val="NoSpacing"/>
              <w:rPr>
                <w:b/>
              </w:rPr>
            </w:pPr>
          </w:p>
        </w:tc>
        <w:tc>
          <w:tcPr>
            <w:tcW w:w="9252" w:type="dxa"/>
          </w:tcPr>
          <w:p w14:paraId="09CADC6C" w14:textId="77777777" w:rsidR="00BB70EA" w:rsidRPr="00067B1E" w:rsidRDefault="00F77F47" w:rsidP="00F77F47">
            <w:pPr>
              <w:pStyle w:val="ListParagraph"/>
              <w:numPr>
                <w:ilvl w:val="0"/>
                <w:numId w:val="4"/>
              </w:numPr>
            </w:pPr>
            <w:r w:rsidRPr="00067B1E">
              <w:t>Example 1 community resource</w:t>
            </w:r>
          </w:p>
        </w:tc>
        <w:tc>
          <w:tcPr>
            <w:tcW w:w="4140" w:type="dxa"/>
            <w:shd w:val="clear" w:color="auto" w:fill="FFFF99"/>
          </w:tcPr>
          <w:p w14:paraId="4676C86B" w14:textId="77777777" w:rsidR="00F77F47" w:rsidRDefault="00F77F47" w:rsidP="00F77F47">
            <w:pPr>
              <w:pStyle w:val="NoSpacing"/>
            </w:pPr>
            <w:r>
              <w:t>File Name:</w:t>
            </w:r>
          </w:p>
          <w:p w14:paraId="55F378A7" w14:textId="77777777" w:rsidR="00BB70EA" w:rsidRDefault="00F77F47" w:rsidP="00F77F47">
            <w:pPr>
              <w:pStyle w:val="NoSpacing"/>
            </w:pPr>
            <w:r>
              <w:t>Page No.:</w:t>
            </w:r>
          </w:p>
        </w:tc>
        <w:tc>
          <w:tcPr>
            <w:tcW w:w="720" w:type="dxa"/>
            <w:gridSpan w:val="2"/>
          </w:tcPr>
          <w:p w14:paraId="786878F4" w14:textId="77777777" w:rsidR="00BB70EA" w:rsidRDefault="00BB70EA" w:rsidP="00475825">
            <w:pPr>
              <w:pStyle w:val="NoSpacing"/>
            </w:pPr>
          </w:p>
        </w:tc>
        <w:tc>
          <w:tcPr>
            <w:tcW w:w="720" w:type="dxa"/>
            <w:gridSpan w:val="2"/>
          </w:tcPr>
          <w:p w14:paraId="5AF5241F" w14:textId="77777777" w:rsidR="00BB70EA" w:rsidRDefault="00BB70EA" w:rsidP="00475825">
            <w:pPr>
              <w:pStyle w:val="NoSpacing"/>
            </w:pPr>
          </w:p>
        </w:tc>
        <w:tc>
          <w:tcPr>
            <w:tcW w:w="630" w:type="dxa"/>
          </w:tcPr>
          <w:p w14:paraId="0977A04B" w14:textId="77777777" w:rsidR="00BB70EA" w:rsidRDefault="00BB70EA" w:rsidP="00475825">
            <w:pPr>
              <w:pStyle w:val="NoSpacing"/>
            </w:pPr>
          </w:p>
        </w:tc>
      </w:tr>
      <w:tr w:rsidR="00F77F47" w14:paraId="6393430B" w14:textId="77777777" w:rsidTr="00BB70EA">
        <w:tc>
          <w:tcPr>
            <w:tcW w:w="2988" w:type="dxa"/>
            <w:vMerge/>
            <w:shd w:val="clear" w:color="auto" w:fill="FBD4B4" w:themeFill="accent6" w:themeFillTint="66"/>
          </w:tcPr>
          <w:p w14:paraId="1F200B0C" w14:textId="77777777" w:rsidR="00F77F47" w:rsidRPr="00C46020" w:rsidRDefault="00F77F47" w:rsidP="00475825">
            <w:pPr>
              <w:pStyle w:val="NoSpacing"/>
              <w:rPr>
                <w:b/>
              </w:rPr>
            </w:pPr>
          </w:p>
        </w:tc>
        <w:tc>
          <w:tcPr>
            <w:tcW w:w="9252" w:type="dxa"/>
          </w:tcPr>
          <w:p w14:paraId="2B548ECC" w14:textId="77777777" w:rsidR="00F77F47" w:rsidRPr="00067B1E" w:rsidRDefault="00F77F47" w:rsidP="00F77F47">
            <w:pPr>
              <w:pStyle w:val="ListParagraph"/>
              <w:numPr>
                <w:ilvl w:val="0"/>
                <w:numId w:val="4"/>
              </w:numPr>
            </w:pPr>
            <w:r w:rsidRPr="00067B1E">
              <w:t>Example 2 community resource</w:t>
            </w:r>
          </w:p>
        </w:tc>
        <w:tc>
          <w:tcPr>
            <w:tcW w:w="4140" w:type="dxa"/>
            <w:shd w:val="clear" w:color="auto" w:fill="FFFF99"/>
          </w:tcPr>
          <w:p w14:paraId="65F6EDDE" w14:textId="77777777" w:rsidR="00F77F47" w:rsidRDefault="00F77F47" w:rsidP="00F77F47">
            <w:pPr>
              <w:pStyle w:val="NoSpacing"/>
            </w:pPr>
            <w:r>
              <w:t>File Name:</w:t>
            </w:r>
          </w:p>
          <w:p w14:paraId="4D103B9C" w14:textId="77777777" w:rsidR="00F77F47" w:rsidRDefault="00F77F47" w:rsidP="00F77F47">
            <w:pPr>
              <w:pStyle w:val="NoSpacing"/>
            </w:pPr>
            <w:r>
              <w:t>Page No.:</w:t>
            </w:r>
          </w:p>
        </w:tc>
        <w:tc>
          <w:tcPr>
            <w:tcW w:w="720" w:type="dxa"/>
            <w:gridSpan w:val="2"/>
          </w:tcPr>
          <w:p w14:paraId="02CBA0F9" w14:textId="77777777" w:rsidR="00F77F47" w:rsidRDefault="00F77F47" w:rsidP="00475825">
            <w:pPr>
              <w:pStyle w:val="NoSpacing"/>
            </w:pPr>
          </w:p>
        </w:tc>
        <w:tc>
          <w:tcPr>
            <w:tcW w:w="720" w:type="dxa"/>
            <w:gridSpan w:val="2"/>
          </w:tcPr>
          <w:p w14:paraId="58EB2701" w14:textId="77777777" w:rsidR="00F77F47" w:rsidRDefault="00F77F47" w:rsidP="00475825">
            <w:pPr>
              <w:pStyle w:val="NoSpacing"/>
            </w:pPr>
          </w:p>
        </w:tc>
        <w:tc>
          <w:tcPr>
            <w:tcW w:w="630" w:type="dxa"/>
          </w:tcPr>
          <w:p w14:paraId="50443432" w14:textId="77777777" w:rsidR="00F77F47" w:rsidRDefault="00F77F47" w:rsidP="00475825">
            <w:pPr>
              <w:pStyle w:val="NoSpacing"/>
            </w:pPr>
          </w:p>
        </w:tc>
      </w:tr>
      <w:tr w:rsidR="00F77F47" w14:paraId="42FB68CA" w14:textId="77777777" w:rsidTr="00BB70EA">
        <w:tc>
          <w:tcPr>
            <w:tcW w:w="2988" w:type="dxa"/>
            <w:vMerge/>
            <w:shd w:val="clear" w:color="auto" w:fill="FBD4B4" w:themeFill="accent6" w:themeFillTint="66"/>
          </w:tcPr>
          <w:p w14:paraId="237FF7E1" w14:textId="77777777" w:rsidR="00F77F47" w:rsidRPr="00C46020" w:rsidRDefault="00F77F47" w:rsidP="00475825">
            <w:pPr>
              <w:pStyle w:val="NoSpacing"/>
              <w:rPr>
                <w:b/>
              </w:rPr>
            </w:pPr>
          </w:p>
        </w:tc>
        <w:tc>
          <w:tcPr>
            <w:tcW w:w="9252" w:type="dxa"/>
          </w:tcPr>
          <w:p w14:paraId="7F554861" w14:textId="77777777" w:rsidR="00F77F47" w:rsidRPr="00067B1E" w:rsidRDefault="00F77F47" w:rsidP="00F77F47">
            <w:pPr>
              <w:pStyle w:val="ListParagraph"/>
              <w:numPr>
                <w:ilvl w:val="0"/>
                <w:numId w:val="4"/>
              </w:numPr>
            </w:pPr>
            <w:r w:rsidRPr="00067B1E">
              <w:t>Example 3 community resource</w:t>
            </w:r>
          </w:p>
        </w:tc>
        <w:tc>
          <w:tcPr>
            <w:tcW w:w="4140" w:type="dxa"/>
            <w:shd w:val="clear" w:color="auto" w:fill="FFFF99"/>
          </w:tcPr>
          <w:p w14:paraId="05C6A2AF" w14:textId="77777777" w:rsidR="00F77F47" w:rsidRDefault="00F77F47" w:rsidP="00F77F47">
            <w:pPr>
              <w:pStyle w:val="NoSpacing"/>
            </w:pPr>
            <w:r>
              <w:t>File Name:</w:t>
            </w:r>
          </w:p>
          <w:p w14:paraId="305BC75A" w14:textId="77777777" w:rsidR="00F77F47" w:rsidRDefault="00F77F47" w:rsidP="00F77F47">
            <w:pPr>
              <w:pStyle w:val="NoSpacing"/>
            </w:pPr>
            <w:r>
              <w:t>Page No.:</w:t>
            </w:r>
          </w:p>
        </w:tc>
        <w:tc>
          <w:tcPr>
            <w:tcW w:w="720" w:type="dxa"/>
            <w:gridSpan w:val="2"/>
          </w:tcPr>
          <w:p w14:paraId="4BFB8EE0" w14:textId="77777777" w:rsidR="00F77F47" w:rsidRDefault="00F77F47" w:rsidP="00475825">
            <w:pPr>
              <w:pStyle w:val="NoSpacing"/>
            </w:pPr>
          </w:p>
        </w:tc>
        <w:tc>
          <w:tcPr>
            <w:tcW w:w="720" w:type="dxa"/>
            <w:gridSpan w:val="2"/>
          </w:tcPr>
          <w:p w14:paraId="0CA516A6" w14:textId="77777777" w:rsidR="00F77F47" w:rsidRDefault="00F77F47" w:rsidP="00475825">
            <w:pPr>
              <w:pStyle w:val="NoSpacing"/>
            </w:pPr>
          </w:p>
        </w:tc>
        <w:tc>
          <w:tcPr>
            <w:tcW w:w="630" w:type="dxa"/>
          </w:tcPr>
          <w:p w14:paraId="346287AB" w14:textId="77777777" w:rsidR="00F77F47" w:rsidRDefault="00F77F47" w:rsidP="00475825">
            <w:pPr>
              <w:pStyle w:val="NoSpacing"/>
            </w:pPr>
          </w:p>
        </w:tc>
      </w:tr>
      <w:tr w:rsidR="00BB70EA" w14:paraId="7310293E" w14:textId="77777777" w:rsidTr="00BB70EA">
        <w:tc>
          <w:tcPr>
            <w:tcW w:w="2988" w:type="dxa"/>
            <w:vMerge/>
            <w:shd w:val="clear" w:color="auto" w:fill="FBD4B4" w:themeFill="accent6" w:themeFillTint="66"/>
          </w:tcPr>
          <w:p w14:paraId="41EFD3AA" w14:textId="77777777" w:rsidR="00BB70EA" w:rsidRPr="00C46020" w:rsidRDefault="00BB70EA" w:rsidP="00475825">
            <w:pPr>
              <w:pStyle w:val="NoSpacing"/>
              <w:rPr>
                <w:b/>
              </w:rPr>
            </w:pPr>
          </w:p>
        </w:tc>
        <w:tc>
          <w:tcPr>
            <w:tcW w:w="9252" w:type="dxa"/>
          </w:tcPr>
          <w:p w14:paraId="28980922" w14:textId="77777777" w:rsidR="00BB70EA" w:rsidRPr="00067B1E" w:rsidRDefault="00F77F47" w:rsidP="00F77F47">
            <w:pPr>
              <w:pStyle w:val="ListParagraph"/>
              <w:numPr>
                <w:ilvl w:val="0"/>
                <w:numId w:val="4"/>
              </w:numPr>
            </w:pPr>
            <w:r w:rsidRPr="00067B1E">
              <w:t>Example 4 community resource</w:t>
            </w:r>
          </w:p>
        </w:tc>
        <w:tc>
          <w:tcPr>
            <w:tcW w:w="4140" w:type="dxa"/>
            <w:shd w:val="clear" w:color="auto" w:fill="FFFF99"/>
          </w:tcPr>
          <w:p w14:paraId="6BA3382A" w14:textId="77777777" w:rsidR="00F77F47" w:rsidRDefault="00F77F47" w:rsidP="00F77F47">
            <w:pPr>
              <w:pStyle w:val="NoSpacing"/>
            </w:pPr>
            <w:r>
              <w:t>File Name:</w:t>
            </w:r>
          </w:p>
          <w:p w14:paraId="6FAE82CA" w14:textId="77777777" w:rsidR="00BB70EA" w:rsidRDefault="00F77F47" w:rsidP="00F77F47">
            <w:pPr>
              <w:pStyle w:val="NoSpacing"/>
            </w:pPr>
            <w:r>
              <w:t>Page No.:</w:t>
            </w:r>
          </w:p>
        </w:tc>
        <w:tc>
          <w:tcPr>
            <w:tcW w:w="720" w:type="dxa"/>
            <w:gridSpan w:val="2"/>
          </w:tcPr>
          <w:p w14:paraId="14DC7001" w14:textId="77777777" w:rsidR="00BB70EA" w:rsidRDefault="00BB70EA" w:rsidP="00475825">
            <w:pPr>
              <w:pStyle w:val="NoSpacing"/>
            </w:pPr>
          </w:p>
        </w:tc>
        <w:tc>
          <w:tcPr>
            <w:tcW w:w="720" w:type="dxa"/>
            <w:gridSpan w:val="2"/>
          </w:tcPr>
          <w:p w14:paraId="67C18A23" w14:textId="77777777" w:rsidR="00BB70EA" w:rsidRDefault="00BB70EA" w:rsidP="00475825">
            <w:pPr>
              <w:pStyle w:val="NoSpacing"/>
            </w:pPr>
          </w:p>
        </w:tc>
        <w:tc>
          <w:tcPr>
            <w:tcW w:w="630" w:type="dxa"/>
          </w:tcPr>
          <w:p w14:paraId="06DD4E44" w14:textId="77777777" w:rsidR="00BB70EA" w:rsidRDefault="00BB70EA" w:rsidP="00475825">
            <w:pPr>
              <w:pStyle w:val="NoSpacing"/>
            </w:pPr>
          </w:p>
        </w:tc>
      </w:tr>
      <w:tr w:rsidR="00F77F47" w14:paraId="499D9D3F" w14:textId="77777777" w:rsidTr="00BB70EA">
        <w:tc>
          <w:tcPr>
            <w:tcW w:w="2988" w:type="dxa"/>
            <w:vMerge/>
            <w:shd w:val="clear" w:color="auto" w:fill="FBD4B4" w:themeFill="accent6" w:themeFillTint="66"/>
          </w:tcPr>
          <w:p w14:paraId="4E0B259C" w14:textId="77777777" w:rsidR="00F77F47" w:rsidRPr="00C46020" w:rsidRDefault="00F77F47" w:rsidP="00475825">
            <w:pPr>
              <w:pStyle w:val="NoSpacing"/>
              <w:rPr>
                <w:b/>
              </w:rPr>
            </w:pPr>
          </w:p>
        </w:tc>
        <w:tc>
          <w:tcPr>
            <w:tcW w:w="9252" w:type="dxa"/>
          </w:tcPr>
          <w:p w14:paraId="1CAEB5B4" w14:textId="77777777" w:rsidR="00F77F47" w:rsidRPr="00067B1E" w:rsidRDefault="00F77F47" w:rsidP="00F77F47">
            <w:pPr>
              <w:pStyle w:val="ListParagraph"/>
              <w:numPr>
                <w:ilvl w:val="0"/>
                <w:numId w:val="4"/>
              </w:numPr>
            </w:pPr>
            <w:r w:rsidRPr="00067B1E">
              <w:t>Example 5 community resource</w:t>
            </w:r>
          </w:p>
        </w:tc>
        <w:tc>
          <w:tcPr>
            <w:tcW w:w="4140" w:type="dxa"/>
            <w:shd w:val="clear" w:color="auto" w:fill="FFFF99"/>
          </w:tcPr>
          <w:p w14:paraId="757D80AC" w14:textId="77777777" w:rsidR="00F77F47" w:rsidRDefault="00F77F47" w:rsidP="00F77F47">
            <w:pPr>
              <w:pStyle w:val="NoSpacing"/>
            </w:pPr>
            <w:r>
              <w:t>File Name:</w:t>
            </w:r>
          </w:p>
          <w:p w14:paraId="6ABE2EDB" w14:textId="77777777" w:rsidR="00F77F47" w:rsidRDefault="00F77F47" w:rsidP="00F77F47">
            <w:pPr>
              <w:pStyle w:val="NoSpacing"/>
            </w:pPr>
            <w:r>
              <w:t>Page No.:</w:t>
            </w:r>
          </w:p>
        </w:tc>
        <w:tc>
          <w:tcPr>
            <w:tcW w:w="720" w:type="dxa"/>
            <w:gridSpan w:val="2"/>
          </w:tcPr>
          <w:p w14:paraId="1D1888D0" w14:textId="77777777" w:rsidR="00F77F47" w:rsidRDefault="00F77F47" w:rsidP="00475825">
            <w:pPr>
              <w:pStyle w:val="NoSpacing"/>
            </w:pPr>
          </w:p>
        </w:tc>
        <w:tc>
          <w:tcPr>
            <w:tcW w:w="720" w:type="dxa"/>
            <w:gridSpan w:val="2"/>
          </w:tcPr>
          <w:p w14:paraId="514553B3" w14:textId="77777777" w:rsidR="00F77F47" w:rsidRDefault="00F77F47" w:rsidP="00475825">
            <w:pPr>
              <w:pStyle w:val="NoSpacing"/>
            </w:pPr>
          </w:p>
        </w:tc>
        <w:tc>
          <w:tcPr>
            <w:tcW w:w="630" w:type="dxa"/>
          </w:tcPr>
          <w:p w14:paraId="6BA8E672" w14:textId="77777777" w:rsidR="00F77F47" w:rsidRDefault="00F77F47" w:rsidP="00475825">
            <w:pPr>
              <w:pStyle w:val="NoSpacing"/>
            </w:pPr>
          </w:p>
        </w:tc>
      </w:tr>
      <w:tr w:rsidR="00BB70EA" w14:paraId="3F7107D3" w14:textId="77777777" w:rsidTr="00BB70EA">
        <w:tc>
          <w:tcPr>
            <w:tcW w:w="2988" w:type="dxa"/>
            <w:vMerge/>
            <w:shd w:val="clear" w:color="auto" w:fill="FBD4B4" w:themeFill="accent6" w:themeFillTint="66"/>
          </w:tcPr>
          <w:p w14:paraId="3EA66137" w14:textId="77777777" w:rsidR="00BB70EA" w:rsidRPr="00C46020" w:rsidRDefault="00BB70EA" w:rsidP="00475825">
            <w:pPr>
              <w:pStyle w:val="NoSpacing"/>
              <w:rPr>
                <w:b/>
              </w:rPr>
            </w:pPr>
          </w:p>
        </w:tc>
        <w:tc>
          <w:tcPr>
            <w:tcW w:w="9252" w:type="dxa"/>
          </w:tcPr>
          <w:p w14:paraId="0FEC40F7" w14:textId="77777777" w:rsidR="00BB70EA" w:rsidRPr="00067B1E" w:rsidRDefault="00F77F47" w:rsidP="00F77F47">
            <w:pPr>
              <w:pStyle w:val="ListParagraph"/>
              <w:numPr>
                <w:ilvl w:val="0"/>
                <w:numId w:val="4"/>
              </w:numPr>
            </w:pPr>
            <w:r w:rsidRPr="00067B1E">
              <w:t>Example 1 state level resource</w:t>
            </w:r>
          </w:p>
        </w:tc>
        <w:tc>
          <w:tcPr>
            <w:tcW w:w="4140" w:type="dxa"/>
            <w:shd w:val="clear" w:color="auto" w:fill="FFFF99"/>
          </w:tcPr>
          <w:p w14:paraId="7585103B" w14:textId="77777777" w:rsidR="00F77F47" w:rsidRDefault="00F77F47" w:rsidP="00F77F47">
            <w:pPr>
              <w:pStyle w:val="NoSpacing"/>
            </w:pPr>
            <w:r>
              <w:t>File Name:</w:t>
            </w:r>
          </w:p>
          <w:p w14:paraId="0CCC92BC" w14:textId="77777777" w:rsidR="00BB70EA" w:rsidRDefault="00F77F47" w:rsidP="00F77F47">
            <w:pPr>
              <w:pStyle w:val="NoSpacing"/>
            </w:pPr>
            <w:r>
              <w:t>Page No.:</w:t>
            </w:r>
          </w:p>
        </w:tc>
        <w:tc>
          <w:tcPr>
            <w:tcW w:w="720" w:type="dxa"/>
            <w:gridSpan w:val="2"/>
          </w:tcPr>
          <w:p w14:paraId="1F25EDF9" w14:textId="77777777" w:rsidR="00BB70EA" w:rsidRDefault="00BB70EA" w:rsidP="00475825">
            <w:pPr>
              <w:pStyle w:val="NoSpacing"/>
            </w:pPr>
          </w:p>
        </w:tc>
        <w:tc>
          <w:tcPr>
            <w:tcW w:w="720" w:type="dxa"/>
            <w:gridSpan w:val="2"/>
          </w:tcPr>
          <w:p w14:paraId="0D271B5D" w14:textId="77777777" w:rsidR="00BB70EA" w:rsidRDefault="00BB70EA" w:rsidP="00475825">
            <w:pPr>
              <w:pStyle w:val="NoSpacing"/>
            </w:pPr>
          </w:p>
        </w:tc>
        <w:tc>
          <w:tcPr>
            <w:tcW w:w="630" w:type="dxa"/>
          </w:tcPr>
          <w:p w14:paraId="30517137" w14:textId="77777777" w:rsidR="00BB70EA" w:rsidRDefault="00BB70EA" w:rsidP="00475825">
            <w:pPr>
              <w:pStyle w:val="NoSpacing"/>
            </w:pPr>
          </w:p>
        </w:tc>
      </w:tr>
      <w:tr w:rsidR="00BB70EA" w14:paraId="42A33E8C" w14:textId="77777777" w:rsidTr="00F77F47">
        <w:tc>
          <w:tcPr>
            <w:tcW w:w="2988" w:type="dxa"/>
            <w:vMerge/>
            <w:shd w:val="clear" w:color="auto" w:fill="FBD4B4" w:themeFill="accent6" w:themeFillTint="66"/>
          </w:tcPr>
          <w:p w14:paraId="6E45F002" w14:textId="77777777" w:rsidR="00BB70EA" w:rsidRPr="00C46020" w:rsidRDefault="00BB70EA" w:rsidP="00475825">
            <w:pPr>
              <w:pStyle w:val="NoSpacing"/>
              <w:rPr>
                <w:b/>
              </w:rPr>
            </w:pPr>
          </w:p>
        </w:tc>
        <w:tc>
          <w:tcPr>
            <w:tcW w:w="9252" w:type="dxa"/>
          </w:tcPr>
          <w:p w14:paraId="0C156C13" w14:textId="77777777" w:rsidR="00BB70EA" w:rsidRPr="00067B1E" w:rsidRDefault="00F77F47" w:rsidP="00F77F47">
            <w:pPr>
              <w:pStyle w:val="ListParagraph"/>
              <w:numPr>
                <w:ilvl w:val="0"/>
                <w:numId w:val="4"/>
              </w:numPr>
            </w:pPr>
            <w:r w:rsidRPr="00067B1E">
              <w:t>Example 2 state level resource</w:t>
            </w:r>
          </w:p>
        </w:tc>
        <w:tc>
          <w:tcPr>
            <w:tcW w:w="4140" w:type="dxa"/>
            <w:tcBorders>
              <w:bottom w:val="single" w:sz="4" w:space="0" w:color="auto"/>
            </w:tcBorders>
            <w:shd w:val="clear" w:color="auto" w:fill="FFFF99"/>
          </w:tcPr>
          <w:p w14:paraId="2CDFC562" w14:textId="77777777" w:rsidR="00F77F47" w:rsidRDefault="00F77F47" w:rsidP="00F77F47">
            <w:pPr>
              <w:pStyle w:val="NoSpacing"/>
            </w:pPr>
            <w:r>
              <w:t>File Name:</w:t>
            </w:r>
          </w:p>
          <w:p w14:paraId="1FA40816" w14:textId="77777777" w:rsidR="00BB70EA" w:rsidRDefault="00F77F47" w:rsidP="00F77F47">
            <w:pPr>
              <w:pStyle w:val="NoSpacing"/>
            </w:pPr>
            <w:r>
              <w:t>Page No.:</w:t>
            </w:r>
          </w:p>
        </w:tc>
        <w:tc>
          <w:tcPr>
            <w:tcW w:w="720" w:type="dxa"/>
            <w:gridSpan w:val="2"/>
          </w:tcPr>
          <w:p w14:paraId="72D6F268" w14:textId="77777777" w:rsidR="00BB70EA" w:rsidRDefault="00BB70EA" w:rsidP="00475825">
            <w:pPr>
              <w:pStyle w:val="NoSpacing"/>
            </w:pPr>
          </w:p>
        </w:tc>
        <w:tc>
          <w:tcPr>
            <w:tcW w:w="720" w:type="dxa"/>
            <w:gridSpan w:val="2"/>
          </w:tcPr>
          <w:p w14:paraId="3B1E6562" w14:textId="77777777" w:rsidR="00BB70EA" w:rsidRDefault="00BB70EA" w:rsidP="00475825">
            <w:pPr>
              <w:pStyle w:val="NoSpacing"/>
            </w:pPr>
          </w:p>
        </w:tc>
        <w:tc>
          <w:tcPr>
            <w:tcW w:w="630" w:type="dxa"/>
          </w:tcPr>
          <w:p w14:paraId="18244622" w14:textId="77777777" w:rsidR="00BB70EA" w:rsidRDefault="00BB70EA" w:rsidP="00475825">
            <w:pPr>
              <w:pStyle w:val="NoSpacing"/>
            </w:pPr>
          </w:p>
        </w:tc>
      </w:tr>
      <w:tr w:rsidR="00C267C7" w14:paraId="550D9004" w14:textId="77777777" w:rsidTr="00F77F47">
        <w:tc>
          <w:tcPr>
            <w:tcW w:w="2988" w:type="dxa"/>
            <w:vMerge/>
            <w:shd w:val="clear" w:color="auto" w:fill="FBD4B4" w:themeFill="accent6" w:themeFillTint="66"/>
          </w:tcPr>
          <w:p w14:paraId="0BA3638B" w14:textId="77777777" w:rsidR="00C267C7" w:rsidRPr="00C46020" w:rsidRDefault="00C267C7" w:rsidP="00475825">
            <w:pPr>
              <w:pStyle w:val="NoSpacing"/>
              <w:rPr>
                <w:b/>
              </w:rPr>
            </w:pPr>
          </w:p>
        </w:tc>
        <w:tc>
          <w:tcPr>
            <w:tcW w:w="9252" w:type="dxa"/>
          </w:tcPr>
          <w:p w14:paraId="162E8771" w14:textId="77777777" w:rsidR="00C267C7" w:rsidRPr="00067B1E" w:rsidRDefault="00F77F47" w:rsidP="003D17D6">
            <w:pPr>
              <w:pStyle w:val="ListParagraph"/>
              <w:numPr>
                <w:ilvl w:val="0"/>
                <w:numId w:val="4"/>
              </w:numPr>
            </w:pPr>
            <w:r w:rsidRPr="00067B1E">
              <w:rPr>
                <w:i/>
              </w:rPr>
              <w:t xml:space="preserve">OTHER – opportunity to share other examples </w:t>
            </w:r>
          </w:p>
        </w:tc>
        <w:tc>
          <w:tcPr>
            <w:tcW w:w="4140" w:type="dxa"/>
            <w:shd w:val="clear" w:color="auto" w:fill="FFFF99"/>
          </w:tcPr>
          <w:p w14:paraId="120EB985" w14:textId="77777777" w:rsidR="00F77F47" w:rsidRDefault="00F77F47" w:rsidP="00F77F47">
            <w:pPr>
              <w:pStyle w:val="NoSpacing"/>
            </w:pPr>
            <w:r>
              <w:t>File Name:</w:t>
            </w:r>
          </w:p>
          <w:p w14:paraId="59EFD105" w14:textId="77777777" w:rsidR="00C267C7" w:rsidRDefault="00F77F47" w:rsidP="00F77F47">
            <w:pPr>
              <w:pStyle w:val="NoSpacing"/>
            </w:pPr>
            <w:r>
              <w:t>Page No.:</w:t>
            </w:r>
          </w:p>
        </w:tc>
        <w:tc>
          <w:tcPr>
            <w:tcW w:w="720" w:type="dxa"/>
            <w:gridSpan w:val="2"/>
          </w:tcPr>
          <w:p w14:paraId="6032A560" w14:textId="77777777" w:rsidR="00C267C7" w:rsidRDefault="00C267C7" w:rsidP="00475825">
            <w:pPr>
              <w:pStyle w:val="NoSpacing"/>
            </w:pPr>
          </w:p>
        </w:tc>
        <w:tc>
          <w:tcPr>
            <w:tcW w:w="720" w:type="dxa"/>
            <w:gridSpan w:val="2"/>
          </w:tcPr>
          <w:p w14:paraId="11FF37AF" w14:textId="77777777" w:rsidR="00C267C7" w:rsidRDefault="00C267C7" w:rsidP="00475825">
            <w:pPr>
              <w:pStyle w:val="NoSpacing"/>
            </w:pPr>
          </w:p>
        </w:tc>
        <w:tc>
          <w:tcPr>
            <w:tcW w:w="630" w:type="dxa"/>
          </w:tcPr>
          <w:p w14:paraId="0707E5F5" w14:textId="77777777" w:rsidR="00C267C7" w:rsidRDefault="00C267C7" w:rsidP="00475825">
            <w:pPr>
              <w:pStyle w:val="NoSpacing"/>
            </w:pPr>
          </w:p>
        </w:tc>
      </w:tr>
    </w:tbl>
    <w:p w14:paraId="045AC325" w14:textId="77777777" w:rsidR="00BC2A92" w:rsidRPr="00BC2A92" w:rsidRDefault="00BC2A92" w:rsidP="00554447">
      <w:pPr>
        <w:pStyle w:val="NoSpacing"/>
        <w:rPr>
          <w:highlight w:val="yellow"/>
        </w:rPr>
      </w:pPr>
    </w:p>
    <w:sectPr w:rsidR="00BC2A92" w:rsidRPr="00BC2A92" w:rsidSect="00554447">
      <w:footerReference w:type="default" r:id="rId11"/>
      <w:pgSz w:w="20160" w:h="12240" w:orient="landscape" w:code="5"/>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59F58" w14:textId="77777777" w:rsidR="00B03EF9" w:rsidRDefault="00B03EF9" w:rsidP="003D105E">
      <w:pPr>
        <w:spacing w:after="0" w:line="240" w:lineRule="auto"/>
      </w:pPr>
      <w:r>
        <w:separator/>
      </w:r>
    </w:p>
  </w:endnote>
  <w:endnote w:type="continuationSeparator" w:id="0">
    <w:p w14:paraId="234DCBA2" w14:textId="77777777" w:rsidR="00B03EF9" w:rsidRDefault="00B03EF9" w:rsidP="003D1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535688"/>
      <w:docPartObj>
        <w:docPartGallery w:val="Page Numbers (Bottom of Page)"/>
        <w:docPartUnique/>
      </w:docPartObj>
    </w:sdtPr>
    <w:sdtEndPr/>
    <w:sdtContent>
      <w:sdt>
        <w:sdtPr>
          <w:id w:val="860082579"/>
          <w:docPartObj>
            <w:docPartGallery w:val="Page Numbers (Top of Page)"/>
            <w:docPartUnique/>
          </w:docPartObj>
        </w:sdtPr>
        <w:sdtEndPr/>
        <w:sdtContent>
          <w:p w14:paraId="138B9B2E" w14:textId="77777777" w:rsidR="003D105E" w:rsidRDefault="003D105E">
            <w:pPr>
              <w:pStyle w:val="Footer"/>
              <w:jc w:val="right"/>
            </w:pPr>
            <w:r>
              <w:t xml:space="preserve">Page </w:t>
            </w:r>
            <w:r w:rsidR="00CB7912">
              <w:rPr>
                <w:b/>
                <w:bCs/>
                <w:sz w:val="24"/>
                <w:szCs w:val="24"/>
              </w:rPr>
              <w:fldChar w:fldCharType="begin"/>
            </w:r>
            <w:r>
              <w:rPr>
                <w:b/>
                <w:bCs/>
              </w:rPr>
              <w:instrText xml:space="preserve"> PAGE </w:instrText>
            </w:r>
            <w:r w:rsidR="00CB7912">
              <w:rPr>
                <w:b/>
                <w:bCs/>
                <w:sz w:val="24"/>
                <w:szCs w:val="24"/>
              </w:rPr>
              <w:fldChar w:fldCharType="separate"/>
            </w:r>
            <w:r w:rsidR="00C97070">
              <w:rPr>
                <w:b/>
                <w:bCs/>
                <w:noProof/>
              </w:rPr>
              <w:t>2</w:t>
            </w:r>
            <w:r w:rsidR="00CB7912">
              <w:rPr>
                <w:b/>
                <w:bCs/>
                <w:sz w:val="24"/>
                <w:szCs w:val="24"/>
              </w:rPr>
              <w:fldChar w:fldCharType="end"/>
            </w:r>
            <w:r>
              <w:t xml:space="preserve"> of </w:t>
            </w:r>
            <w:r w:rsidR="00CB7912">
              <w:rPr>
                <w:b/>
                <w:bCs/>
                <w:sz w:val="24"/>
                <w:szCs w:val="24"/>
              </w:rPr>
              <w:fldChar w:fldCharType="begin"/>
            </w:r>
            <w:r>
              <w:rPr>
                <w:b/>
                <w:bCs/>
              </w:rPr>
              <w:instrText xml:space="preserve"> NUMPAGES  </w:instrText>
            </w:r>
            <w:r w:rsidR="00CB7912">
              <w:rPr>
                <w:b/>
                <w:bCs/>
                <w:sz w:val="24"/>
                <w:szCs w:val="24"/>
              </w:rPr>
              <w:fldChar w:fldCharType="separate"/>
            </w:r>
            <w:r w:rsidR="00C97070">
              <w:rPr>
                <w:b/>
                <w:bCs/>
                <w:noProof/>
              </w:rPr>
              <w:t>8</w:t>
            </w:r>
            <w:r w:rsidR="00CB7912">
              <w:rPr>
                <w:b/>
                <w:bCs/>
                <w:sz w:val="24"/>
                <w:szCs w:val="24"/>
              </w:rPr>
              <w:fldChar w:fldCharType="end"/>
            </w:r>
          </w:p>
        </w:sdtContent>
      </w:sdt>
    </w:sdtContent>
  </w:sdt>
  <w:p w14:paraId="6DCCDD25" w14:textId="77777777" w:rsidR="003D105E" w:rsidRDefault="003D1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B4FA0" w14:textId="77777777" w:rsidR="00B03EF9" w:rsidRDefault="00B03EF9" w:rsidP="003D105E">
      <w:pPr>
        <w:spacing w:after="0" w:line="240" w:lineRule="auto"/>
      </w:pPr>
      <w:r>
        <w:separator/>
      </w:r>
    </w:p>
  </w:footnote>
  <w:footnote w:type="continuationSeparator" w:id="0">
    <w:p w14:paraId="4A06FDB6" w14:textId="77777777" w:rsidR="00B03EF9" w:rsidRDefault="00B03EF9" w:rsidP="003D1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7F0B"/>
    <w:multiLevelType w:val="hybridMultilevel"/>
    <w:tmpl w:val="5316E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E53D5"/>
    <w:multiLevelType w:val="hybridMultilevel"/>
    <w:tmpl w:val="132A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92C82"/>
    <w:multiLevelType w:val="hybridMultilevel"/>
    <w:tmpl w:val="22069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76D91"/>
    <w:multiLevelType w:val="hybridMultilevel"/>
    <w:tmpl w:val="8B1E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52EDF"/>
    <w:multiLevelType w:val="hybridMultilevel"/>
    <w:tmpl w:val="B8648B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47003"/>
    <w:multiLevelType w:val="hybridMultilevel"/>
    <w:tmpl w:val="EF9CD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65946"/>
    <w:multiLevelType w:val="hybridMultilevel"/>
    <w:tmpl w:val="86EEE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013540">
    <w:abstractNumId w:val="2"/>
  </w:num>
  <w:num w:numId="2" w16cid:durableId="1272664118">
    <w:abstractNumId w:val="4"/>
  </w:num>
  <w:num w:numId="3" w16cid:durableId="293996559">
    <w:abstractNumId w:val="1"/>
  </w:num>
  <w:num w:numId="4" w16cid:durableId="1848128023">
    <w:abstractNumId w:val="3"/>
  </w:num>
  <w:num w:numId="5" w16cid:durableId="1879317031">
    <w:abstractNumId w:val="6"/>
  </w:num>
  <w:num w:numId="6" w16cid:durableId="712778986">
    <w:abstractNumId w:val="0"/>
  </w:num>
  <w:num w:numId="7" w16cid:durableId="169916254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nningham, Laura (BHDID/Frankfort)">
    <w15:presenceInfo w15:providerId="AD" w15:userId="S::LauraM.Cunningham@ky.gov::7e686a69-44f8-4e85-a429-2a817efa3f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DCA"/>
    <w:rsid w:val="000011D3"/>
    <w:rsid w:val="000177D4"/>
    <w:rsid w:val="00021935"/>
    <w:rsid w:val="0002276F"/>
    <w:rsid w:val="0004206F"/>
    <w:rsid w:val="0005275B"/>
    <w:rsid w:val="00067B1E"/>
    <w:rsid w:val="00070DE5"/>
    <w:rsid w:val="00086740"/>
    <w:rsid w:val="000926CA"/>
    <w:rsid w:val="000A107F"/>
    <w:rsid w:val="000B0878"/>
    <w:rsid w:val="000B27ED"/>
    <w:rsid w:val="000B52AB"/>
    <w:rsid w:val="000C525A"/>
    <w:rsid w:val="000D06D3"/>
    <w:rsid w:val="000D264A"/>
    <w:rsid w:val="000D36CE"/>
    <w:rsid w:val="000D6D1B"/>
    <w:rsid w:val="000E0418"/>
    <w:rsid w:val="000E60CC"/>
    <w:rsid w:val="000E718D"/>
    <w:rsid w:val="000F2E1F"/>
    <w:rsid w:val="00117A28"/>
    <w:rsid w:val="00121F2C"/>
    <w:rsid w:val="00124068"/>
    <w:rsid w:val="001263B6"/>
    <w:rsid w:val="00132056"/>
    <w:rsid w:val="0013687E"/>
    <w:rsid w:val="00140018"/>
    <w:rsid w:val="00147A2D"/>
    <w:rsid w:val="0015072D"/>
    <w:rsid w:val="00151C55"/>
    <w:rsid w:val="001528FF"/>
    <w:rsid w:val="00154085"/>
    <w:rsid w:val="00164024"/>
    <w:rsid w:val="00170F2F"/>
    <w:rsid w:val="00177F71"/>
    <w:rsid w:val="00192EDA"/>
    <w:rsid w:val="001C45F6"/>
    <w:rsid w:val="001D1A93"/>
    <w:rsid w:val="001F1F93"/>
    <w:rsid w:val="001F4B3E"/>
    <w:rsid w:val="001F7EDD"/>
    <w:rsid w:val="002007A7"/>
    <w:rsid w:val="00211431"/>
    <w:rsid w:val="0022495C"/>
    <w:rsid w:val="00224F85"/>
    <w:rsid w:val="00240F46"/>
    <w:rsid w:val="00250A71"/>
    <w:rsid w:val="00252336"/>
    <w:rsid w:val="002559C6"/>
    <w:rsid w:val="002665DF"/>
    <w:rsid w:val="00271EC8"/>
    <w:rsid w:val="00272528"/>
    <w:rsid w:val="00281B36"/>
    <w:rsid w:val="00282F8C"/>
    <w:rsid w:val="00292239"/>
    <w:rsid w:val="002A11C4"/>
    <w:rsid w:val="002B187B"/>
    <w:rsid w:val="002C2A64"/>
    <w:rsid w:val="002C49B7"/>
    <w:rsid w:val="002C5CDA"/>
    <w:rsid w:val="002D1F37"/>
    <w:rsid w:val="002D2BA7"/>
    <w:rsid w:val="002E34EC"/>
    <w:rsid w:val="002E480B"/>
    <w:rsid w:val="002F2C4B"/>
    <w:rsid w:val="002F37C2"/>
    <w:rsid w:val="002F59A9"/>
    <w:rsid w:val="002F683A"/>
    <w:rsid w:val="00300221"/>
    <w:rsid w:val="00302DCA"/>
    <w:rsid w:val="00310948"/>
    <w:rsid w:val="00320C16"/>
    <w:rsid w:val="00320D66"/>
    <w:rsid w:val="0032232F"/>
    <w:rsid w:val="00342AE8"/>
    <w:rsid w:val="00364000"/>
    <w:rsid w:val="00365107"/>
    <w:rsid w:val="0037291E"/>
    <w:rsid w:val="003826E5"/>
    <w:rsid w:val="0038556E"/>
    <w:rsid w:val="003936A7"/>
    <w:rsid w:val="003946E4"/>
    <w:rsid w:val="003A1374"/>
    <w:rsid w:val="003A4230"/>
    <w:rsid w:val="003B07A6"/>
    <w:rsid w:val="003C07A4"/>
    <w:rsid w:val="003D01E4"/>
    <w:rsid w:val="003D0ABE"/>
    <w:rsid w:val="003D105E"/>
    <w:rsid w:val="003D17D6"/>
    <w:rsid w:val="003D2F60"/>
    <w:rsid w:val="003E1213"/>
    <w:rsid w:val="003E4F5A"/>
    <w:rsid w:val="003E57F0"/>
    <w:rsid w:val="00401EEF"/>
    <w:rsid w:val="0040586F"/>
    <w:rsid w:val="0041610A"/>
    <w:rsid w:val="00420AEF"/>
    <w:rsid w:val="00425649"/>
    <w:rsid w:val="004432D9"/>
    <w:rsid w:val="00443B1E"/>
    <w:rsid w:val="00453F69"/>
    <w:rsid w:val="004543FF"/>
    <w:rsid w:val="004552D1"/>
    <w:rsid w:val="0046636B"/>
    <w:rsid w:val="00467B3D"/>
    <w:rsid w:val="00470145"/>
    <w:rsid w:val="00471D52"/>
    <w:rsid w:val="004852F5"/>
    <w:rsid w:val="004A1784"/>
    <w:rsid w:val="004B5DE6"/>
    <w:rsid w:val="004C21F7"/>
    <w:rsid w:val="004C2F1B"/>
    <w:rsid w:val="004D3B2E"/>
    <w:rsid w:val="004D70F4"/>
    <w:rsid w:val="004E56E8"/>
    <w:rsid w:val="004F3749"/>
    <w:rsid w:val="004F786D"/>
    <w:rsid w:val="00505CEE"/>
    <w:rsid w:val="005123A0"/>
    <w:rsid w:val="00520FC2"/>
    <w:rsid w:val="00532823"/>
    <w:rsid w:val="00532A72"/>
    <w:rsid w:val="00534C68"/>
    <w:rsid w:val="00540554"/>
    <w:rsid w:val="00540768"/>
    <w:rsid w:val="00547B15"/>
    <w:rsid w:val="00554447"/>
    <w:rsid w:val="005676BE"/>
    <w:rsid w:val="005912D9"/>
    <w:rsid w:val="005947DF"/>
    <w:rsid w:val="0059635B"/>
    <w:rsid w:val="005A0344"/>
    <w:rsid w:val="005A61A3"/>
    <w:rsid w:val="005C101E"/>
    <w:rsid w:val="005D657C"/>
    <w:rsid w:val="005D6625"/>
    <w:rsid w:val="00614918"/>
    <w:rsid w:val="00616215"/>
    <w:rsid w:val="006223C8"/>
    <w:rsid w:val="006339B2"/>
    <w:rsid w:val="00643886"/>
    <w:rsid w:val="00655DD9"/>
    <w:rsid w:val="00657C16"/>
    <w:rsid w:val="00665ADD"/>
    <w:rsid w:val="00665CC8"/>
    <w:rsid w:val="00676281"/>
    <w:rsid w:val="00686B2D"/>
    <w:rsid w:val="006941E2"/>
    <w:rsid w:val="00694909"/>
    <w:rsid w:val="006A2254"/>
    <w:rsid w:val="006B1BED"/>
    <w:rsid w:val="006B5BB3"/>
    <w:rsid w:val="006C5841"/>
    <w:rsid w:val="006D2AEA"/>
    <w:rsid w:val="007236F6"/>
    <w:rsid w:val="00723967"/>
    <w:rsid w:val="00735884"/>
    <w:rsid w:val="00750362"/>
    <w:rsid w:val="00750A3A"/>
    <w:rsid w:val="00760143"/>
    <w:rsid w:val="007679B6"/>
    <w:rsid w:val="007723EA"/>
    <w:rsid w:val="00772522"/>
    <w:rsid w:val="007A765B"/>
    <w:rsid w:val="007B0937"/>
    <w:rsid w:val="007B65D8"/>
    <w:rsid w:val="007B6750"/>
    <w:rsid w:val="007B69B9"/>
    <w:rsid w:val="007B6CF3"/>
    <w:rsid w:val="007D589F"/>
    <w:rsid w:val="007D6ED8"/>
    <w:rsid w:val="007D7679"/>
    <w:rsid w:val="007E1995"/>
    <w:rsid w:val="007F0936"/>
    <w:rsid w:val="007F6335"/>
    <w:rsid w:val="0080029E"/>
    <w:rsid w:val="00801F99"/>
    <w:rsid w:val="008058BD"/>
    <w:rsid w:val="0081046D"/>
    <w:rsid w:val="008121E3"/>
    <w:rsid w:val="00821203"/>
    <w:rsid w:val="00825011"/>
    <w:rsid w:val="0083392A"/>
    <w:rsid w:val="00833CD0"/>
    <w:rsid w:val="00872489"/>
    <w:rsid w:val="00872711"/>
    <w:rsid w:val="00880A85"/>
    <w:rsid w:val="00893D70"/>
    <w:rsid w:val="008A0B40"/>
    <w:rsid w:val="008A698C"/>
    <w:rsid w:val="008A78DA"/>
    <w:rsid w:val="008B3127"/>
    <w:rsid w:val="008C145E"/>
    <w:rsid w:val="008C45C0"/>
    <w:rsid w:val="008E495A"/>
    <w:rsid w:val="008E61FC"/>
    <w:rsid w:val="00900B02"/>
    <w:rsid w:val="00900D07"/>
    <w:rsid w:val="0090485E"/>
    <w:rsid w:val="00905606"/>
    <w:rsid w:val="009213C7"/>
    <w:rsid w:val="00921D8C"/>
    <w:rsid w:val="00924A80"/>
    <w:rsid w:val="009257E7"/>
    <w:rsid w:val="009315A3"/>
    <w:rsid w:val="009378AF"/>
    <w:rsid w:val="0094393B"/>
    <w:rsid w:val="009477F7"/>
    <w:rsid w:val="0096277C"/>
    <w:rsid w:val="0096730D"/>
    <w:rsid w:val="009A3C9F"/>
    <w:rsid w:val="009B0C2C"/>
    <w:rsid w:val="009B11CE"/>
    <w:rsid w:val="009B3288"/>
    <w:rsid w:val="009C3BA0"/>
    <w:rsid w:val="009C40AD"/>
    <w:rsid w:val="009D37A0"/>
    <w:rsid w:val="009D754F"/>
    <w:rsid w:val="009E5CDA"/>
    <w:rsid w:val="009F7A7B"/>
    <w:rsid w:val="00A01E40"/>
    <w:rsid w:val="00A06C20"/>
    <w:rsid w:val="00A14620"/>
    <w:rsid w:val="00A15644"/>
    <w:rsid w:val="00A24F80"/>
    <w:rsid w:val="00A31A01"/>
    <w:rsid w:val="00A37151"/>
    <w:rsid w:val="00A534C9"/>
    <w:rsid w:val="00A54E76"/>
    <w:rsid w:val="00A6602F"/>
    <w:rsid w:val="00A667B0"/>
    <w:rsid w:val="00A67497"/>
    <w:rsid w:val="00A776A1"/>
    <w:rsid w:val="00A77BCF"/>
    <w:rsid w:val="00A8448A"/>
    <w:rsid w:val="00A867C1"/>
    <w:rsid w:val="00A92992"/>
    <w:rsid w:val="00A93CF2"/>
    <w:rsid w:val="00AB2EC6"/>
    <w:rsid w:val="00AB7DCA"/>
    <w:rsid w:val="00AC34F0"/>
    <w:rsid w:val="00AD12CF"/>
    <w:rsid w:val="00AD3934"/>
    <w:rsid w:val="00AE6195"/>
    <w:rsid w:val="00AE7D13"/>
    <w:rsid w:val="00AF0D3C"/>
    <w:rsid w:val="00AF603C"/>
    <w:rsid w:val="00B02AC6"/>
    <w:rsid w:val="00B03EF9"/>
    <w:rsid w:val="00B101CE"/>
    <w:rsid w:val="00B161C1"/>
    <w:rsid w:val="00B22796"/>
    <w:rsid w:val="00B27412"/>
    <w:rsid w:val="00B30497"/>
    <w:rsid w:val="00B34D11"/>
    <w:rsid w:val="00B46AD8"/>
    <w:rsid w:val="00B53367"/>
    <w:rsid w:val="00B746A3"/>
    <w:rsid w:val="00B97472"/>
    <w:rsid w:val="00BA3C2C"/>
    <w:rsid w:val="00BB01C6"/>
    <w:rsid w:val="00BB0FA7"/>
    <w:rsid w:val="00BB11F8"/>
    <w:rsid w:val="00BB33DF"/>
    <w:rsid w:val="00BB70EA"/>
    <w:rsid w:val="00BB7E2D"/>
    <w:rsid w:val="00BC2A92"/>
    <w:rsid w:val="00BD042D"/>
    <w:rsid w:val="00BD35F5"/>
    <w:rsid w:val="00BD4C58"/>
    <w:rsid w:val="00BD50C5"/>
    <w:rsid w:val="00BD7E23"/>
    <w:rsid w:val="00BE18BE"/>
    <w:rsid w:val="00BF29E0"/>
    <w:rsid w:val="00BF6887"/>
    <w:rsid w:val="00C00314"/>
    <w:rsid w:val="00C00D8E"/>
    <w:rsid w:val="00C03B0E"/>
    <w:rsid w:val="00C0408D"/>
    <w:rsid w:val="00C07D78"/>
    <w:rsid w:val="00C11779"/>
    <w:rsid w:val="00C21E08"/>
    <w:rsid w:val="00C23B44"/>
    <w:rsid w:val="00C267C7"/>
    <w:rsid w:val="00C343F0"/>
    <w:rsid w:val="00C36E5A"/>
    <w:rsid w:val="00C4103C"/>
    <w:rsid w:val="00C43F86"/>
    <w:rsid w:val="00C46020"/>
    <w:rsid w:val="00C5406D"/>
    <w:rsid w:val="00C55483"/>
    <w:rsid w:val="00C569D8"/>
    <w:rsid w:val="00C56EEC"/>
    <w:rsid w:val="00C57954"/>
    <w:rsid w:val="00C65480"/>
    <w:rsid w:val="00C872B0"/>
    <w:rsid w:val="00C874B6"/>
    <w:rsid w:val="00C94973"/>
    <w:rsid w:val="00C97070"/>
    <w:rsid w:val="00CA2FDF"/>
    <w:rsid w:val="00CA375C"/>
    <w:rsid w:val="00CA665F"/>
    <w:rsid w:val="00CB1492"/>
    <w:rsid w:val="00CB7912"/>
    <w:rsid w:val="00CB792B"/>
    <w:rsid w:val="00CC21DE"/>
    <w:rsid w:val="00CC3CE1"/>
    <w:rsid w:val="00CC6F36"/>
    <w:rsid w:val="00CD1323"/>
    <w:rsid w:val="00CD7ADD"/>
    <w:rsid w:val="00CE0812"/>
    <w:rsid w:val="00CE5060"/>
    <w:rsid w:val="00CF2014"/>
    <w:rsid w:val="00CF4F77"/>
    <w:rsid w:val="00D00E28"/>
    <w:rsid w:val="00D10031"/>
    <w:rsid w:val="00D10B66"/>
    <w:rsid w:val="00D22251"/>
    <w:rsid w:val="00D22D9F"/>
    <w:rsid w:val="00D23105"/>
    <w:rsid w:val="00D25780"/>
    <w:rsid w:val="00D326A2"/>
    <w:rsid w:val="00D35DF5"/>
    <w:rsid w:val="00D37167"/>
    <w:rsid w:val="00D45556"/>
    <w:rsid w:val="00D57F20"/>
    <w:rsid w:val="00D62623"/>
    <w:rsid w:val="00D67C6C"/>
    <w:rsid w:val="00D750DD"/>
    <w:rsid w:val="00D76241"/>
    <w:rsid w:val="00D80EC9"/>
    <w:rsid w:val="00D84247"/>
    <w:rsid w:val="00D90A62"/>
    <w:rsid w:val="00D92C4D"/>
    <w:rsid w:val="00D97829"/>
    <w:rsid w:val="00DA3EDE"/>
    <w:rsid w:val="00DB4095"/>
    <w:rsid w:val="00DB6403"/>
    <w:rsid w:val="00DB7FEF"/>
    <w:rsid w:val="00DC04E5"/>
    <w:rsid w:val="00DC09D0"/>
    <w:rsid w:val="00DC67B2"/>
    <w:rsid w:val="00DD1B11"/>
    <w:rsid w:val="00DE6758"/>
    <w:rsid w:val="00DF514A"/>
    <w:rsid w:val="00E056CC"/>
    <w:rsid w:val="00E1484E"/>
    <w:rsid w:val="00E2483C"/>
    <w:rsid w:val="00E316BF"/>
    <w:rsid w:val="00E338AC"/>
    <w:rsid w:val="00E35FC1"/>
    <w:rsid w:val="00E62700"/>
    <w:rsid w:val="00E64AC6"/>
    <w:rsid w:val="00E67239"/>
    <w:rsid w:val="00E843D9"/>
    <w:rsid w:val="00E976F3"/>
    <w:rsid w:val="00EA6B1C"/>
    <w:rsid w:val="00EA7FBE"/>
    <w:rsid w:val="00EB1D2F"/>
    <w:rsid w:val="00EC6186"/>
    <w:rsid w:val="00ED2BC1"/>
    <w:rsid w:val="00ED75BF"/>
    <w:rsid w:val="00EE57C5"/>
    <w:rsid w:val="00EE7971"/>
    <w:rsid w:val="00EF0C99"/>
    <w:rsid w:val="00EF3760"/>
    <w:rsid w:val="00F05965"/>
    <w:rsid w:val="00F11F48"/>
    <w:rsid w:val="00F15B68"/>
    <w:rsid w:val="00F176C7"/>
    <w:rsid w:val="00F2009B"/>
    <w:rsid w:val="00F20452"/>
    <w:rsid w:val="00F21ECF"/>
    <w:rsid w:val="00F239E6"/>
    <w:rsid w:val="00F24D36"/>
    <w:rsid w:val="00F31A87"/>
    <w:rsid w:val="00F468DB"/>
    <w:rsid w:val="00F51978"/>
    <w:rsid w:val="00F51F59"/>
    <w:rsid w:val="00F5265A"/>
    <w:rsid w:val="00F55272"/>
    <w:rsid w:val="00F573A3"/>
    <w:rsid w:val="00F66FEB"/>
    <w:rsid w:val="00F70922"/>
    <w:rsid w:val="00F7433D"/>
    <w:rsid w:val="00F74CC5"/>
    <w:rsid w:val="00F77F47"/>
    <w:rsid w:val="00F8166E"/>
    <w:rsid w:val="00F81A06"/>
    <w:rsid w:val="00F834A6"/>
    <w:rsid w:val="00FA196F"/>
    <w:rsid w:val="00FB18B3"/>
    <w:rsid w:val="00FB6553"/>
    <w:rsid w:val="00FC52CB"/>
    <w:rsid w:val="00FC5CC7"/>
    <w:rsid w:val="00FC7A8E"/>
    <w:rsid w:val="00FD1107"/>
    <w:rsid w:val="00FD3F58"/>
    <w:rsid w:val="00FE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CF0E83F"/>
  <w15:docId w15:val="{547E578B-10B1-400C-98E5-EEE05EE7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DCA"/>
    <w:pPr>
      <w:spacing w:after="0" w:line="240" w:lineRule="auto"/>
    </w:pPr>
  </w:style>
  <w:style w:type="table" w:styleId="TableGrid">
    <w:name w:val="Table Grid"/>
    <w:basedOn w:val="TableNormal"/>
    <w:uiPriority w:val="59"/>
    <w:rsid w:val="00AB7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C20"/>
    <w:rPr>
      <w:rFonts w:ascii="Tahoma" w:hAnsi="Tahoma" w:cs="Tahoma"/>
      <w:sz w:val="16"/>
      <w:szCs w:val="16"/>
    </w:rPr>
  </w:style>
  <w:style w:type="paragraph" w:styleId="Header">
    <w:name w:val="header"/>
    <w:basedOn w:val="Normal"/>
    <w:link w:val="HeaderChar"/>
    <w:uiPriority w:val="99"/>
    <w:unhideWhenUsed/>
    <w:rsid w:val="003D1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05E"/>
  </w:style>
  <w:style w:type="paragraph" w:styleId="Footer">
    <w:name w:val="footer"/>
    <w:basedOn w:val="Normal"/>
    <w:link w:val="FooterChar"/>
    <w:uiPriority w:val="99"/>
    <w:unhideWhenUsed/>
    <w:rsid w:val="003D1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05E"/>
  </w:style>
  <w:style w:type="character" w:styleId="CommentReference">
    <w:name w:val="annotation reference"/>
    <w:basedOn w:val="DefaultParagraphFont"/>
    <w:uiPriority w:val="99"/>
    <w:semiHidden/>
    <w:unhideWhenUsed/>
    <w:rsid w:val="00872711"/>
    <w:rPr>
      <w:sz w:val="16"/>
      <w:szCs w:val="16"/>
    </w:rPr>
  </w:style>
  <w:style w:type="paragraph" w:styleId="CommentText">
    <w:name w:val="annotation text"/>
    <w:basedOn w:val="Normal"/>
    <w:link w:val="CommentTextChar"/>
    <w:uiPriority w:val="99"/>
    <w:semiHidden/>
    <w:unhideWhenUsed/>
    <w:rsid w:val="00872711"/>
    <w:pPr>
      <w:spacing w:line="240" w:lineRule="auto"/>
    </w:pPr>
    <w:rPr>
      <w:sz w:val="20"/>
      <w:szCs w:val="20"/>
    </w:rPr>
  </w:style>
  <w:style w:type="character" w:customStyle="1" w:styleId="CommentTextChar">
    <w:name w:val="Comment Text Char"/>
    <w:basedOn w:val="DefaultParagraphFont"/>
    <w:link w:val="CommentText"/>
    <w:uiPriority w:val="99"/>
    <w:semiHidden/>
    <w:rsid w:val="00872711"/>
    <w:rPr>
      <w:sz w:val="20"/>
      <w:szCs w:val="20"/>
    </w:rPr>
  </w:style>
  <w:style w:type="paragraph" w:styleId="CommentSubject">
    <w:name w:val="annotation subject"/>
    <w:basedOn w:val="CommentText"/>
    <w:next w:val="CommentText"/>
    <w:link w:val="CommentSubjectChar"/>
    <w:uiPriority w:val="99"/>
    <w:semiHidden/>
    <w:unhideWhenUsed/>
    <w:rsid w:val="00872711"/>
    <w:rPr>
      <w:b/>
      <w:bCs/>
    </w:rPr>
  </w:style>
  <w:style w:type="character" w:customStyle="1" w:styleId="CommentSubjectChar">
    <w:name w:val="Comment Subject Char"/>
    <w:basedOn w:val="CommentTextChar"/>
    <w:link w:val="CommentSubject"/>
    <w:uiPriority w:val="99"/>
    <w:semiHidden/>
    <w:rsid w:val="00872711"/>
    <w:rPr>
      <w:b/>
      <w:bCs/>
      <w:sz w:val="20"/>
      <w:szCs w:val="20"/>
    </w:rPr>
  </w:style>
  <w:style w:type="paragraph" w:styleId="Revision">
    <w:name w:val="Revision"/>
    <w:hidden/>
    <w:uiPriority w:val="99"/>
    <w:semiHidden/>
    <w:rsid w:val="003A1374"/>
    <w:pPr>
      <w:spacing w:after="0" w:line="240" w:lineRule="auto"/>
    </w:pPr>
  </w:style>
  <w:style w:type="character" w:styleId="Hyperlink">
    <w:name w:val="Hyperlink"/>
    <w:basedOn w:val="DefaultParagraphFont"/>
    <w:uiPriority w:val="99"/>
    <w:unhideWhenUsed/>
    <w:rsid w:val="00ED2BC1"/>
    <w:rPr>
      <w:color w:val="0000FF" w:themeColor="hyperlink"/>
      <w:u w:val="single"/>
    </w:rPr>
  </w:style>
  <w:style w:type="paragraph" w:styleId="ListParagraph">
    <w:name w:val="List Paragraph"/>
    <w:basedOn w:val="Normal"/>
    <w:uiPriority w:val="34"/>
    <w:qFormat/>
    <w:rsid w:val="007B65D8"/>
    <w:pPr>
      <w:ind w:left="720"/>
      <w:contextualSpacing/>
    </w:pPr>
  </w:style>
  <w:style w:type="character" w:styleId="FollowedHyperlink">
    <w:name w:val="FollowedHyperlink"/>
    <w:basedOn w:val="DefaultParagraphFont"/>
    <w:uiPriority w:val="99"/>
    <w:semiHidden/>
    <w:unhideWhenUsed/>
    <w:rsid w:val="00EB1D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bhdid.ky.gov"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wi.pdx.edu/" TargetMode="External"/><Relationship Id="rId4" Type="http://schemas.openxmlformats.org/officeDocument/2006/relationships/settings" Target="settings.xml"/><Relationship Id="rId9" Type="http://schemas.openxmlformats.org/officeDocument/2006/relationships/hyperlink" Target="http://dbhdid.ky.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3135E-7C4E-48A7-87FE-AA0B2857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Greenwell, Victoria (BHDID/Frankfort)</dc:creator>
  <cp:lastModifiedBy>Cunningham, Laura (BHDID/Frankfort)</cp:lastModifiedBy>
  <cp:revision>5</cp:revision>
  <cp:lastPrinted>2016-01-15T13:53:00Z</cp:lastPrinted>
  <dcterms:created xsi:type="dcterms:W3CDTF">2023-04-06T14:18:00Z</dcterms:created>
  <dcterms:modified xsi:type="dcterms:W3CDTF">2023-04-10T14:55:00Z</dcterms:modified>
</cp:coreProperties>
</file>