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AB479" w14:textId="77777777" w:rsidR="0005138D" w:rsidRDefault="009B0DEE" w:rsidP="0026139D">
      <w:pPr>
        <w:pStyle w:val="NoSpacing"/>
        <w:ind w:firstLine="720"/>
        <w:jc w:val="center"/>
        <w:rPr>
          <w:b/>
          <w:sz w:val="24"/>
          <w:szCs w:val="24"/>
        </w:rPr>
      </w:pPr>
      <w:r w:rsidRPr="0013308E">
        <w:rPr>
          <w:b/>
          <w:noProof/>
          <w:sz w:val="24"/>
          <w:szCs w:val="24"/>
        </w:rPr>
        <mc:AlternateContent>
          <mc:Choice Requires="wps">
            <w:drawing>
              <wp:anchor distT="0" distB="0" distL="114300" distR="114300" simplePos="0" relativeHeight="251663360" behindDoc="0" locked="0" layoutInCell="1" allowOverlap="1" wp14:anchorId="44317E9F" wp14:editId="39D36FDB">
                <wp:simplePos x="0" y="0"/>
                <wp:positionH relativeFrom="column">
                  <wp:posOffset>6853132</wp:posOffset>
                </wp:positionH>
                <wp:positionV relativeFrom="paragraph">
                  <wp:posOffset>-601345</wp:posOffset>
                </wp:positionV>
                <wp:extent cx="4892040" cy="87185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871855"/>
                        </a:xfrm>
                        <a:prstGeom prst="rect">
                          <a:avLst/>
                        </a:prstGeom>
                        <a:noFill/>
                        <a:ln w="9525">
                          <a:noFill/>
                          <a:miter lim="800000"/>
                          <a:headEnd/>
                          <a:tailEnd/>
                        </a:ln>
                      </wps:spPr>
                      <wps:txbx>
                        <w:txbxContent>
                          <w:p w14:paraId="1662FB75" w14:textId="77777777" w:rsidR="009B0DEE" w:rsidRPr="00D14B3A" w:rsidRDefault="009B0DEE" w:rsidP="009B0DEE">
                            <w:pPr>
                              <w:pStyle w:val="NoSpacing"/>
                              <w:rPr>
                                <w:b/>
                                <w:sz w:val="24"/>
                                <w:szCs w:val="24"/>
                              </w:rPr>
                            </w:pPr>
                            <w:r w:rsidRPr="00D14B3A">
                              <w:rPr>
                                <w:b/>
                                <w:sz w:val="24"/>
                                <w:szCs w:val="24"/>
                              </w:rPr>
                              <w:t xml:space="preserve">Submitting Provider </w:t>
                            </w:r>
                            <w:proofErr w:type="gramStart"/>
                            <w:r w:rsidRPr="00D14B3A">
                              <w:rPr>
                                <w:b/>
                                <w:sz w:val="24"/>
                                <w:szCs w:val="24"/>
                              </w:rPr>
                              <w:t>Name:_</w:t>
                            </w:r>
                            <w:proofErr w:type="gramEnd"/>
                            <w:r w:rsidRPr="00D14B3A">
                              <w:rPr>
                                <w:b/>
                                <w:sz w:val="24"/>
                                <w:szCs w:val="24"/>
                              </w:rPr>
                              <w:t>____________________________________</w:t>
                            </w:r>
                          </w:p>
                          <w:p w14:paraId="6E557C96" w14:textId="77777777" w:rsidR="009B0DEE" w:rsidRPr="00D14B3A" w:rsidRDefault="009B0DEE" w:rsidP="009B0DEE">
                            <w:pPr>
                              <w:pStyle w:val="NoSpacing"/>
                              <w:rPr>
                                <w:b/>
                                <w:sz w:val="24"/>
                                <w:szCs w:val="24"/>
                              </w:rPr>
                            </w:pPr>
                            <w:r w:rsidRPr="00D14B3A">
                              <w:rPr>
                                <w:b/>
                                <w:sz w:val="24"/>
                                <w:szCs w:val="24"/>
                              </w:rPr>
                              <w:tab/>
                            </w:r>
                            <w:r w:rsidRPr="00D14B3A">
                              <w:rPr>
                                <w:b/>
                                <w:sz w:val="24"/>
                                <w:szCs w:val="24"/>
                              </w:rPr>
                              <w:tab/>
                            </w:r>
                            <w:r w:rsidRPr="00D14B3A">
                              <w:rPr>
                                <w:b/>
                                <w:color w:val="365F91" w:themeColor="accent1" w:themeShade="BF"/>
                                <w:sz w:val="24"/>
                                <w:szCs w:val="24"/>
                              </w:rPr>
                              <w:tab/>
                              <w:t>Are you submitting, with p</w:t>
                            </w:r>
                            <w:r>
                              <w:rPr>
                                <w:b/>
                                <w:color w:val="365F91" w:themeColor="accent1" w:themeShade="BF"/>
                                <w:sz w:val="24"/>
                                <w:szCs w:val="24"/>
                              </w:rPr>
                              <w:t xml:space="preserve">ermission, a curriculum </w:t>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t xml:space="preserve">with </w:t>
                            </w:r>
                            <w:r w:rsidRPr="00D14B3A">
                              <w:rPr>
                                <w:b/>
                                <w:i/>
                                <w:color w:val="365F91" w:themeColor="accent1" w:themeShade="BF"/>
                                <w:sz w:val="24"/>
                                <w:szCs w:val="24"/>
                                <w:u w:val="single"/>
                              </w:rPr>
                              <w:t>no revisions</w:t>
                            </w:r>
                            <w:r w:rsidRPr="00D14B3A">
                              <w:rPr>
                                <w:b/>
                                <w:color w:val="365F91" w:themeColor="accent1" w:themeShade="BF"/>
                                <w:sz w:val="24"/>
                                <w:szCs w:val="24"/>
                              </w:rPr>
                              <w:t xml:space="preserve"> owned by anoth</w:t>
                            </w:r>
                            <w:r>
                              <w:rPr>
                                <w:b/>
                                <w:color w:val="365F91" w:themeColor="accent1" w:themeShade="BF"/>
                                <w:sz w:val="24"/>
                                <w:szCs w:val="24"/>
                              </w:rPr>
                              <w:t xml:space="preserve">er entity that has </w:t>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t xml:space="preserve">previously </w:t>
                            </w:r>
                            <w:r w:rsidRPr="00D14B3A">
                              <w:rPr>
                                <w:b/>
                                <w:color w:val="365F91" w:themeColor="accent1" w:themeShade="BF"/>
                                <w:sz w:val="24"/>
                                <w:szCs w:val="24"/>
                              </w:rPr>
                              <w:t xml:space="preserve">submitted to DBHDID?  </w:t>
                            </w:r>
                            <w:proofErr w:type="gramStart"/>
                            <w:r w:rsidRPr="00D14B3A">
                              <w:rPr>
                                <w:b/>
                                <w:color w:val="365F91" w:themeColor="accent1" w:themeShade="BF"/>
                                <w:sz w:val="24"/>
                                <w:szCs w:val="24"/>
                              </w:rPr>
                              <w:t>Yes  _</w:t>
                            </w:r>
                            <w:proofErr w:type="gramEnd"/>
                            <w:r w:rsidRPr="00D14B3A">
                              <w:rPr>
                                <w:b/>
                                <w:color w:val="365F91" w:themeColor="accent1" w:themeShade="BF"/>
                                <w:sz w:val="24"/>
                                <w:szCs w:val="24"/>
                              </w:rPr>
                              <w:t>__   No  ___</w:t>
                            </w:r>
                          </w:p>
                          <w:p w14:paraId="60997276" w14:textId="77777777" w:rsidR="009B0DEE" w:rsidRPr="00F309C3" w:rsidRDefault="009B0DEE" w:rsidP="009B0DEE">
                            <w:pPr>
                              <w:pStyle w:val="NoSpacing"/>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317E9F" id="_x0000_t202" coordsize="21600,21600" o:spt="202" path="m,l,21600r21600,l21600,xe">
                <v:stroke joinstyle="miter"/>
                <v:path gradientshapeok="t" o:connecttype="rect"/>
              </v:shapetype>
              <v:shape id="Text Box 2" o:spid="_x0000_s1026" type="#_x0000_t202" style="position:absolute;left:0;text-align:left;margin-left:539.6pt;margin-top:-47.35pt;width:385.2pt;height:6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" filled="f" stroked="f">
                <v:textbox>
                  <w:txbxContent>
                    <w:p w14:paraId="1662FB75" w14:textId="77777777" w:rsidR="009B0DEE" w:rsidRPr="00D14B3A" w:rsidRDefault="009B0DEE" w:rsidP="009B0DEE">
                      <w:pPr>
                        <w:pStyle w:val="NoSpacing"/>
                        <w:rPr>
                          <w:b/>
                          <w:sz w:val="24"/>
                          <w:szCs w:val="24"/>
                        </w:rPr>
                      </w:pPr>
                      <w:r w:rsidRPr="00D14B3A">
                        <w:rPr>
                          <w:b/>
                          <w:sz w:val="24"/>
                          <w:szCs w:val="24"/>
                        </w:rPr>
                        <w:t xml:space="preserve">Submitting Provider </w:t>
                      </w:r>
                      <w:proofErr w:type="gramStart"/>
                      <w:r w:rsidRPr="00D14B3A">
                        <w:rPr>
                          <w:b/>
                          <w:sz w:val="24"/>
                          <w:szCs w:val="24"/>
                        </w:rPr>
                        <w:t>Name:_</w:t>
                      </w:r>
                      <w:proofErr w:type="gramEnd"/>
                      <w:r w:rsidRPr="00D14B3A">
                        <w:rPr>
                          <w:b/>
                          <w:sz w:val="24"/>
                          <w:szCs w:val="24"/>
                        </w:rPr>
                        <w:t>____________________________________</w:t>
                      </w:r>
                    </w:p>
                    <w:p w14:paraId="6E557C96" w14:textId="77777777" w:rsidR="009B0DEE" w:rsidRPr="00D14B3A" w:rsidRDefault="009B0DEE" w:rsidP="009B0DEE">
                      <w:pPr>
                        <w:pStyle w:val="NoSpacing"/>
                        <w:rPr>
                          <w:b/>
                          <w:sz w:val="24"/>
                          <w:szCs w:val="24"/>
                        </w:rPr>
                      </w:pPr>
                      <w:r w:rsidRPr="00D14B3A">
                        <w:rPr>
                          <w:b/>
                          <w:sz w:val="24"/>
                          <w:szCs w:val="24"/>
                        </w:rPr>
                        <w:tab/>
                      </w:r>
                      <w:r w:rsidRPr="00D14B3A">
                        <w:rPr>
                          <w:b/>
                          <w:sz w:val="24"/>
                          <w:szCs w:val="24"/>
                        </w:rPr>
                        <w:tab/>
                      </w:r>
                      <w:r w:rsidRPr="00D14B3A">
                        <w:rPr>
                          <w:b/>
                          <w:color w:val="365F91" w:themeColor="accent1" w:themeShade="BF"/>
                          <w:sz w:val="24"/>
                          <w:szCs w:val="24"/>
                        </w:rPr>
                        <w:tab/>
                        <w:t>Are you submitting, with p</w:t>
                      </w:r>
                      <w:r>
                        <w:rPr>
                          <w:b/>
                          <w:color w:val="365F91" w:themeColor="accent1" w:themeShade="BF"/>
                          <w:sz w:val="24"/>
                          <w:szCs w:val="24"/>
                        </w:rPr>
                        <w:t xml:space="preserve">ermission, a curriculum </w:t>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t xml:space="preserve">with </w:t>
                      </w:r>
                      <w:r w:rsidRPr="00D14B3A">
                        <w:rPr>
                          <w:b/>
                          <w:i/>
                          <w:color w:val="365F91" w:themeColor="accent1" w:themeShade="BF"/>
                          <w:sz w:val="24"/>
                          <w:szCs w:val="24"/>
                          <w:u w:val="single"/>
                        </w:rPr>
                        <w:t>no revisions</w:t>
                      </w:r>
                      <w:r w:rsidRPr="00D14B3A">
                        <w:rPr>
                          <w:b/>
                          <w:color w:val="365F91" w:themeColor="accent1" w:themeShade="BF"/>
                          <w:sz w:val="24"/>
                          <w:szCs w:val="24"/>
                        </w:rPr>
                        <w:t xml:space="preserve"> owned by anoth</w:t>
                      </w:r>
                      <w:r>
                        <w:rPr>
                          <w:b/>
                          <w:color w:val="365F91" w:themeColor="accent1" w:themeShade="BF"/>
                          <w:sz w:val="24"/>
                          <w:szCs w:val="24"/>
                        </w:rPr>
                        <w:t xml:space="preserve">er entity that has </w:t>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t xml:space="preserve">previously </w:t>
                      </w:r>
                      <w:r w:rsidRPr="00D14B3A">
                        <w:rPr>
                          <w:b/>
                          <w:color w:val="365F91" w:themeColor="accent1" w:themeShade="BF"/>
                          <w:sz w:val="24"/>
                          <w:szCs w:val="24"/>
                        </w:rPr>
                        <w:t xml:space="preserve">submitted to DBHDID?  </w:t>
                      </w:r>
                      <w:proofErr w:type="gramStart"/>
                      <w:r w:rsidRPr="00D14B3A">
                        <w:rPr>
                          <w:b/>
                          <w:color w:val="365F91" w:themeColor="accent1" w:themeShade="BF"/>
                          <w:sz w:val="24"/>
                          <w:szCs w:val="24"/>
                        </w:rPr>
                        <w:t>Yes  _</w:t>
                      </w:r>
                      <w:proofErr w:type="gramEnd"/>
                      <w:r w:rsidRPr="00D14B3A">
                        <w:rPr>
                          <w:b/>
                          <w:color w:val="365F91" w:themeColor="accent1" w:themeShade="BF"/>
                          <w:sz w:val="24"/>
                          <w:szCs w:val="24"/>
                        </w:rPr>
                        <w:t>__   No  ___</w:t>
                      </w:r>
                    </w:p>
                    <w:p w14:paraId="60997276" w14:textId="77777777" w:rsidR="009B0DEE" w:rsidRPr="00F309C3" w:rsidRDefault="009B0DEE" w:rsidP="009B0DEE">
                      <w:pPr>
                        <w:pStyle w:val="NoSpacing"/>
                        <w:rPr>
                          <w:b/>
                        </w:rPr>
                      </w:pPr>
                    </w:p>
                  </w:txbxContent>
                </v:textbox>
              </v:shape>
            </w:pict>
          </mc:Fallback>
        </mc:AlternateContent>
      </w:r>
      <w:r w:rsidR="0013308E" w:rsidRPr="0005138D">
        <w:rPr>
          <w:b/>
          <w:noProof/>
          <w:sz w:val="24"/>
          <w:szCs w:val="24"/>
        </w:rPr>
        <mc:AlternateContent>
          <mc:Choice Requires="wps">
            <w:drawing>
              <wp:anchor distT="0" distB="0" distL="114300" distR="114300" simplePos="0" relativeHeight="251659264" behindDoc="0" locked="0" layoutInCell="1" allowOverlap="1" wp14:anchorId="7F76F314" wp14:editId="11585442">
                <wp:simplePos x="0" y="0"/>
                <wp:positionH relativeFrom="column">
                  <wp:posOffset>-270933</wp:posOffset>
                </wp:positionH>
                <wp:positionV relativeFrom="paragraph">
                  <wp:posOffset>-257388</wp:posOffset>
                </wp:positionV>
                <wp:extent cx="11734800" cy="691726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0" cy="6917267"/>
                        </a:xfrm>
                        <a:prstGeom prst="rect">
                          <a:avLst/>
                        </a:prstGeom>
                        <a:noFill/>
                        <a:ln w="9525">
                          <a:noFill/>
                          <a:miter lim="800000"/>
                          <a:headEnd/>
                          <a:tailEnd/>
                        </a:ln>
                      </wps:spPr>
                      <wps:txbx>
                        <w:txbxContent>
                          <w:p w14:paraId="315DEA06" w14:textId="77777777" w:rsidR="00D413EB" w:rsidRPr="00C41C4C" w:rsidRDefault="00D413EB" w:rsidP="00F53D9C">
                            <w:pPr>
                              <w:pStyle w:val="NoSpacing"/>
                              <w:jc w:val="center"/>
                              <w:rPr>
                                <w:b/>
                                <w:sz w:val="24"/>
                                <w:szCs w:val="24"/>
                              </w:rPr>
                            </w:pPr>
                            <w:r w:rsidRPr="00C41C4C">
                              <w:rPr>
                                <w:b/>
                                <w:sz w:val="24"/>
                                <w:szCs w:val="24"/>
                              </w:rPr>
                              <w:t>908 KAR 2:220 Adult Peer Support</w:t>
                            </w:r>
                            <w:r>
                              <w:rPr>
                                <w:b/>
                                <w:sz w:val="24"/>
                                <w:szCs w:val="24"/>
                              </w:rPr>
                              <w:t xml:space="preserve"> Specialists</w:t>
                            </w:r>
                          </w:p>
                          <w:p w14:paraId="7AE7C038" w14:textId="77777777" w:rsidR="00D413EB" w:rsidRPr="00C41C4C" w:rsidRDefault="00D413EB" w:rsidP="00F53D9C">
                            <w:pPr>
                              <w:pStyle w:val="NoSpacing"/>
                              <w:jc w:val="center"/>
                              <w:rPr>
                                <w:b/>
                                <w:sz w:val="24"/>
                                <w:szCs w:val="24"/>
                              </w:rPr>
                            </w:pPr>
                            <w:r w:rsidRPr="00C41C4C">
                              <w:rPr>
                                <w:b/>
                                <w:sz w:val="24"/>
                                <w:szCs w:val="24"/>
                              </w:rPr>
                              <w:t>KY Department for Behavioral Health, Developmental and Intellectual Disabilities</w:t>
                            </w:r>
                          </w:p>
                          <w:p w14:paraId="27C60E98" w14:textId="77777777" w:rsidR="00D413EB" w:rsidRPr="00C41C4C" w:rsidRDefault="00D413EB" w:rsidP="00F53D9C">
                            <w:pPr>
                              <w:pStyle w:val="NoSpacing"/>
                              <w:jc w:val="center"/>
                              <w:rPr>
                                <w:b/>
                                <w:i/>
                                <w:sz w:val="24"/>
                                <w:szCs w:val="24"/>
                              </w:rPr>
                            </w:pPr>
                            <w:r w:rsidRPr="00C41C4C">
                              <w:rPr>
                                <w:b/>
                                <w:i/>
                                <w:sz w:val="24"/>
                                <w:szCs w:val="24"/>
                              </w:rPr>
                              <w:t>Thirty (30)-Hour Core Curriculum Criteria Rubric</w:t>
                            </w:r>
                          </w:p>
                          <w:p w14:paraId="742AA692" w14:textId="77777777" w:rsidR="00D413EB" w:rsidRDefault="00D413EB" w:rsidP="00F53D9C">
                            <w:pPr>
                              <w:pStyle w:val="NoSpacing"/>
                              <w:jc w:val="center"/>
                              <w:rPr>
                                <w:b/>
                                <w:sz w:val="24"/>
                                <w:szCs w:val="24"/>
                              </w:rPr>
                            </w:pPr>
                            <w:r w:rsidRPr="00C41C4C">
                              <w:rPr>
                                <w:b/>
                                <w:sz w:val="24"/>
                                <w:szCs w:val="24"/>
                              </w:rPr>
                              <w:t xml:space="preserve">to Satisfy Training </w:t>
                            </w:r>
                            <w:r>
                              <w:rPr>
                                <w:b/>
                                <w:sz w:val="24"/>
                                <w:szCs w:val="24"/>
                              </w:rPr>
                              <w:t>Recommendations</w:t>
                            </w:r>
                          </w:p>
                          <w:p w14:paraId="23452893" w14:textId="77777777" w:rsidR="00D413EB" w:rsidRDefault="00D413EB" w:rsidP="00F53D9C">
                            <w:pPr>
                              <w:pStyle w:val="NoSpacing"/>
                              <w:jc w:val="center"/>
                              <w:rPr>
                                <w:b/>
                                <w:sz w:val="24"/>
                                <w:szCs w:val="24"/>
                              </w:rPr>
                            </w:pPr>
                          </w:p>
                          <w:p w14:paraId="2F325ADB" w14:textId="77777777" w:rsidR="00D413EB" w:rsidRDefault="00D413EB" w:rsidP="00C033A1">
                            <w:pPr>
                              <w:tabs>
                                <w:tab w:val="left" w:pos="4046"/>
                              </w:tabs>
                              <w:spacing w:after="0" w:line="240" w:lineRule="auto"/>
                              <w:rPr>
                                <w:sz w:val="24"/>
                                <w:szCs w:val="24"/>
                              </w:rPr>
                            </w:pPr>
                            <w:r>
                              <w:rPr>
                                <w:sz w:val="24"/>
                                <w:szCs w:val="24"/>
                              </w:rPr>
                              <w:t xml:space="preserve">The </w:t>
                            </w:r>
                            <w:r w:rsidRPr="00277103">
                              <w:rPr>
                                <w:sz w:val="24"/>
                                <w:szCs w:val="24"/>
                              </w:rPr>
                              <w:t>KY Department for Behavioral Health, Developmental and Intellectual Disabilities</w:t>
                            </w:r>
                            <w:r>
                              <w:rPr>
                                <w:sz w:val="24"/>
                                <w:szCs w:val="24"/>
                              </w:rPr>
                              <w:t xml:space="preserve"> (DBHDID) recommends use of this rubric and related forms to ensure providers’ submission of all necessary materials.  This will allow the DBHDID staff to review the curricula in their entirety and make an approval decision or request supplementary materials in an efficient manner, within the period specified.</w:t>
                            </w:r>
                          </w:p>
                          <w:p w14:paraId="39D45A07" w14:textId="77777777" w:rsidR="00D413EB" w:rsidRDefault="00D413EB" w:rsidP="00C033A1">
                            <w:pPr>
                              <w:tabs>
                                <w:tab w:val="left" w:pos="4046"/>
                              </w:tabs>
                              <w:spacing w:after="0" w:line="240" w:lineRule="auto"/>
                              <w:rPr>
                                <w:sz w:val="24"/>
                                <w:szCs w:val="24"/>
                              </w:rPr>
                            </w:pPr>
                          </w:p>
                          <w:p w14:paraId="228E898C" w14:textId="77777777" w:rsidR="00D413EB" w:rsidRDefault="00D413EB" w:rsidP="00C033A1">
                            <w:pPr>
                              <w:tabs>
                                <w:tab w:val="left" w:pos="4046"/>
                              </w:tabs>
                              <w:spacing w:after="0" w:line="240" w:lineRule="auto"/>
                              <w:rPr>
                                <w:sz w:val="24"/>
                                <w:szCs w:val="24"/>
                              </w:rPr>
                            </w:pPr>
                            <w:r w:rsidRPr="006E10CE">
                              <w:rPr>
                                <w:sz w:val="24"/>
                                <w:szCs w:val="24"/>
                              </w:rPr>
                              <w:t xml:space="preserve">The following curriculum rubric details the core competencies to be included in the </w:t>
                            </w:r>
                            <w:proofErr w:type="gramStart"/>
                            <w:r>
                              <w:rPr>
                                <w:sz w:val="24"/>
                                <w:szCs w:val="24"/>
                              </w:rPr>
                              <w:t>30 hour</w:t>
                            </w:r>
                            <w:proofErr w:type="gramEnd"/>
                            <w:r>
                              <w:rPr>
                                <w:sz w:val="24"/>
                                <w:szCs w:val="24"/>
                              </w:rPr>
                              <w:t xml:space="preserve"> Core Competency C</w:t>
                            </w:r>
                            <w:r w:rsidRPr="006E10CE">
                              <w:rPr>
                                <w:sz w:val="24"/>
                                <w:szCs w:val="24"/>
                              </w:rPr>
                              <w:t>urriculum for</w:t>
                            </w:r>
                            <w:r>
                              <w:rPr>
                                <w:sz w:val="24"/>
                                <w:szCs w:val="24"/>
                              </w:rPr>
                              <w:t xml:space="preserve"> the training of</w:t>
                            </w:r>
                            <w:r w:rsidRPr="006E10CE">
                              <w:rPr>
                                <w:sz w:val="24"/>
                                <w:szCs w:val="24"/>
                              </w:rPr>
                              <w:t xml:space="preserve"> Adult Peer Support </w:t>
                            </w:r>
                            <w:r>
                              <w:rPr>
                                <w:sz w:val="24"/>
                                <w:szCs w:val="24"/>
                              </w:rPr>
                              <w:t>Specialists.  The c</w:t>
                            </w:r>
                            <w:r w:rsidRPr="006E10CE">
                              <w:rPr>
                                <w:sz w:val="24"/>
                                <w:szCs w:val="24"/>
                              </w:rPr>
                              <w:t xml:space="preserve">urriculum submitted for approval should be reflective of services for adults with mental health disorders, substance use disorders or co-occurring mental health/substance use disorders. </w:t>
                            </w:r>
                          </w:p>
                          <w:p w14:paraId="513F92E1" w14:textId="77777777" w:rsidR="00D413EB" w:rsidRDefault="00D413EB" w:rsidP="00C033A1">
                            <w:pPr>
                              <w:tabs>
                                <w:tab w:val="left" w:pos="4046"/>
                              </w:tabs>
                              <w:spacing w:after="0" w:line="240" w:lineRule="auto"/>
                              <w:rPr>
                                <w:b/>
                                <w:sz w:val="28"/>
                                <w:szCs w:val="28"/>
                              </w:rPr>
                            </w:pPr>
                            <w:r w:rsidRPr="003B7B1A">
                              <w:rPr>
                                <w:sz w:val="24"/>
                                <w:szCs w:val="24"/>
                              </w:rPr>
                              <w:t xml:space="preserve">  </w:t>
                            </w:r>
                          </w:p>
                          <w:p w14:paraId="0EF2A579" w14:textId="77777777" w:rsidR="00D413EB" w:rsidRPr="00C4667E" w:rsidRDefault="00D413EB" w:rsidP="00C033A1">
                            <w:pPr>
                              <w:tabs>
                                <w:tab w:val="left" w:pos="4046"/>
                              </w:tabs>
                              <w:spacing w:after="0" w:line="240" w:lineRule="auto"/>
                              <w:rPr>
                                <w:b/>
                                <w:sz w:val="24"/>
                                <w:szCs w:val="24"/>
                                <w:u w:val="single"/>
                              </w:rPr>
                            </w:pPr>
                            <w:r w:rsidRPr="00C4667E">
                              <w:rPr>
                                <w:b/>
                                <w:sz w:val="28"/>
                                <w:szCs w:val="28"/>
                                <w:u w:val="single"/>
                              </w:rPr>
                              <w:t>Overview of Core Competency R</w:t>
                            </w:r>
                            <w:r>
                              <w:rPr>
                                <w:b/>
                                <w:sz w:val="28"/>
                                <w:szCs w:val="28"/>
                                <w:u w:val="single"/>
                              </w:rPr>
                              <w:t>ecommendations</w:t>
                            </w:r>
                            <w:r w:rsidRPr="00C4667E">
                              <w:rPr>
                                <w:b/>
                                <w:sz w:val="24"/>
                                <w:szCs w:val="24"/>
                              </w:rPr>
                              <w:tab/>
                            </w:r>
                          </w:p>
                          <w:p w14:paraId="0DC2BD5F" w14:textId="35402EE4" w:rsidR="00D413EB" w:rsidRPr="00632B95" w:rsidRDefault="00D413EB" w:rsidP="00C033A1">
                            <w:pPr>
                              <w:pStyle w:val="NoSpacing"/>
                              <w:numPr>
                                <w:ilvl w:val="0"/>
                                <w:numId w:val="2"/>
                              </w:numPr>
                              <w:rPr>
                                <w:sz w:val="24"/>
                                <w:szCs w:val="24"/>
                              </w:rPr>
                            </w:pPr>
                            <w:r w:rsidRPr="00632B95">
                              <w:rPr>
                                <w:sz w:val="24"/>
                                <w:szCs w:val="24"/>
                              </w:rPr>
                              <w:t xml:space="preserve">Core Competencies </w:t>
                            </w:r>
                            <w:del w:id="0" w:author="Cunningham, Laura (BHDID/Frankfort)" w:date="2023-04-06T09:56:00Z">
                              <w:r w:rsidDel="00894DAD">
                                <w:rPr>
                                  <w:sz w:val="24"/>
                                  <w:szCs w:val="24"/>
                                </w:rPr>
                                <w:delText>recommended as in-</w:delText>
                              </w:r>
                              <w:r w:rsidRPr="0086661B" w:rsidDel="00894DAD">
                                <w:rPr>
                                  <w:sz w:val="24"/>
                                  <w:szCs w:val="24"/>
                                </w:rPr>
                                <w:delText>person, face to face training</w:delText>
                              </w:r>
                            </w:del>
                            <w:r w:rsidRPr="00632B95">
                              <w:rPr>
                                <w:sz w:val="24"/>
                                <w:szCs w:val="24"/>
                              </w:rPr>
                              <w:t xml:space="preserve"> include:</w:t>
                            </w:r>
                          </w:p>
                          <w:p w14:paraId="02E791A6" w14:textId="77777777" w:rsidR="00D413EB" w:rsidRPr="00632B95" w:rsidRDefault="00D413EB" w:rsidP="00632B95">
                            <w:pPr>
                              <w:pStyle w:val="NoSpacing"/>
                              <w:numPr>
                                <w:ilvl w:val="1"/>
                                <w:numId w:val="2"/>
                              </w:numPr>
                              <w:rPr>
                                <w:sz w:val="24"/>
                                <w:szCs w:val="24"/>
                              </w:rPr>
                            </w:pPr>
                            <w:r w:rsidRPr="00632B95">
                              <w:rPr>
                                <w:sz w:val="24"/>
                                <w:szCs w:val="24"/>
                              </w:rPr>
                              <w:t>Core Competency 1. Problem Solving</w:t>
                            </w:r>
                          </w:p>
                          <w:p w14:paraId="08CB4042" w14:textId="77777777" w:rsidR="00D413EB" w:rsidRPr="00632B95" w:rsidRDefault="00D413EB" w:rsidP="00632B95">
                            <w:pPr>
                              <w:pStyle w:val="NoSpacing"/>
                              <w:numPr>
                                <w:ilvl w:val="1"/>
                                <w:numId w:val="2"/>
                              </w:numPr>
                              <w:rPr>
                                <w:sz w:val="24"/>
                                <w:szCs w:val="24"/>
                              </w:rPr>
                            </w:pPr>
                            <w:r w:rsidRPr="00632B95">
                              <w:rPr>
                                <w:sz w:val="24"/>
                                <w:szCs w:val="24"/>
                              </w:rPr>
                              <w:t>Core Competency 2. Wellness Recovery Action Plan</w:t>
                            </w:r>
                          </w:p>
                          <w:p w14:paraId="786CEB3C" w14:textId="77777777" w:rsidR="00D413EB" w:rsidRPr="00632B95" w:rsidRDefault="00D413EB" w:rsidP="00632B95">
                            <w:pPr>
                              <w:pStyle w:val="NoSpacing"/>
                              <w:numPr>
                                <w:ilvl w:val="1"/>
                                <w:numId w:val="2"/>
                              </w:numPr>
                              <w:rPr>
                                <w:sz w:val="24"/>
                                <w:szCs w:val="24"/>
                              </w:rPr>
                            </w:pPr>
                            <w:r w:rsidRPr="00632B95">
                              <w:rPr>
                                <w:sz w:val="24"/>
                                <w:szCs w:val="24"/>
                              </w:rPr>
                              <w:t>Core Competency 3. Stages in the Recovery Process</w:t>
                            </w:r>
                          </w:p>
                          <w:p w14:paraId="058943AB" w14:textId="77777777" w:rsidR="00D413EB" w:rsidRPr="00632B95" w:rsidRDefault="00D413EB" w:rsidP="00632B95">
                            <w:pPr>
                              <w:pStyle w:val="NoSpacing"/>
                              <w:numPr>
                                <w:ilvl w:val="1"/>
                                <w:numId w:val="2"/>
                              </w:numPr>
                              <w:rPr>
                                <w:sz w:val="24"/>
                                <w:szCs w:val="24"/>
                              </w:rPr>
                            </w:pPr>
                            <w:r w:rsidRPr="00632B95">
                              <w:rPr>
                                <w:sz w:val="24"/>
                                <w:szCs w:val="24"/>
                              </w:rPr>
                              <w:t>Core Competency 4. Effective Listening Skills</w:t>
                            </w:r>
                          </w:p>
                          <w:p w14:paraId="7DF5AA72" w14:textId="77777777" w:rsidR="00D413EB" w:rsidRPr="00632B95" w:rsidRDefault="00D413EB" w:rsidP="00632B95">
                            <w:pPr>
                              <w:pStyle w:val="NoSpacing"/>
                              <w:numPr>
                                <w:ilvl w:val="1"/>
                                <w:numId w:val="2"/>
                              </w:numPr>
                              <w:rPr>
                                <w:sz w:val="24"/>
                                <w:szCs w:val="24"/>
                              </w:rPr>
                            </w:pPr>
                            <w:r w:rsidRPr="00632B95">
                              <w:rPr>
                                <w:sz w:val="24"/>
                                <w:szCs w:val="24"/>
                              </w:rPr>
                              <w:t>Core Competency 5. Establishing Recovery Goals</w:t>
                            </w:r>
                          </w:p>
                          <w:p w14:paraId="0DD3BEC1" w14:textId="38A691B6" w:rsidR="00894DAD" w:rsidRPr="00894DAD" w:rsidRDefault="00D413EB" w:rsidP="00894DAD">
                            <w:pPr>
                              <w:pStyle w:val="NoSpacing"/>
                              <w:numPr>
                                <w:ilvl w:val="1"/>
                                <w:numId w:val="2"/>
                              </w:numPr>
                              <w:rPr>
                                <w:sz w:val="24"/>
                                <w:szCs w:val="24"/>
                              </w:rPr>
                            </w:pPr>
                            <w:r w:rsidRPr="00632B95">
                              <w:rPr>
                                <w:sz w:val="24"/>
                                <w:szCs w:val="24"/>
                              </w:rPr>
                              <w:t>Core Competency 6. Using Support Groups to Promote and Sustain Recovery</w:t>
                            </w:r>
                          </w:p>
                          <w:p w14:paraId="0344A03A" w14:textId="17C06941" w:rsidR="00D413EB" w:rsidRPr="00620819" w:rsidRDefault="00D413EB" w:rsidP="00620819">
                            <w:pPr>
                              <w:pStyle w:val="NoSpacing"/>
                              <w:numPr>
                                <w:ilvl w:val="0"/>
                                <w:numId w:val="2"/>
                              </w:numPr>
                              <w:rPr>
                                <w:sz w:val="24"/>
                                <w:szCs w:val="24"/>
                              </w:rPr>
                            </w:pPr>
                            <w:r w:rsidRPr="00620819">
                              <w:rPr>
                                <w:sz w:val="24"/>
                                <w:szCs w:val="24"/>
                              </w:rPr>
                              <w:t xml:space="preserve">Any video or other media to be used </w:t>
                            </w:r>
                            <w:del w:id="1" w:author="Cunningham, Laura (BHDID/Frankfort)" w:date="2023-04-10T10:44:00Z">
                              <w:r w:rsidDel="0027101E">
                                <w:rPr>
                                  <w:sz w:val="24"/>
                                  <w:szCs w:val="24"/>
                                </w:rPr>
                                <w:delText>should</w:delText>
                              </w:r>
                            </w:del>
                            <w:ins w:id="2" w:author="Cunningham, Laura (BHDID/Frankfort)" w:date="2023-04-10T10:44:00Z">
                              <w:r w:rsidR="0027101E">
                                <w:rPr>
                                  <w:sz w:val="24"/>
                                  <w:szCs w:val="24"/>
                                </w:rPr>
                                <w:t xml:space="preserve"> must</w:t>
                              </w:r>
                            </w:ins>
                            <w:r w:rsidRPr="00620819">
                              <w:rPr>
                                <w:sz w:val="24"/>
                                <w:szCs w:val="24"/>
                              </w:rPr>
                              <w:t xml:space="preserve"> be submitted with the curriculum</w:t>
                            </w:r>
                            <w:ins w:id="3" w:author="Cunningham, Laura (BHDID/Frankfort)" w:date="2023-04-06T09:53:00Z">
                              <w:r w:rsidR="00894DAD">
                                <w:rPr>
                                  <w:sz w:val="24"/>
                                  <w:szCs w:val="24"/>
                                </w:rPr>
                                <w:t xml:space="preserve"> for approval</w:t>
                              </w:r>
                            </w:ins>
                            <w:r w:rsidRPr="00620819">
                              <w:rPr>
                                <w:sz w:val="24"/>
                                <w:szCs w:val="24"/>
                              </w:rPr>
                              <w:t>.</w:t>
                            </w:r>
                          </w:p>
                          <w:p w14:paraId="7AC3782E" w14:textId="5EE83F7E" w:rsidR="00D413EB" w:rsidRDefault="00D413EB" w:rsidP="00620819">
                            <w:pPr>
                              <w:pStyle w:val="NoSpacing"/>
                              <w:numPr>
                                <w:ilvl w:val="0"/>
                                <w:numId w:val="2"/>
                              </w:numPr>
                              <w:rPr>
                                <w:ins w:id="4" w:author="Cunningham, Laura (BHDID/Frankfort)" w:date="2023-04-06T09:57:00Z"/>
                                <w:sz w:val="24"/>
                                <w:szCs w:val="24"/>
                              </w:rPr>
                            </w:pPr>
                            <w:r w:rsidRPr="00620819">
                              <w:rPr>
                                <w:sz w:val="24"/>
                                <w:szCs w:val="24"/>
                              </w:rPr>
                              <w:t xml:space="preserve">Interactive teaching strategies </w:t>
                            </w:r>
                            <w:del w:id="5" w:author="Cunningham, Laura (BHDID/Frankfort)" w:date="2023-04-10T10:44:00Z">
                              <w:r w:rsidDel="0027101E">
                                <w:rPr>
                                  <w:sz w:val="24"/>
                                  <w:szCs w:val="24"/>
                                </w:rPr>
                                <w:delText>should</w:delText>
                              </w:r>
                            </w:del>
                            <w:ins w:id="6" w:author="Cunningham, Laura (BHDID/Frankfort)" w:date="2023-04-10T10:44:00Z">
                              <w:r w:rsidR="0027101E">
                                <w:rPr>
                                  <w:sz w:val="24"/>
                                  <w:szCs w:val="24"/>
                                </w:rPr>
                                <w:t xml:space="preserve"> must</w:t>
                              </w:r>
                            </w:ins>
                            <w:r w:rsidRPr="00620819">
                              <w:rPr>
                                <w:sz w:val="24"/>
                                <w:szCs w:val="24"/>
                              </w:rPr>
                              <w:t xml:space="preserve"> be used for the </w:t>
                            </w:r>
                            <w:r>
                              <w:rPr>
                                <w:sz w:val="24"/>
                                <w:szCs w:val="24"/>
                              </w:rPr>
                              <w:t>c</w:t>
                            </w:r>
                            <w:r w:rsidRPr="00620819">
                              <w:rPr>
                                <w:sz w:val="24"/>
                                <w:szCs w:val="24"/>
                              </w:rPr>
                              <w:t xml:space="preserve">ore </w:t>
                            </w:r>
                            <w:r>
                              <w:rPr>
                                <w:sz w:val="24"/>
                                <w:szCs w:val="24"/>
                              </w:rPr>
                              <w:t>c</w:t>
                            </w:r>
                            <w:r w:rsidRPr="00620819">
                              <w:rPr>
                                <w:sz w:val="24"/>
                                <w:szCs w:val="24"/>
                              </w:rPr>
                              <w:t>ompetencies.</w:t>
                            </w:r>
                          </w:p>
                          <w:p w14:paraId="0E066B9D" w14:textId="0C570D74" w:rsidR="00894DAD" w:rsidRPr="00620819" w:rsidRDefault="00894DAD" w:rsidP="00620819">
                            <w:pPr>
                              <w:pStyle w:val="NoSpacing"/>
                              <w:numPr>
                                <w:ilvl w:val="0"/>
                                <w:numId w:val="2"/>
                              </w:numPr>
                              <w:rPr>
                                <w:sz w:val="24"/>
                                <w:szCs w:val="24"/>
                              </w:rPr>
                            </w:pPr>
                            <w:ins w:id="7" w:author="Cunningham, Laura (BHDID/Frankfort)" w:date="2023-04-06T09:57:00Z">
                              <w:r>
                                <w:rPr>
                                  <w:sz w:val="24"/>
                                  <w:szCs w:val="24"/>
                                </w:rPr>
                                <w:t xml:space="preserve">Trainings </w:t>
                              </w:r>
                            </w:ins>
                            <w:ins w:id="8" w:author="Cunningham, Laura (BHDID/Frankfort)" w:date="2023-04-10T10:44:00Z">
                              <w:r w:rsidR="0027101E">
                                <w:rPr>
                                  <w:sz w:val="24"/>
                                  <w:szCs w:val="24"/>
                                </w:rPr>
                                <w:t>must</w:t>
                              </w:r>
                            </w:ins>
                            <w:ins w:id="9" w:author="Cunningham, Laura (BHDID/Frankfort)" w:date="2023-04-06T09:57:00Z">
                              <w:r>
                                <w:rPr>
                                  <w:sz w:val="24"/>
                                  <w:szCs w:val="24"/>
                                </w:rPr>
                                <w:t xml:space="preserve"> be taught in person or via a virtual platform (</w:t>
                              </w:r>
                            </w:ins>
                            <w:ins w:id="10" w:author="Cunningham, Laura (BHDID/Frankfort)" w:date="2023-04-10T10:45:00Z">
                              <w:r w:rsidR="0027101E">
                                <w:rPr>
                                  <w:sz w:val="24"/>
                                  <w:szCs w:val="24"/>
                                </w:rPr>
                                <w:t>i.e.,</w:t>
                              </w:r>
                            </w:ins>
                            <w:ins w:id="11" w:author="Cunningham, Laura (BHDID/Frankfort)" w:date="2023-04-06T09:58:00Z">
                              <w:r>
                                <w:rPr>
                                  <w:sz w:val="24"/>
                                  <w:szCs w:val="24"/>
                                </w:rPr>
                                <w:t xml:space="preserve"> Zoom, Microsoft Teams, etc.) that has </w:t>
                              </w:r>
                            </w:ins>
                            <w:ins w:id="12" w:author="Cunningham, Laura (BHDID/Frankfort)" w:date="2023-04-10T10:45:00Z">
                              <w:r w:rsidR="0027101E">
                                <w:rPr>
                                  <w:sz w:val="24"/>
                                  <w:szCs w:val="24"/>
                                </w:rPr>
                                <w:t>two-way</w:t>
                              </w:r>
                            </w:ins>
                            <w:ins w:id="13" w:author="Cunningham, Laura (BHDID/Frankfort)" w:date="2023-04-06T09:58:00Z">
                              <w:r>
                                <w:rPr>
                                  <w:sz w:val="24"/>
                                  <w:szCs w:val="24"/>
                                </w:rPr>
                                <w:t xml:space="preserve"> </w:t>
                              </w:r>
                            </w:ins>
                            <w:ins w:id="14" w:author="Cunningham, Laura (BHDID/Frankfort)" w:date="2023-04-06T10:40:00Z">
                              <w:r w:rsidR="00A8036E">
                                <w:rPr>
                                  <w:sz w:val="24"/>
                                  <w:szCs w:val="24"/>
                                </w:rPr>
                                <w:t xml:space="preserve">interactive </w:t>
                              </w:r>
                            </w:ins>
                            <w:ins w:id="15" w:author="Cunningham, Laura (BHDID/Frankfort)" w:date="2023-04-06T09:58:00Z">
                              <w:r>
                                <w:rPr>
                                  <w:sz w:val="24"/>
                                  <w:szCs w:val="24"/>
                                </w:rPr>
                                <w:t>video and audio communications.</w:t>
                              </w:r>
                            </w:ins>
                          </w:p>
                          <w:p w14:paraId="37E675E0" w14:textId="55F8E194" w:rsidR="00D413EB" w:rsidRPr="0086661B" w:rsidRDefault="00D413EB" w:rsidP="0030486A">
                            <w:pPr>
                              <w:pStyle w:val="NoSpacing"/>
                              <w:numPr>
                                <w:ilvl w:val="0"/>
                                <w:numId w:val="2"/>
                              </w:numPr>
                              <w:rPr>
                                <w:sz w:val="24"/>
                                <w:szCs w:val="24"/>
                              </w:rPr>
                            </w:pPr>
                            <w:r w:rsidRPr="00620819">
                              <w:rPr>
                                <w:sz w:val="24"/>
                                <w:szCs w:val="24"/>
                              </w:rPr>
                              <w:t xml:space="preserve">Trainers </w:t>
                            </w:r>
                            <w:r>
                              <w:rPr>
                                <w:sz w:val="24"/>
                                <w:szCs w:val="24"/>
                              </w:rPr>
                              <w:t>sh</w:t>
                            </w:r>
                            <w:del w:id="16" w:author="Cunningham, Laura (BHDID/Frankfort)" w:date="2023-04-10T10:44:00Z">
                              <w:r w:rsidDel="0027101E">
                                <w:rPr>
                                  <w:sz w:val="24"/>
                                  <w:szCs w:val="24"/>
                                </w:rPr>
                                <w:delText>ould</w:delText>
                              </w:r>
                            </w:del>
                            <w:ins w:id="17" w:author="Cunningham, Laura (BHDID/Frankfort)" w:date="2023-04-10T10:44:00Z">
                              <w:r w:rsidR="0027101E">
                                <w:rPr>
                                  <w:sz w:val="24"/>
                                  <w:szCs w:val="24"/>
                                </w:rPr>
                                <w:t>all</w:t>
                              </w:r>
                            </w:ins>
                            <w:r>
                              <w:rPr>
                                <w:sz w:val="24"/>
                                <w:szCs w:val="24"/>
                              </w:rPr>
                              <w:t xml:space="preserve"> </w:t>
                            </w:r>
                            <w:r w:rsidRPr="0086661B">
                              <w:rPr>
                                <w:sz w:val="24"/>
                                <w:szCs w:val="24"/>
                              </w:rPr>
                              <w:t xml:space="preserve">include at a minimum, two (2) </w:t>
                            </w:r>
                            <w:r>
                              <w:rPr>
                                <w:sz w:val="24"/>
                                <w:szCs w:val="24"/>
                              </w:rPr>
                              <w:t>A</w:t>
                            </w:r>
                            <w:r w:rsidRPr="0086661B">
                              <w:rPr>
                                <w:sz w:val="24"/>
                                <w:szCs w:val="24"/>
                              </w:rPr>
                              <w:t xml:space="preserve">dult </w:t>
                            </w:r>
                            <w:r>
                              <w:rPr>
                                <w:sz w:val="24"/>
                                <w:szCs w:val="24"/>
                              </w:rPr>
                              <w:t>P</w:t>
                            </w:r>
                            <w:r w:rsidRPr="0086661B">
                              <w:rPr>
                                <w:sz w:val="24"/>
                                <w:szCs w:val="24"/>
                              </w:rPr>
                              <w:t xml:space="preserve">eer </w:t>
                            </w:r>
                            <w:r>
                              <w:rPr>
                                <w:sz w:val="24"/>
                                <w:szCs w:val="24"/>
                              </w:rPr>
                              <w:t>S</w:t>
                            </w:r>
                            <w:r w:rsidRPr="0086661B">
                              <w:rPr>
                                <w:sz w:val="24"/>
                                <w:szCs w:val="24"/>
                              </w:rPr>
                              <w:t xml:space="preserve">upport </w:t>
                            </w:r>
                            <w:r>
                              <w:rPr>
                                <w:sz w:val="24"/>
                                <w:szCs w:val="24"/>
                              </w:rPr>
                              <w:t>S</w:t>
                            </w:r>
                            <w:r w:rsidRPr="0086661B">
                              <w:rPr>
                                <w:sz w:val="24"/>
                                <w:szCs w:val="24"/>
                              </w:rPr>
                              <w:t xml:space="preserve">pecialists (who have previously been trained and passed the </w:t>
                            </w:r>
                            <w:r>
                              <w:rPr>
                                <w:sz w:val="24"/>
                                <w:szCs w:val="24"/>
                              </w:rPr>
                              <w:t xml:space="preserve">written and oral examination).  There is a place on the </w:t>
                            </w:r>
                            <w:r w:rsidR="0030486A">
                              <w:rPr>
                                <w:sz w:val="24"/>
                                <w:szCs w:val="24"/>
                              </w:rPr>
                              <w:t>A</w:t>
                            </w:r>
                            <w:r w:rsidR="0030486A" w:rsidRPr="0030486A">
                              <w:rPr>
                                <w:sz w:val="24"/>
                                <w:szCs w:val="24"/>
                              </w:rPr>
                              <w:t xml:space="preserve">PSS Single Curriculum Submission Summary </w:t>
                            </w:r>
                            <w:r>
                              <w:rPr>
                                <w:sz w:val="24"/>
                                <w:szCs w:val="24"/>
                              </w:rPr>
                              <w:t>to list trainer names.</w:t>
                            </w:r>
                            <w:r w:rsidRPr="0086661B">
                              <w:rPr>
                                <w:sz w:val="24"/>
                                <w:szCs w:val="24"/>
                                <w:shd w:val="clear" w:color="auto" w:fill="FFFF66"/>
                              </w:rPr>
                              <w:t xml:space="preserve">  </w:t>
                            </w:r>
                          </w:p>
                          <w:p w14:paraId="1F44D1D7" w14:textId="5718A3C3" w:rsidR="00D413EB" w:rsidRDefault="00D413EB" w:rsidP="0030486A">
                            <w:pPr>
                              <w:pStyle w:val="NoSpacing"/>
                              <w:numPr>
                                <w:ilvl w:val="0"/>
                                <w:numId w:val="2"/>
                              </w:numPr>
                              <w:rPr>
                                <w:sz w:val="24"/>
                                <w:szCs w:val="24"/>
                              </w:rPr>
                            </w:pPr>
                            <w:r w:rsidRPr="0086661B">
                              <w:rPr>
                                <w:sz w:val="24"/>
                                <w:szCs w:val="24"/>
                              </w:rPr>
                              <w:t xml:space="preserve">Trainers </w:t>
                            </w:r>
                            <w:r>
                              <w:rPr>
                                <w:sz w:val="24"/>
                                <w:szCs w:val="24"/>
                              </w:rPr>
                              <w:t>sh</w:t>
                            </w:r>
                            <w:del w:id="18" w:author="Cunningham, Laura (BHDID/Frankfort)" w:date="2023-04-10T10:44:00Z">
                              <w:r w:rsidDel="0027101E">
                                <w:rPr>
                                  <w:sz w:val="24"/>
                                  <w:szCs w:val="24"/>
                                </w:rPr>
                                <w:delText>o</w:delText>
                              </w:r>
                            </w:del>
                            <w:del w:id="19" w:author="Cunningham, Laura (BHDID/Frankfort)" w:date="2023-04-10T10:45:00Z">
                              <w:r w:rsidDel="0027101E">
                                <w:rPr>
                                  <w:sz w:val="24"/>
                                  <w:szCs w:val="24"/>
                                </w:rPr>
                                <w:delText>uld</w:delText>
                              </w:r>
                            </w:del>
                            <w:ins w:id="20" w:author="Cunningham, Laura (BHDID/Frankfort)" w:date="2023-04-10T10:45:00Z">
                              <w:r w:rsidR="0027101E">
                                <w:rPr>
                                  <w:sz w:val="24"/>
                                  <w:szCs w:val="24"/>
                                </w:rPr>
                                <w:t>all</w:t>
                              </w:r>
                            </w:ins>
                            <w:r>
                              <w:rPr>
                                <w:sz w:val="24"/>
                                <w:szCs w:val="24"/>
                              </w:rPr>
                              <w:t xml:space="preserve"> include at least one (1) A</w:t>
                            </w:r>
                            <w:r w:rsidRPr="0086661B">
                              <w:rPr>
                                <w:sz w:val="24"/>
                                <w:szCs w:val="24"/>
                              </w:rPr>
                              <w:t xml:space="preserve">gency staff member, to assist with some training topics and answer specific questions about job requirements.  </w:t>
                            </w:r>
                            <w:r>
                              <w:rPr>
                                <w:sz w:val="24"/>
                                <w:szCs w:val="24"/>
                              </w:rPr>
                              <w:t xml:space="preserve">There is a place on the </w:t>
                            </w:r>
                            <w:r w:rsidR="0030486A">
                              <w:rPr>
                                <w:sz w:val="24"/>
                                <w:szCs w:val="24"/>
                              </w:rPr>
                              <w:t>A</w:t>
                            </w:r>
                            <w:r w:rsidR="0030486A" w:rsidRPr="0030486A">
                              <w:rPr>
                                <w:sz w:val="24"/>
                                <w:szCs w:val="24"/>
                              </w:rPr>
                              <w:t xml:space="preserve">PSS Single Curriculum Submission Summary </w:t>
                            </w:r>
                            <w:r>
                              <w:rPr>
                                <w:sz w:val="24"/>
                                <w:szCs w:val="24"/>
                              </w:rPr>
                              <w:t>to list trainer names.</w:t>
                            </w:r>
                          </w:p>
                          <w:p w14:paraId="2E32F92D" w14:textId="3D6FC6D9" w:rsidR="00D413EB" w:rsidRPr="003C0498" w:rsidRDefault="00D413EB" w:rsidP="003C0498">
                            <w:pPr>
                              <w:pStyle w:val="NoSpacing"/>
                              <w:numPr>
                                <w:ilvl w:val="0"/>
                                <w:numId w:val="2"/>
                              </w:numPr>
                              <w:rPr>
                                <w:sz w:val="24"/>
                                <w:szCs w:val="24"/>
                              </w:rPr>
                            </w:pPr>
                            <w:r>
                              <w:rPr>
                                <w:sz w:val="24"/>
                                <w:szCs w:val="24"/>
                              </w:rPr>
                              <w:t>Trainees who do not pass the test with a “passing aggregate assessment score of at least seventy (70) percent” (as required in 908 KAR 2:220) sh</w:t>
                            </w:r>
                            <w:del w:id="21" w:author="Cunningham, Laura (BHDID/Frankfort)" w:date="2023-04-10T10:45:00Z">
                              <w:r w:rsidDel="0027101E">
                                <w:rPr>
                                  <w:sz w:val="24"/>
                                  <w:szCs w:val="24"/>
                                </w:rPr>
                                <w:delText>ould</w:delText>
                              </w:r>
                            </w:del>
                            <w:ins w:id="22" w:author="Cunningham, Laura (BHDID/Frankfort)" w:date="2023-04-10T10:45:00Z">
                              <w:r w:rsidR="0027101E">
                                <w:rPr>
                                  <w:sz w:val="24"/>
                                  <w:szCs w:val="24"/>
                                </w:rPr>
                                <w:t>all</w:t>
                              </w:r>
                            </w:ins>
                            <w:r>
                              <w:rPr>
                                <w:sz w:val="24"/>
                                <w:szCs w:val="24"/>
                              </w:rPr>
                              <w:t xml:space="preserve"> be allowed to retest by the provider of the training.  It is suggested that a trainee could take the test up to a total of </w:t>
                            </w:r>
                            <w:r w:rsidRPr="003C0498">
                              <w:rPr>
                                <w:sz w:val="24"/>
                                <w:szCs w:val="24"/>
                              </w:rPr>
                              <w:t>three (3) times in a one (1) year period.</w:t>
                            </w:r>
                            <w:r>
                              <w:rPr>
                                <w:sz w:val="24"/>
                                <w:szCs w:val="24"/>
                              </w:rPr>
                              <w:t xml:space="preserve">  After the </w:t>
                            </w:r>
                            <w:del w:id="23" w:author="Cunningham, Laura (BHDID/Frankfort)" w:date="2023-04-10T10:45:00Z">
                              <w:r w:rsidDel="0027101E">
                                <w:rPr>
                                  <w:sz w:val="24"/>
                                  <w:szCs w:val="24"/>
                                </w:rPr>
                                <w:delText>one year</w:delText>
                              </w:r>
                            </w:del>
                            <w:ins w:id="24" w:author="Cunningham, Laura (BHDID/Frankfort)" w:date="2023-04-10T10:45:00Z">
                              <w:r w:rsidR="0027101E">
                                <w:rPr>
                                  <w:sz w:val="24"/>
                                  <w:szCs w:val="24"/>
                                </w:rPr>
                                <w:t>one-year</w:t>
                              </w:r>
                            </w:ins>
                            <w:r>
                              <w:rPr>
                                <w:sz w:val="24"/>
                                <w:szCs w:val="24"/>
                              </w:rPr>
                              <w:t xml:space="preserve"> period, trainees could retake the training.</w:t>
                            </w:r>
                          </w:p>
                          <w:p w14:paraId="748E058B" w14:textId="77777777" w:rsidR="00D413EB" w:rsidRDefault="00D413EB" w:rsidP="0005138D">
                            <w:pPr>
                              <w:pStyle w:val="NoSpacing"/>
                              <w:rPr>
                                <w:sz w:val="24"/>
                                <w:szCs w:val="24"/>
                              </w:rPr>
                            </w:pPr>
                          </w:p>
                          <w:p w14:paraId="0777894E" w14:textId="77777777" w:rsidR="00D413EB" w:rsidRDefault="00D413EB" w:rsidP="008F1EF9">
                            <w:pPr>
                              <w:spacing w:after="0" w:line="240" w:lineRule="auto"/>
                              <w:rPr>
                                <w:b/>
                                <w:sz w:val="28"/>
                                <w:szCs w:val="28"/>
                                <w:u w:val="single"/>
                              </w:rPr>
                            </w:pPr>
                            <w:r w:rsidRPr="00692DDC">
                              <w:rPr>
                                <w:b/>
                                <w:sz w:val="28"/>
                                <w:szCs w:val="28"/>
                                <w:u w:val="single"/>
                              </w:rPr>
                              <w:t>Directions for Curriculum Rubric</w:t>
                            </w:r>
                            <w:r>
                              <w:rPr>
                                <w:b/>
                                <w:sz w:val="28"/>
                                <w:szCs w:val="28"/>
                                <w:u w:val="single"/>
                              </w:rPr>
                              <w:t xml:space="preserve"> Completion</w:t>
                            </w:r>
                            <w:r w:rsidRPr="00692DDC">
                              <w:rPr>
                                <w:b/>
                                <w:sz w:val="28"/>
                                <w:szCs w:val="28"/>
                                <w:u w:val="single"/>
                              </w:rPr>
                              <w:t xml:space="preserve">:  </w:t>
                            </w:r>
                          </w:p>
                          <w:p w14:paraId="0FDB26B8" w14:textId="77777777" w:rsidR="00D413EB" w:rsidRDefault="00D413EB" w:rsidP="00F532D6">
                            <w:pPr>
                              <w:spacing w:after="0" w:line="240" w:lineRule="auto"/>
                              <w:rPr>
                                <w:sz w:val="24"/>
                                <w:szCs w:val="24"/>
                              </w:rPr>
                            </w:pPr>
                            <w:r>
                              <w:rPr>
                                <w:sz w:val="24"/>
                                <w:szCs w:val="24"/>
                              </w:rPr>
                              <w:t>Include</w:t>
                            </w:r>
                            <w:r w:rsidRPr="008F1EF9">
                              <w:rPr>
                                <w:sz w:val="24"/>
                                <w:szCs w:val="24"/>
                              </w:rPr>
                              <w:t xml:space="preserve"> the submitting provider’s name in the upper right corner on the first page.  Provide the document file name of the corresponding core competency and then provide the page number for that specific item in the core competency as indicated in the following curriculum rubric.  Please see the sections highlighted in yellow below.  Once the information is completed </w:t>
                            </w:r>
                            <w:r>
                              <w:rPr>
                                <w:sz w:val="24"/>
                                <w:szCs w:val="24"/>
                              </w:rPr>
                              <w:t xml:space="preserve">on this rubric, save as a Word or </w:t>
                            </w:r>
                            <w:r w:rsidRPr="008F1EF9">
                              <w:rPr>
                                <w:sz w:val="24"/>
                                <w:szCs w:val="24"/>
                              </w:rPr>
                              <w:t>PDF</w:t>
                            </w:r>
                            <w:r>
                              <w:rPr>
                                <w:sz w:val="24"/>
                                <w:szCs w:val="24"/>
                              </w:rPr>
                              <w:t xml:space="preserve"> document.</w:t>
                            </w:r>
                            <w:r w:rsidRPr="008F1EF9">
                              <w:rPr>
                                <w:sz w:val="24"/>
                                <w:szCs w:val="24"/>
                              </w:rPr>
                              <w:t xml:space="preserve">  </w:t>
                            </w:r>
                            <w:r>
                              <w:rPr>
                                <w:sz w:val="24"/>
                                <w:szCs w:val="24"/>
                              </w:rPr>
                              <w:t xml:space="preserve">The curriculum submitted should be saved as a Word, Power Point and/or PDF document(s). </w:t>
                            </w:r>
                            <w:r w:rsidRPr="008F1EF9">
                              <w:rPr>
                                <w:sz w:val="24"/>
                                <w:szCs w:val="24"/>
                              </w:rPr>
                              <w:t xml:space="preserve"> For information o</w:t>
                            </w:r>
                            <w:r>
                              <w:rPr>
                                <w:sz w:val="24"/>
                                <w:szCs w:val="24"/>
                              </w:rPr>
                              <w:t>n submitting the curriculum, p</w:t>
                            </w:r>
                            <w:r w:rsidRPr="008F1EF9">
                              <w:rPr>
                                <w:sz w:val="24"/>
                                <w:szCs w:val="24"/>
                              </w:rPr>
                              <w:t>lease go to the Ke</w:t>
                            </w:r>
                            <w:r>
                              <w:rPr>
                                <w:sz w:val="24"/>
                                <w:szCs w:val="24"/>
                              </w:rPr>
                              <w:t>ntucky Department for</w:t>
                            </w:r>
                            <w:r w:rsidRPr="008F1EF9">
                              <w:rPr>
                                <w:sz w:val="24"/>
                                <w:szCs w:val="24"/>
                              </w:rPr>
                              <w:t xml:space="preserve"> Behavioral Health, Developmental and Intellectual and Disabilities website</w:t>
                            </w:r>
                            <w:r>
                              <w:rPr>
                                <w:sz w:val="24"/>
                                <w:szCs w:val="24"/>
                              </w:rPr>
                              <w:t xml:space="preserve"> at </w:t>
                            </w:r>
                            <w:hyperlink r:id="rId8" w:history="1">
                              <w:r w:rsidRPr="00764210">
                                <w:rPr>
                                  <w:rStyle w:val="Hyperlink"/>
                                  <w:sz w:val="24"/>
                                  <w:szCs w:val="24"/>
                                </w:rPr>
                                <w:t>http://dbhdid.ky.gov</w:t>
                              </w:r>
                            </w:hyperlink>
                            <w:r>
                              <w:rPr>
                                <w:sz w:val="24"/>
                                <w:szCs w:val="24"/>
                              </w:rPr>
                              <w:t xml:space="preserve">. </w:t>
                            </w:r>
                          </w:p>
                          <w:p w14:paraId="656908DA" w14:textId="77777777" w:rsidR="00D413EB" w:rsidRPr="008F1EF9" w:rsidRDefault="00D413EB" w:rsidP="008F1EF9">
                            <w:pPr>
                              <w:spacing w:after="0" w:line="240" w:lineRule="auto"/>
                              <w:rPr>
                                <w:sz w:val="24"/>
                                <w:szCs w:val="24"/>
                              </w:rPr>
                            </w:pPr>
                          </w:p>
                          <w:p w14:paraId="09859340" w14:textId="77777777" w:rsidR="00D413EB" w:rsidRDefault="00D413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6F314" id="_x0000_s1027" type="#_x0000_t202" style="position:absolute;left:0;text-align:left;margin-left:-21.35pt;margin-top:-20.25pt;width:924pt;height:54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" filled="f" stroked="f">
                <v:textbox>
                  <w:txbxContent>
                    <w:p w14:paraId="315DEA06" w14:textId="77777777" w:rsidR="00D413EB" w:rsidRPr="00C41C4C" w:rsidRDefault="00D413EB" w:rsidP="00F53D9C">
                      <w:pPr>
                        <w:pStyle w:val="NoSpacing"/>
                        <w:jc w:val="center"/>
                        <w:rPr>
                          <w:b/>
                          <w:sz w:val="24"/>
                          <w:szCs w:val="24"/>
                        </w:rPr>
                      </w:pPr>
                      <w:r w:rsidRPr="00C41C4C">
                        <w:rPr>
                          <w:b/>
                          <w:sz w:val="24"/>
                          <w:szCs w:val="24"/>
                        </w:rPr>
                        <w:t>908 KAR 2:220 Adult Peer Support</w:t>
                      </w:r>
                      <w:r>
                        <w:rPr>
                          <w:b/>
                          <w:sz w:val="24"/>
                          <w:szCs w:val="24"/>
                        </w:rPr>
                        <w:t xml:space="preserve"> Specialists</w:t>
                      </w:r>
                    </w:p>
                    <w:p w14:paraId="7AE7C038" w14:textId="77777777" w:rsidR="00D413EB" w:rsidRPr="00C41C4C" w:rsidRDefault="00D413EB" w:rsidP="00F53D9C">
                      <w:pPr>
                        <w:pStyle w:val="NoSpacing"/>
                        <w:jc w:val="center"/>
                        <w:rPr>
                          <w:b/>
                          <w:sz w:val="24"/>
                          <w:szCs w:val="24"/>
                        </w:rPr>
                      </w:pPr>
                      <w:r w:rsidRPr="00C41C4C">
                        <w:rPr>
                          <w:b/>
                          <w:sz w:val="24"/>
                          <w:szCs w:val="24"/>
                        </w:rPr>
                        <w:t>KY Department for Behavioral Health, Developmental and Intellectual Disabilities</w:t>
                      </w:r>
                    </w:p>
                    <w:p w14:paraId="27C60E98" w14:textId="77777777" w:rsidR="00D413EB" w:rsidRPr="00C41C4C" w:rsidRDefault="00D413EB" w:rsidP="00F53D9C">
                      <w:pPr>
                        <w:pStyle w:val="NoSpacing"/>
                        <w:jc w:val="center"/>
                        <w:rPr>
                          <w:b/>
                          <w:i/>
                          <w:sz w:val="24"/>
                          <w:szCs w:val="24"/>
                        </w:rPr>
                      </w:pPr>
                      <w:r w:rsidRPr="00C41C4C">
                        <w:rPr>
                          <w:b/>
                          <w:i/>
                          <w:sz w:val="24"/>
                          <w:szCs w:val="24"/>
                        </w:rPr>
                        <w:t>Thirty (30)-Hour Core Curriculum Criteria Rubric</w:t>
                      </w:r>
                    </w:p>
                    <w:p w14:paraId="742AA692" w14:textId="77777777" w:rsidR="00D413EB" w:rsidRDefault="00D413EB" w:rsidP="00F53D9C">
                      <w:pPr>
                        <w:pStyle w:val="NoSpacing"/>
                        <w:jc w:val="center"/>
                        <w:rPr>
                          <w:b/>
                          <w:sz w:val="24"/>
                          <w:szCs w:val="24"/>
                        </w:rPr>
                      </w:pPr>
                      <w:r w:rsidRPr="00C41C4C">
                        <w:rPr>
                          <w:b/>
                          <w:sz w:val="24"/>
                          <w:szCs w:val="24"/>
                        </w:rPr>
                        <w:t xml:space="preserve">to Satisfy Training </w:t>
                      </w:r>
                      <w:r>
                        <w:rPr>
                          <w:b/>
                          <w:sz w:val="24"/>
                          <w:szCs w:val="24"/>
                        </w:rPr>
                        <w:t>Recommendations</w:t>
                      </w:r>
                    </w:p>
                    <w:p w14:paraId="23452893" w14:textId="77777777" w:rsidR="00D413EB" w:rsidRDefault="00D413EB" w:rsidP="00F53D9C">
                      <w:pPr>
                        <w:pStyle w:val="NoSpacing"/>
                        <w:jc w:val="center"/>
                        <w:rPr>
                          <w:b/>
                          <w:sz w:val="24"/>
                          <w:szCs w:val="24"/>
                        </w:rPr>
                      </w:pPr>
                    </w:p>
                    <w:p w14:paraId="2F325ADB" w14:textId="77777777" w:rsidR="00D413EB" w:rsidRDefault="00D413EB" w:rsidP="00C033A1">
                      <w:pPr>
                        <w:tabs>
                          <w:tab w:val="left" w:pos="4046"/>
                        </w:tabs>
                        <w:spacing w:after="0" w:line="240" w:lineRule="auto"/>
                        <w:rPr>
                          <w:sz w:val="24"/>
                          <w:szCs w:val="24"/>
                        </w:rPr>
                      </w:pPr>
                      <w:r>
                        <w:rPr>
                          <w:sz w:val="24"/>
                          <w:szCs w:val="24"/>
                        </w:rPr>
                        <w:t xml:space="preserve">The </w:t>
                      </w:r>
                      <w:r w:rsidRPr="00277103">
                        <w:rPr>
                          <w:sz w:val="24"/>
                          <w:szCs w:val="24"/>
                        </w:rPr>
                        <w:t>KY Department for Behavioral Health, Developmental and Intellectual Disabilities</w:t>
                      </w:r>
                      <w:r>
                        <w:rPr>
                          <w:sz w:val="24"/>
                          <w:szCs w:val="24"/>
                        </w:rPr>
                        <w:t xml:space="preserve"> (DBHDID) recommends use of this rubric and related forms to ensure providers’ submission of all necessary materials.  This will allow the DBHDID staff to review the curricula in their entirety and make an approval decision or request supplementary materials in an efficient manner, within the period specified.</w:t>
                      </w:r>
                    </w:p>
                    <w:p w14:paraId="39D45A07" w14:textId="77777777" w:rsidR="00D413EB" w:rsidRDefault="00D413EB" w:rsidP="00C033A1">
                      <w:pPr>
                        <w:tabs>
                          <w:tab w:val="left" w:pos="4046"/>
                        </w:tabs>
                        <w:spacing w:after="0" w:line="240" w:lineRule="auto"/>
                        <w:rPr>
                          <w:sz w:val="24"/>
                          <w:szCs w:val="24"/>
                        </w:rPr>
                      </w:pPr>
                    </w:p>
                    <w:p w14:paraId="228E898C" w14:textId="77777777" w:rsidR="00D413EB" w:rsidRDefault="00D413EB" w:rsidP="00C033A1">
                      <w:pPr>
                        <w:tabs>
                          <w:tab w:val="left" w:pos="4046"/>
                        </w:tabs>
                        <w:spacing w:after="0" w:line="240" w:lineRule="auto"/>
                        <w:rPr>
                          <w:sz w:val="24"/>
                          <w:szCs w:val="24"/>
                        </w:rPr>
                      </w:pPr>
                      <w:r w:rsidRPr="006E10CE">
                        <w:rPr>
                          <w:sz w:val="24"/>
                          <w:szCs w:val="24"/>
                        </w:rPr>
                        <w:t xml:space="preserve">The following curriculum rubric details the core competencies to be included in the </w:t>
                      </w:r>
                      <w:proofErr w:type="gramStart"/>
                      <w:r>
                        <w:rPr>
                          <w:sz w:val="24"/>
                          <w:szCs w:val="24"/>
                        </w:rPr>
                        <w:t>30 hour</w:t>
                      </w:r>
                      <w:proofErr w:type="gramEnd"/>
                      <w:r>
                        <w:rPr>
                          <w:sz w:val="24"/>
                          <w:szCs w:val="24"/>
                        </w:rPr>
                        <w:t xml:space="preserve"> Core Competency C</w:t>
                      </w:r>
                      <w:r w:rsidRPr="006E10CE">
                        <w:rPr>
                          <w:sz w:val="24"/>
                          <w:szCs w:val="24"/>
                        </w:rPr>
                        <w:t>urriculum for</w:t>
                      </w:r>
                      <w:r>
                        <w:rPr>
                          <w:sz w:val="24"/>
                          <w:szCs w:val="24"/>
                        </w:rPr>
                        <w:t xml:space="preserve"> the training of</w:t>
                      </w:r>
                      <w:r w:rsidRPr="006E10CE">
                        <w:rPr>
                          <w:sz w:val="24"/>
                          <w:szCs w:val="24"/>
                        </w:rPr>
                        <w:t xml:space="preserve"> Adult Peer Support </w:t>
                      </w:r>
                      <w:r>
                        <w:rPr>
                          <w:sz w:val="24"/>
                          <w:szCs w:val="24"/>
                        </w:rPr>
                        <w:t>Specialists.  The c</w:t>
                      </w:r>
                      <w:r w:rsidRPr="006E10CE">
                        <w:rPr>
                          <w:sz w:val="24"/>
                          <w:szCs w:val="24"/>
                        </w:rPr>
                        <w:t xml:space="preserve">urriculum submitted for approval should be reflective of services for adults with mental health disorders, substance use disorders or co-occurring mental health/substance use disorders. </w:t>
                      </w:r>
                    </w:p>
                    <w:p w14:paraId="513F92E1" w14:textId="77777777" w:rsidR="00D413EB" w:rsidRDefault="00D413EB" w:rsidP="00C033A1">
                      <w:pPr>
                        <w:tabs>
                          <w:tab w:val="left" w:pos="4046"/>
                        </w:tabs>
                        <w:spacing w:after="0" w:line="240" w:lineRule="auto"/>
                        <w:rPr>
                          <w:b/>
                          <w:sz w:val="28"/>
                          <w:szCs w:val="28"/>
                        </w:rPr>
                      </w:pPr>
                      <w:r w:rsidRPr="003B7B1A">
                        <w:rPr>
                          <w:sz w:val="24"/>
                          <w:szCs w:val="24"/>
                        </w:rPr>
                        <w:t xml:space="preserve">  </w:t>
                      </w:r>
                    </w:p>
                    <w:p w14:paraId="0EF2A579" w14:textId="77777777" w:rsidR="00D413EB" w:rsidRPr="00C4667E" w:rsidRDefault="00D413EB" w:rsidP="00C033A1">
                      <w:pPr>
                        <w:tabs>
                          <w:tab w:val="left" w:pos="4046"/>
                        </w:tabs>
                        <w:spacing w:after="0" w:line="240" w:lineRule="auto"/>
                        <w:rPr>
                          <w:b/>
                          <w:sz w:val="24"/>
                          <w:szCs w:val="24"/>
                          <w:u w:val="single"/>
                        </w:rPr>
                      </w:pPr>
                      <w:r w:rsidRPr="00C4667E">
                        <w:rPr>
                          <w:b/>
                          <w:sz w:val="28"/>
                          <w:szCs w:val="28"/>
                          <w:u w:val="single"/>
                        </w:rPr>
                        <w:t>Overview of Core Competency R</w:t>
                      </w:r>
                      <w:r>
                        <w:rPr>
                          <w:b/>
                          <w:sz w:val="28"/>
                          <w:szCs w:val="28"/>
                          <w:u w:val="single"/>
                        </w:rPr>
                        <w:t>ecommendations</w:t>
                      </w:r>
                      <w:r w:rsidRPr="00C4667E">
                        <w:rPr>
                          <w:b/>
                          <w:sz w:val="24"/>
                          <w:szCs w:val="24"/>
                        </w:rPr>
                        <w:tab/>
                      </w:r>
                    </w:p>
                    <w:p w14:paraId="0DC2BD5F" w14:textId="35402EE4" w:rsidR="00D413EB" w:rsidRPr="00632B95" w:rsidRDefault="00D413EB" w:rsidP="00C033A1">
                      <w:pPr>
                        <w:pStyle w:val="NoSpacing"/>
                        <w:numPr>
                          <w:ilvl w:val="0"/>
                          <w:numId w:val="2"/>
                        </w:numPr>
                        <w:rPr>
                          <w:sz w:val="24"/>
                          <w:szCs w:val="24"/>
                        </w:rPr>
                      </w:pPr>
                      <w:r w:rsidRPr="00632B95">
                        <w:rPr>
                          <w:sz w:val="24"/>
                          <w:szCs w:val="24"/>
                        </w:rPr>
                        <w:t xml:space="preserve">Core Competencies </w:t>
                      </w:r>
                      <w:del w:id="25" w:author="Cunningham, Laura (BHDID/Frankfort)" w:date="2023-04-06T09:56:00Z">
                        <w:r w:rsidDel="00894DAD">
                          <w:rPr>
                            <w:sz w:val="24"/>
                            <w:szCs w:val="24"/>
                          </w:rPr>
                          <w:delText>recommended as in-</w:delText>
                        </w:r>
                        <w:r w:rsidRPr="0086661B" w:rsidDel="00894DAD">
                          <w:rPr>
                            <w:sz w:val="24"/>
                            <w:szCs w:val="24"/>
                          </w:rPr>
                          <w:delText>person, face to face training</w:delText>
                        </w:r>
                      </w:del>
                      <w:r w:rsidRPr="00632B95">
                        <w:rPr>
                          <w:sz w:val="24"/>
                          <w:szCs w:val="24"/>
                        </w:rPr>
                        <w:t xml:space="preserve"> include:</w:t>
                      </w:r>
                    </w:p>
                    <w:p w14:paraId="02E791A6" w14:textId="77777777" w:rsidR="00D413EB" w:rsidRPr="00632B95" w:rsidRDefault="00D413EB" w:rsidP="00632B95">
                      <w:pPr>
                        <w:pStyle w:val="NoSpacing"/>
                        <w:numPr>
                          <w:ilvl w:val="1"/>
                          <w:numId w:val="2"/>
                        </w:numPr>
                        <w:rPr>
                          <w:sz w:val="24"/>
                          <w:szCs w:val="24"/>
                        </w:rPr>
                      </w:pPr>
                      <w:r w:rsidRPr="00632B95">
                        <w:rPr>
                          <w:sz w:val="24"/>
                          <w:szCs w:val="24"/>
                        </w:rPr>
                        <w:t>Core Competency 1. Problem Solving</w:t>
                      </w:r>
                    </w:p>
                    <w:p w14:paraId="08CB4042" w14:textId="77777777" w:rsidR="00D413EB" w:rsidRPr="00632B95" w:rsidRDefault="00D413EB" w:rsidP="00632B95">
                      <w:pPr>
                        <w:pStyle w:val="NoSpacing"/>
                        <w:numPr>
                          <w:ilvl w:val="1"/>
                          <w:numId w:val="2"/>
                        </w:numPr>
                        <w:rPr>
                          <w:sz w:val="24"/>
                          <w:szCs w:val="24"/>
                        </w:rPr>
                      </w:pPr>
                      <w:r w:rsidRPr="00632B95">
                        <w:rPr>
                          <w:sz w:val="24"/>
                          <w:szCs w:val="24"/>
                        </w:rPr>
                        <w:t>Core Competency 2. Wellness Recovery Action Plan</w:t>
                      </w:r>
                    </w:p>
                    <w:p w14:paraId="786CEB3C" w14:textId="77777777" w:rsidR="00D413EB" w:rsidRPr="00632B95" w:rsidRDefault="00D413EB" w:rsidP="00632B95">
                      <w:pPr>
                        <w:pStyle w:val="NoSpacing"/>
                        <w:numPr>
                          <w:ilvl w:val="1"/>
                          <w:numId w:val="2"/>
                        </w:numPr>
                        <w:rPr>
                          <w:sz w:val="24"/>
                          <w:szCs w:val="24"/>
                        </w:rPr>
                      </w:pPr>
                      <w:r w:rsidRPr="00632B95">
                        <w:rPr>
                          <w:sz w:val="24"/>
                          <w:szCs w:val="24"/>
                        </w:rPr>
                        <w:t>Core Competency 3. Stages in the Recovery Process</w:t>
                      </w:r>
                    </w:p>
                    <w:p w14:paraId="058943AB" w14:textId="77777777" w:rsidR="00D413EB" w:rsidRPr="00632B95" w:rsidRDefault="00D413EB" w:rsidP="00632B95">
                      <w:pPr>
                        <w:pStyle w:val="NoSpacing"/>
                        <w:numPr>
                          <w:ilvl w:val="1"/>
                          <w:numId w:val="2"/>
                        </w:numPr>
                        <w:rPr>
                          <w:sz w:val="24"/>
                          <w:szCs w:val="24"/>
                        </w:rPr>
                      </w:pPr>
                      <w:r w:rsidRPr="00632B95">
                        <w:rPr>
                          <w:sz w:val="24"/>
                          <w:szCs w:val="24"/>
                        </w:rPr>
                        <w:t>Core Competency 4. Effective Listening Skills</w:t>
                      </w:r>
                    </w:p>
                    <w:p w14:paraId="7DF5AA72" w14:textId="77777777" w:rsidR="00D413EB" w:rsidRPr="00632B95" w:rsidRDefault="00D413EB" w:rsidP="00632B95">
                      <w:pPr>
                        <w:pStyle w:val="NoSpacing"/>
                        <w:numPr>
                          <w:ilvl w:val="1"/>
                          <w:numId w:val="2"/>
                        </w:numPr>
                        <w:rPr>
                          <w:sz w:val="24"/>
                          <w:szCs w:val="24"/>
                        </w:rPr>
                      </w:pPr>
                      <w:r w:rsidRPr="00632B95">
                        <w:rPr>
                          <w:sz w:val="24"/>
                          <w:szCs w:val="24"/>
                        </w:rPr>
                        <w:t>Core Competency 5. Establishing Recovery Goals</w:t>
                      </w:r>
                    </w:p>
                    <w:p w14:paraId="0DD3BEC1" w14:textId="38A691B6" w:rsidR="00894DAD" w:rsidRPr="00894DAD" w:rsidRDefault="00D413EB" w:rsidP="00894DAD">
                      <w:pPr>
                        <w:pStyle w:val="NoSpacing"/>
                        <w:numPr>
                          <w:ilvl w:val="1"/>
                          <w:numId w:val="2"/>
                        </w:numPr>
                        <w:rPr>
                          <w:sz w:val="24"/>
                          <w:szCs w:val="24"/>
                        </w:rPr>
                      </w:pPr>
                      <w:r w:rsidRPr="00632B95">
                        <w:rPr>
                          <w:sz w:val="24"/>
                          <w:szCs w:val="24"/>
                        </w:rPr>
                        <w:t>Core Competency 6. Using Support Groups to Promote and Sustain Recovery</w:t>
                      </w:r>
                    </w:p>
                    <w:p w14:paraId="0344A03A" w14:textId="17C06941" w:rsidR="00D413EB" w:rsidRPr="00620819" w:rsidRDefault="00D413EB" w:rsidP="00620819">
                      <w:pPr>
                        <w:pStyle w:val="NoSpacing"/>
                        <w:numPr>
                          <w:ilvl w:val="0"/>
                          <w:numId w:val="2"/>
                        </w:numPr>
                        <w:rPr>
                          <w:sz w:val="24"/>
                          <w:szCs w:val="24"/>
                        </w:rPr>
                      </w:pPr>
                      <w:r w:rsidRPr="00620819">
                        <w:rPr>
                          <w:sz w:val="24"/>
                          <w:szCs w:val="24"/>
                        </w:rPr>
                        <w:t xml:space="preserve">Any video or other media to be used </w:t>
                      </w:r>
                      <w:del w:id="26" w:author="Cunningham, Laura (BHDID/Frankfort)" w:date="2023-04-10T10:44:00Z">
                        <w:r w:rsidDel="0027101E">
                          <w:rPr>
                            <w:sz w:val="24"/>
                            <w:szCs w:val="24"/>
                          </w:rPr>
                          <w:delText>should</w:delText>
                        </w:r>
                      </w:del>
                      <w:ins w:id="27" w:author="Cunningham, Laura (BHDID/Frankfort)" w:date="2023-04-10T10:44:00Z">
                        <w:r w:rsidR="0027101E">
                          <w:rPr>
                            <w:sz w:val="24"/>
                            <w:szCs w:val="24"/>
                          </w:rPr>
                          <w:t xml:space="preserve"> must</w:t>
                        </w:r>
                      </w:ins>
                      <w:r w:rsidRPr="00620819">
                        <w:rPr>
                          <w:sz w:val="24"/>
                          <w:szCs w:val="24"/>
                        </w:rPr>
                        <w:t xml:space="preserve"> be submitted with the curriculum</w:t>
                      </w:r>
                      <w:ins w:id="28" w:author="Cunningham, Laura (BHDID/Frankfort)" w:date="2023-04-06T09:53:00Z">
                        <w:r w:rsidR="00894DAD">
                          <w:rPr>
                            <w:sz w:val="24"/>
                            <w:szCs w:val="24"/>
                          </w:rPr>
                          <w:t xml:space="preserve"> for approval</w:t>
                        </w:r>
                      </w:ins>
                      <w:r w:rsidRPr="00620819">
                        <w:rPr>
                          <w:sz w:val="24"/>
                          <w:szCs w:val="24"/>
                        </w:rPr>
                        <w:t>.</w:t>
                      </w:r>
                    </w:p>
                    <w:p w14:paraId="7AC3782E" w14:textId="5EE83F7E" w:rsidR="00D413EB" w:rsidRDefault="00D413EB" w:rsidP="00620819">
                      <w:pPr>
                        <w:pStyle w:val="NoSpacing"/>
                        <w:numPr>
                          <w:ilvl w:val="0"/>
                          <w:numId w:val="2"/>
                        </w:numPr>
                        <w:rPr>
                          <w:ins w:id="29" w:author="Cunningham, Laura (BHDID/Frankfort)" w:date="2023-04-06T09:57:00Z"/>
                          <w:sz w:val="24"/>
                          <w:szCs w:val="24"/>
                        </w:rPr>
                      </w:pPr>
                      <w:r w:rsidRPr="00620819">
                        <w:rPr>
                          <w:sz w:val="24"/>
                          <w:szCs w:val="24"/>
                        </w:rPr>
                        <w:t xml:space="preserve">Interactive teaching strategies </w:t>
                      </w:r>
                      <w:del w:id="30" w:author="Cunningham, Laura (BHDID/Frankfort)" w:date="2023-04-10T10:44:00Z">
                        <w:r w:rsidDel="0027101E">
                          <w:rPr>
                            <w:sz w:val="24"/>
                            <w:szCs w:val="24"/>
                          </w:rPr>
                          <w:delText>should</w:delText>
                        </w:r>
                      </w:del>
                      <w:ins w:id="31" w:author="Cunningham, Laura (BHDID/Frankfort)" w:date="2023-04-10T10:44:00Z">
                        <w:r w:rsidR="0027101E">
                          <w:rPr>
                            <w:sz w:val="24"/>
                            <w:szCs w:val="24"/>
                          </w:rPr>
                          <w:t xml:space="preserve"> must</w:t>
                        </w:r>
                      </w:ins>
                      <w:r w:rsidRPr="00620819">
                        <w:rPr>
                          <w:sz w:val="24"/>
                          <w:szCs w:val="24"/>
                        </w:rPr>
                        <w:t xml:space="preserve"> be used for the </w:t>
                      </w:r>
                      <w:r>
                        <w:rPr>
                          <w:sz w:val="24"/>
                          <w:szCs w:val="24"/>
                        </w:rPr>
                        <w:t>c</w:t>
                      </w:r>
                      <w:r w:rsidRPr="00620819">
                        <w:rPr>
                          <w:sz w:val="24"/>
                          <w:szCs w:val="24"/>
                        </w:rPr>
                        <w:t xml:space="preserve">ore </w:t>
                      </w:r>
                      <w:r>
                        <w:rPr>
                          <w:sz w:val="24"/>
                          <w:szCs w:val="24"/>
                        </w:rPr>
                        <w:t>c</w:t>
                      </w:r>
                      <w:r w:rsidRPr="00620819">
                        <w:rPr>
                          <w:sz w:val="24"/>
                          <w:szCs w:val="24"/>
                        </w:rPr>
                        <w:t>ompetencies.</w:t>
                      </w:r>
                    </w:p>
                    <w:p w14:paraId="0E066B9D" w14:textId="0C570D74" w:rsidR="00894DAD" w:rsidRPr="00620819" w:rsidRDefault="00894DAD" w:rsidP="00620819">
                      <w:pPr>
                        <w:pStyle w:val="NoSpacing"/>
                        <w:numPr>
                          <w:ilvl w:val="0"/>
                          <w:numId w:val="2"/>
                        </w:numPr>
                        <w:rPr>
                          <w:sz w:val="24"/>
                          <w:szCs w:val="24"/>
                        </w:rPr>
                      </w:pPr>
                      <w:ins w:id="32" w:author="Cunningham, Laura (BHDID/Frankfort)" w:date="2023-04-06T09:57:00Z">
                        <w:r>
                          <w:rPr>
                            <w:sz w:val="24"/>
                            <w:szCs w:val="24"/>
                          </w:rPr>
                          <w:t xml:space="preserve">Trainings </w:t>
                        </w:r>
                      </w:ins>
                      <w:ins w:id="33" w:author="Cunningham, Laura (BHDID/Frankfort)" w:date="2023-04-10T10:44:00Z">
                        <w:r w:rsidR="0027101E">
                          <w:rPr>
                            <w:sz w:val="24"/>
                            <w:szCs w:val="24"/>
                          </w:rPr>
                          <w:t>must</w:t>
                        </w:r>
                      </w:ins>
                      <w:ins w:id="34" w:author="Cunningham, Laura (BHDID/Frankfort)" w:date="2023-04-06T09:57:00Z">
                        <w:r>
                          <w:rPr>
                            <w:sz w:val="24"/>
                            <w:szCs w:val="24"/>
                          </w:rPr>
                          <w:t xml:space="preserve"> be taught in person or via a virtual platform (</w:t>
                        </w:r>
                      </w:ins>
                      <w:ins w:id="35" w:author="Cunningham, Laura (BHDID/Frankfort)" w:date="2023-04-10T10:45:00Z">
                        <w:r w:rsidR="0027101E">
                          <w:rPr>
                            <w:sz w:val="24"/>
                            <w:szCs w:val="24"/>
                          </w:rPr>
                          <w:t>i.e.,</w:t>
                        </w:r>
                      </w:ins>
                      <w:ins w:id="36" w:author="Cunningham, Laura (BHDID/Frankfort)" w:date="2023-04-06T09:58:00Z">
                        <w:r>
                          <w:rPr>
                            <w:sz w:val="24"/>
                            <w:szCs w:val="24"/>
                          </w:rPr>
                          <w:t xml:space="preserve"> Zoom, Microsoft Teams, etc.) that has </w:t>
                        </w:r>
                      </w:ins>
                      <w:ins w:id="37" w:author="Cunningham, Laura (BHDID/Frankfort)" w:date="2023-04-10T10:45:00Z">
                        <w:r w:rsidR="0027101E">
                          <w:rPr>
                            <w:sz w:val="24"/>
                            <w:szCs w:val="24"/>
                          </w:rPr>
                          <w:t>two-way</w:t>
                        </w:r>
                      </w:ins>
                      <w:ins w:id="38" w:author="Cunningham, Laura (BHDID/Frankfort)" w:date="2023-04-06T09:58:00Z">
                        <w:r>
                          <w:rPr>
                            <w:sz w:val="24"/>
                            <w:szCs w:val="24"/>
                          </w:rPr>
                          <w:t xml:space="preserve"> </w:t>
                        </w:r>
                      </w:ins>
                      <w:ins w:id="39" w:author="Cunningham, Laura (BHDID/Frankfort)" w:date="2023-04-06T10:40:00Z">
                        <w:r w:rsidR="00A8036E">
                          <w:rPr>
                            <w:sz w:val="24"/>
                            <w:szCs w:val="24"/>
                          </w:rPr>
                          <w:t xml:space="preserve">interactive </w:t>
                        </w:r>
                      </w:ins>
                      <w:ins w:id="40" w:author="Cunningham, Laura (BHDID/Frankfort)" w:date="2023-04-06T09:58:00Z">
                        <w:r>
                          <w:rPr>
                            <w:sz w:val="24"/>
                            <w:szCs w:val="24"/>
                          </w:rPr>
                          <w:t>video and audio communications.</w:t>
                        </w:r>
                      </w:ins>
                    </w:p>
                    <w:p w14:paraId="37E675E0" w14:textId="55F8E194" w:rsidR="00D413EB" w:rsidRPr="0086661B" w:rsidRDefault="00D413EB" w:rsidP="0030486A">
                      <w:pPr>
                        <w:pStyle w:val="NoSpacing"/>
                        <w:numPr>
                          <w:ilvl w:val="0"/>
                          <w:numId w:val="2"/>
                        </w:numPr>
                        <w:rPr>
                          <w:sz w:val="24"/>
                          <w:szCs w:val="24"/>
                        </w:rPr>
                      </w:pPr>
                      <w:r w:rsidRPr="00620819">
                        <w:rPr>
                          <w:sz w:val="24"/>
                          <w:szCs w:val="24"/>
                        </w:rPr>
                        <w:t xml:space="preserve">Trainers </w:t>
                      </w:r>
                      <w:r>
                        <w:rPr>
                          <w:sz w:val="24"/>
                          <w:szCs w:val="24"/>
                        </w:rPr>
                        <w:t>sh</w:t>
                      </w:r>
                      <w:del w:id="41" w:author="Cunningham, Laura (BHDID/Frankfort)" w:date="2023-04-10T10:44:00Z">
                        <w:r w:rsidDel="0027101E">
                          <w:rPr>
                            <w:sz w:val="24"/>
                            <w:szCs w:val="24"/>
                          </w:rPr>
                          <w:delText>ould</w:delText>
                        </w:r>
                      </w:del>
                      <w:ins w:id="42" w:author="Cunningham, Laura (BHDID/Frankfort)" w:date="2023-04-10T10:44:00Z">
                        <w:r w:rsidR="0027101E">
                          <w:rPr>
                            <w:sz w:val="24"/>
                            <w:szCs w:val="24"/>
                          </w:rPr>
                          <w:t>all</w:t>
                        </w:r>
                      </w:ins>
                      <w:r>
                        <w:rPr>
                          <w:sz w:val="24"/>
                          <w:szCs w:val="24"/>
                        </w:rPr>
                        <w:t xml:space="preserve"> </w:t>
                      </w:r>
                      <w:r w:rsidRPr="0086661B">
                        <w:rPr>
                          <w:sz w:val="24"/>
                          <w:szCs w:val="24"/>
                        </w:rPr>
                        <w:t xml:space="preserve">include at a minimum, two (2) </w:t>
                      </w:r>
                      <w:r>
                        <w:rPr>
                          <w:sz w:val="24"/>
                          <w:szCs w:val="24"/>
                        </w:rPr>
                        <w:t>A</w:t>
                      </w:r>
                      <w:r w:rsidRPr="0086661B">
                        <w:rPr>
                          <w:sz w:val="24"/>
                          <w:szCs w:val="24"/>
                        </w:rPr>
                        <w:t xml:space="preserve">dult </w:t>
                      </w:r>
                      <w:r>
                        <w:rPr>
                          <w:sz w:val="24"/>
                          <w:szCs w:val="24"/>
                        </w:rPr>
                        <w:t>P</w:t>
                      </w:r>
                      <w:r w:rsidRPr="0086661B">
                        <w:rPr>
                          <w:sz w:val="24"/>
                          <w:szCs w:val="24"/>
                        </w:rPr>
                        <w:t xml:space="preserve">eer </w:t>
                      </w:r>
                      <w:r>
                        <w:rPr>
                          <w:sz w:val="24"/>
                          <w:szCs w:val="24"/>
                        </w:rPr>
                        <w:t>S</w:t>
                      </w:r>
                      <w:r w:rsidRPr="0086661B">
                        <w:rPr>
                          <w:sz w:val="24"/>
                          <w:szCs w:val="24"/>
                        </w:rPr>
                        <w:t xml:space="preserve">upport </w:t>
                      </w:r>
                      <w:r>
                        <w:rPr>
                          <w:sz w:val="24"/>
                          <w:szCs w:val="24"/>
                        </w:rPr>
                        <w:t>S</w:t>
                      </w:r>
                      <w:r w:rsidRPr="0086661B">
                        <w:rPr>
                          <w:sz w:val="24"/>
                          <w:szCs w:val="24"/>
                        </w:rPr>
                        <w:t xml:space="preserve">pecialists (who have previously been trained and passed the </w:t>
                      </w:r>
                      <w:r>
                        <w:rPr>
                          <w:sz w:val="24"/>
                          <w:szCs w:val="24"/>
                        </w:rPr>
                        <w:t xml:space="preserve">written and oral examination).  There is a place on the </w:t>
                      </w:r>
                      <w:r w:rsidR="0030486A">
                        <w:rPr>
                          <w:sz w:val="24"/>
                          <w:szCs w:val="24"/>
                        </w:rPr>
                        <w:t>A</w:t>
                      </w:r>
                      <w:r w:rsidR="0030486A" w:rsidRPr="0030486A">
                        <w:rPr>
                          <w:sz w:val="24"/>
                          <w:szCs w:val="24"/>
                        </w:rPr>
                        <w:t xml:space="preserve">PSS Single Curriculum Submission Summary </w:t>
                      </w:r>
                      <w:r>
                        <w:rPr>
                          <w:sz w:val="24"/>
                          <w:szCs w:val="24"/>
                        </w:rPr>
                        <w:t>to list trainer names.</w:t>
                      </w:r>
                      <w:r w:rsidRPr="0086661B">
                        <w:rPr>
                          <w:sz w:val="24"/>
                          <w:szCs w:val="24"/>
                          <w:shd w:val="clear" w:color="auto" w:fill="FFFF66"/>
                        </w:rPr>
                        <w:t xml:space="preserve">  </w:t>
                      </w:r>
                    </w:p>
                    <w:p w14:paraId="1F44D1D7" w14:textId="5718A3C3" w:rsidR="00D413EB" w:rsidRDefault="00D413EB" w:rsidP="0030486A">
                      <w:pPr>
                        <w:pStyle w:val="NoSpacing"/>
                        <w:numPr>
                          <w:ilvl w:val="0"/>
                          <w:numId w:val="2"/>
                        </w:numPr>
                        <w:rPr>
                          <w:sz w:val="24"/>
                          <w:szCs w:val="24"/>
                        </w:rPr>
                      </w:pPr>
                      <w:r w:rsidRPr="0086661B">
                        <w:rPr>
                          <w:sz w:val="24"/>
                          <w:szCs w:val="24"/>
                        </w:rPr>
                        <w:t xml:space="preserve">Trainers </w:t>
                      </w:r>
                      <w:r>
                        <w:rPr>
                          <w:sz w:val="24"/>
                          <w:szCs w:val="24"/>
                        </w:rPr>
                        <w:t>sh</w:t>
                      </w:r>
                      <w:del w:id="43" w:author="Cunningham, Laura (BHDID/Frankfort)" w:date="2023-04-10T10:44:00Z">
                        <w:r w:rsidDel="0027101E">
                          <w:rPr>
                            <w:sz w:val="24"/>
                            <w:szCs w:val="24"/>
                          </w:rPr>
                          <w:delText>o</w:delText>
                        </w:r>
                      </w:del>
                      <w:del w:id="44" w:author="Cunningham, Laura (BHDID/Frankfort)" w:date="2023-04-10T10:45:00Z">
                        <w:r w:rsidDel="0027101E">
                          <w:rPr>
                            <w:sz w:val="24"/>
                            <w:szCs w:val="24"/>
                          </w:rPr>
                          <w:delText>uld</w:delText>
                        </w:r>
                      </w:del>
                      <w:ins w:id="45" w:author="Cunningham, Laura (BHDID/Frankfort)" w:date="2023-04-10T10:45:00Z">
                        <w:r w:rsidR="0027101E">
                          <w:rPr>
                            <w:sz w:val="24"/>
                            <w:szCs w:val="24"/>
                          </w:rPr>
                          <w:t>all</w:t>
                        </w:r>
                      </w:ins>
                      <w:r>
                        <w:rPr>
                          <w:sz w:val="24"/>
                          <w:szCs w:val="24"/>
                        </w:rPr>
                        <w:t xml:space="preserve"> include at least one (1) A</w:t>
                      </w:r>
                      <w:r w:rsidRPr="0086661B">
                        <w:rPr>
                          <w:sz w:val="24"/>
                          <w:szCs w:val="24"/>
                        </w:rPr>
                        <w:t xml:space="preserve">gency staff member, to assist with some training topics and answer specific questions about job requirements.  </w:t>
                      </w:r>
                      <w:r>
                        <w:rPr>
                          <w:sz w:val="24"/>
                          <w:szCs w:val="24"/>
                        </w:rPr>
                        <w:t xml:space="preserve">There is a place on the </w:t>
                      </w:r>
                      <w:r w:rsidR="0030486A">
                        <w:rPr>
                          <w:sz w:val="24"/>
                          <w:szCs w:val="24"/>
                        </w:rPr>
                        <w:t>A</w:t>
                      </w:r>
                      <w:r w:rsidR="0030486A" w:rsidRPr="0030486A">
                        <w:rPr>
                          <w:sz w:val="24"/>
                          <w:szCs w:val="24"/>
                        </w:rPr>
                        <w:t xml:space="preserve">PSS Single Curriculum Submission Summary </w:t>
                      </w:r>
                      <w:r>
                        <w:rPr>
                          <w:sz w:val="24"/>
                          <w:szCs w:val="24"/>
                        </w:rPr>
                        <w:t>to list trainer names.</w:t>
                      </w:r>
                    </w:p>
                    <w:p w14:paraId="2E32F92D" w14:textId="3D6FC6D9" w:rsidR="00D413EB" w:rsidRPr="003C0498" w:rsidRDefault="00D413EB" w:rsidP="003C0498">
                      <w:pPr>
                        <w:pStyle w:val="NoSpacing"/>
                        <w:numPr>
                          <w:ilvl w:val="0"/>
                          <w:numId w:val="2"/>
                        </w:numPr>
                        <w:rPr>
                          <w:sz w:val="24"/>
                          <w:szCs w:val="24"/>
                        </w:rPr>
                      </w:pPr>
                      <w:r>
                        <w:rPr>
                          <w:sz w:val="24"/>
                          <w:szCs w:val="24"/>
                        </w:rPr>
                        <w:t>Trainees who do not pass the test with a “passing aggregate assessment score of at least seventy (70) percent” (as required in 908 KAR 2:220) sh</w:t>
                      </w:r>
                      <w:del w:id="46" w:author="Cunningham, Laura (BHDID/Frankfort)" w:date="2023-04-10T10:45:00Z">
                        <w:r w:rsidDel="0027101E">
                          <w:rPr>
                            <w:sz w:val="24"/>
                            <w:szCs w:val="24"/>
                          </w:rPr>
                          <w:delText>ould</w:delText>
                        </w:r>
                      </w:del>
                      <w:ins w:id="47" w:author="Cunningham, Laura (BHDID/Frankfort)" w:date="2023-04-10T10:45:00Z">
                        <w:r w:rsidR="0027101E">
                          <w:rPr>
                            <w:sz w:val="24"/>
                            <w:szCs w:val="24"/>
                          </w:rPr>
                          <w:t>all</w:t>
                        </w:r>
                      </w:ins>
                      <w:r>
                        <w:rPr>
                          <w:sz w:val="24"/>
                          <w:szCs w:val="24"/>
                        </w:rPr>
                        <w:t xml:space="preserve"> be allowed to retest by the provider of the training.  It is suggested that a trainee could take the test up to a total of </w:t>
                      </w:r>
                      <w:r w:rsidRPr="003C0498">
                        <w:rPr>
                          <w:sz w:val="24"/>
                          <w:szCs w:val="24"/>
                        </w:rPr>
                        <w:t>three (3) times in a one (1) year period.</w:t>
                      </w:r>
                      <w:r>
                        <w:rPr>
                          <w:sz w:val="24"/>
                          <w:szCs w:val="24"/>
                        </w:rPr>
                        <w:t xml:space="preserve">  After the </w:t>
                      </w:r>
                      <w:del w:id="48" w:author="Cunningham, Laura (BHDID/Frankfort)" w:date="2023-04-10T10:45:00Z">
                        <w:r w:rsidDel="0027101E">
                          <w:rPr>
                            <w:sz w:val="24"/>
                            <w:szCs w:val="24"/>
                          </w:rPr>
                          <w:delText>one year</w:delText>
                        </w:r>
                      </w:del>
                      <w:ins w:id="49" w:author="Cunningham, Laura (BHDID/Frankfort)" w:date="2023-04-10T10:45:00Z">
                        <w:r w:rsidR="0027101E">
                          <w:rPr>
                            <w:sz w:val="24"/>
                            <w:szCs w:val="24"/>
                          </w:rPr>
                          <w:t>one-year</w:t>
                        </w:r>
                      </w:ins>
                      <w:r>
                        <w:rPr>
                          <w:sz w:val="24"/>
                          <w:szCs w:val="24"/>
                        </w:rPr>
                        <w:t xml:space="preserve"> period, trainees could retake the training.</w:t>
                      </w:r>
                    </w:p>
                    <w:p w14:paraId="748E058B" w14:textId="77777777" w:rsidR="00D413EB" w:rsidRDefault="00D413EB" w:rsidP="0005138D">
                      <w:pPr>
                        <w:pStyle w:val="NoSpacing"/>
                        <w:rPr>
                          <w:sz w:val="24"/>
                          <w:szCs w:val="24"/>
                        </w:rPr>
                      </w:pPr>
                    </w:p>
                    <w:p w14:paraId="0777894E" w14:textId="77777777" w:rsidR="00D413EB" w:rsidRDefault="00D413EB" w:rsidP="008F1EF9">
                      <w:pPr>
                        <w:spacing w:after="0" w:line="240" w:lineRule="auto"/>
                        <w:rPr>
                          <w:b/>
                          <w:sz w:val="28"/>
                          <w:szCs w:val="28"/>
                          <w:u w:val="single"/>
                        </w:rPr>
                      </w:pPr>
                      <w:r w:rsidRPr="00692DDC">
                        <w:rPr>
                          <w:b/>
                          <w:sz w:val="28"/>
                          <w:szCs w:val="28"/>
                          <w:u w:val="single"/>
                        </w:rPr>
                        <w:t>Directions for Curriculum Rubric</w:t>
                      </w:r>
                      <w:r>
                        <w:rPr>
                          <w:b/>
                          <w:sz w:val="28"/>
                          <w:szCs w:val="28"/>
                          <w:u w:val="single"/>
                        </w:rPr>
                        <w:t xml:space="preserve"> Completion</w:t>
                      </w:r>
                      <w:r w:rsidRPr="00692DDC">
                        <w:rPr>
                          <w:b/>
                          <w:sz w:val="28"/>
                          <w:szCs w:val="28"/>
                          <w:u w:val="single"/>
                        </w:rPr>
                        <w:t xml:space="preserve">:  </w:t>
                      </w:r>
                    </w:p>
                    <w:p w14:paraId="0FDB26B8" w14:textId="77777777" w:rsidR="00D413EB" w:rsidRDefault="00D413EB" w:rsidP="00F532D6">
                      <w:pPr>
                        <w:spacing w:after="0" w:line="240" w:lineRule="auto"/>
                        <w:rPr>
                          <w:sz w:val="24"/>
                          <w:szCs w:val="24"/>
                        </w:rPr>
                      </w:pPr>
                      <w:r>
                        <w:rPr>
                          <w:sz w:val="24"/>
                          <w:szCs w:val="24"/>
                        </w:rPr>
                        <w:t>Include</w:t>
                      </w:r>
                      <w:r w:rsidRPr="008F1EF9">
                        <w:rPr>
                          <w:sz w:val="24"/>
                          <w:szCs w:val="24"/>
                        </w:rPr>
                        <w:t xml:space="preserve"> the submitting provider’s name in the upper right corner on the first page.  Provide the document file name of the corresponding core competency and then provide the page number for that specific item in the core competency as indicated in the following curriculum rubric.  Please see the sections highlighted in yellow below.  Once the information is completed </w:t>
                      </w:r>
                      <w:r>
                        <w:rPr>
                          <w:sz w:val="24"/>
                          <w:szCs w:val="24"/>
                        </w:rPr>
                        <w:t xml:space="preserve">on this rubric, save as a Word or </w:t>
                      </w:r>
                      <w:r w:rsidRPr="008F1EF9">
                        <w:rPr>
                          <w:sz w:val="24"/>
                          <w:szCs w:val="24"/>
                        </w:rPr>
                        <w:t>PDF</w:t>
                      </w:r>
                      <w:r>
                        <w:rPr>
                          <w:sz w:val="24"/>
                          <w:szCs w:val="24"/>
                        </w:rPr>
                        <w:t xml:space="preserve"> document.</w:t>
                      </w:r>
                      <w:r w:rsidRPr="008F1EF9">
                        <w:rPr>
                          <w:sz w:val="24"/>
                          <w:szCs w:val="24"/>
                        </w:rPr>
                        <w:t xml:space="preserve">  </w:t>
                      </w:r>
                      <w:r>
                        <w:rPr>
                          <w:sz w:val="24"/>
                          <w:szCs w:val="24"/>
                        </w:rPr>
                        <w:t xml:space="preserve">The curriculum submitted should be saved as a Word, Power Point and/or PDF document(s). </w:t>
                      </w:r>
                      <w:r w:rsidRPr="008F1EF9">
                        <w:rPr>
                          <w:sz w:val="24"/>
                          <w:szCs w:val="24"/>
                        </w:rPr>
                        <w:t xml:space="preserve"> For information o</w:t>
                      </w:r>
                      <w:r>
                        <w:rPr>
                          <w:sz w:val="24"/>
                          <w:szCs w:val="24"/>
                        </w:rPr>
                        <w:t>n submitting the curriculum, p</w:t>
                      </w:r>
                      <w:r w:rsidRPr="008F1EF9">
                        <w:rPr>
                          <w:sz w:val="24"/>
                          <w:szCs w:val="24"/>
                        </w:rPr>
                        <w:t>lease go to the Ke</w:t>
                      </w:r>
                      <w:r>
                        <w:rPr>
                          <w:sz w:val="24"/>
                          <w:szCs w:val="24"/>
                        </w:rPr>
                        <w:t>ntucky Department for</w:t>
                      </w:r>
                      <w:r w:rsidRPr="008F1EF9">
                        <w:rPr>
                          <w:sz w:val="24"/>
                          <w:szCs w:val="24"/>
                        </w:rPr>
                        <w:t xml:space="preserve"> Behavioral Health, Developmental and Intellectual and Disabilities website</w:t>
                      </w:r>
                      <w:r>
                        <w:rPr>
                          <w:sz w:val="24"/>
                          <w:szCs w:val="24"/>
                        </w:rPr>
                        <w:t xml:space="preserve"> at </w:t>
                      </w:r>
                      <w:hyperlink r:id="rId9" w:history="1">
                        <w:r w:rsidRPr="00764210">
                          <w:rPr>
                            <w:rStyle w:val="Hyperlink"/>
                            <w:sz w:val="24"/>
                            <w:szCs w:val="24"/>
                          </w:rPr>
                          <w:t>http://dbhdid.ky.gov</w:t>
                        </w:r>
                      </w:hyperlink>
                      <w:r>
                        <w:rPr>
                          <w:sz w:val="24"/>
                          <w:szCs w:val="24"/>
                        </w:rPr>
                        <w:t xml:space="preserve">. </w:t>
                      </w:r>
                    </w:p>
                    <w:p w14:paraId="656908DA" w14:textId="77777777" w:rsidR="00D413EB" w:rsidRPr="008F1EF9" w:rsidRDefault="00D413EB" w:rsidP="008F1EF9">
                      <w:pPr>
                        <w:spacing w:after="0" w:line="240" w:lineRule="auto"/>
                        <w:rPr>
                          <w:sz w:val="24"/>
                          <w:szCs w:val="24"/>
                        </w:rPr>
                      </w:pPr>
                    </w:p>
                    <w:p w14:paraId="09859340" w14:textId="77777777" w:rsidR="00D413EB" w:rsidRDefault="00D413EB"/>
                  </w:txbxContent>
                </v:textbox>
              </v:shape>
            </w:pict>
          </mc:Fallback>
        </mc:AlternateContent>
      </w:r>
    </w:p>
    <w:p w14:paraId="6A9A85A2" w14:textId="77777777" w:rsidR="0005138D" w:rsidRDefault="0005138D" w:rsidP="0026139D">
      <w:pPr>
        <w:pStyle w:val="NoSpacing"/>
        <w:ind w:firstLine="720"/>
        <w:jc w:val="center"/>
        <w:rPr>
          <w:b/>
          <w:sz w:val="24"/>
          <w:szCs w:val="24"/>
        </w:rPr>
      </w:pPr>
    </w:p>
    <w:p w14:paraId="45058579" w14:textId="77777777" w:rsidR="0005138D" w:rsidRDefault="0005138D" w:rsidP="0026139D">
      <w:pPr>
        <w:pStyle w:val="NoSpacing"/>
        <w:ind w:firstLine="720"/>
        <w:jc w:val="center"/>
        <w:rPr>
          <w:b/>
          <w:sz w:val="24"/>
          <w:szCs w:val="24"/>
        </w:rPr>
      </w:pPr>
    </w:p>
    <w:p w14:paraId="7FDE42D4" w14:textId="77777777" w:rsidR="0005138D" w:rsidRDefault="0005138D" w:rsidP="0026139D">
      <w:pPr>
        <w:pStyle w:val="NoSpacing"/>
        <w:ind w:firstLine="720"/>
        <w:jc w:val="center"/>
        <w:rPr>
          <w:b/>
          <w:sz w:val="24"/>
          <w:szCs w:val="24"/>
        </w:rPr>
      </w:pPr>
    </w:p>
    <w:p w14:paraId="0CB6B0FC" w14:textId="77777777" w:rsidR="0005138D" w:rsidRDefault="0005138D" w:rsidP="0026139D">
      <w:pPr>
        <w:pStyle w:val="NoSpacing"/>
        <w:ind w:firstLine="720"/>
        <w:jc w:val="center"/>
        <w:rPr>
          <w:b/>
          <w:sz w:val="24"/>
          <w:szCs w:val="24"/>
        </w:rPr>
      </w:pPr>
    </w:p>
    <w:p w14:paraId="57B071A9" w14:textId="77777777" w:rsidR="0005138D" w:rsidRDefault="0005138D" w:rsidP="0026139D">
      <w:pPr>
        <w:pStyle w:val="NoSpacing"/>
        <w:ind w:firstLine="720"/>
        <w:jc w:val="center"/>
        <w:rPr>
          <w:b/>
          <w:sz w:val="24"/>
          <w:szCs w:val="24"/>
        </w:rPr>
      </w:pPr>
    </w:p>
    <w:p w14:paraId="2705507D" w14:textId="77777777" w:rsidR="0005138D" w:rsidRDefault="0005138D" w:rsidP="0026139D">
      <w:pPr>
        <w:pStyle w:val="NoSpacing"/>
        <w:ind w:firstLine="720"/>
        <w:jc w:val="center"/>
        <w:rPr>
          <w:b/>
          <w:sz w:val="24"/>
          <w:szCs w:val="24"/>
        </w:rPr>
      </w:pPr>
    </w:p>
    <w:p w14:paraId="11ED9B10" w14:textId="77777777" w:rsidR="0005138D" w:rsidRDefault="0005138D" w:rsidP="0026139D">
      <w:pPr>
        <w:pStyle w:val="NoSpacing"/>
        <w:ind w:firstLine="720"/>
        <w:jc w:val="center"/>
        <w:rPr>
          <w:b/>
          <w:sz w:val="24"/>
          <w:szCs w:val="24"/>
        </w:rPr>
      </w:pPr>
    </w:p>
    <w:p w14:paraId="63626B82" w14:textId="77777777" w:rsidR="0005138D" w:rsidRDefault="0005138D" w:rsidP="0026139D">
      <w:pPr>
        <w:pStyle w:val="NoSpacing"/>
        <w:ind w:firstLine="720"/>
        <w:jc w:val="center"/>
        <w:rPr>
          <w:b/>
          <w:sz w:val="24"/>
          <w:szCs w:val="24"/>
        </w:rPr>
      </w:pPr>
    </w:p>
    <w:p w14:paraId="51C34AFE" w14:textId="77777777" w:rsidR="0005138D" w:rsidRDefault="0005138D" w:rsidP="0026139D">
      <w:pPr>
        <w:pStyle w:val="NoSpacing"/>
        <w:ind w:firstLine="720"/>
        <w:jc w:val="center"/>
        <w:rPr>
          <w:b/>
          <w:sz w:val="24"/>
          <w:szCs w:val="24"/>
        </w:rPr>
      </w:pPr>
    </w:p>
    <w:p w14:paraId="4C20DA46" w14:textId="77777777" w:rsidR="0005138D" w:rsidRDefault="0005138D" w:rsidP="0026139D">
      <w:pPr>
        <w:pStyle w:val="NoSpacing"/>
        <w:ind w:firstLine="720"/>
        <w:jc w:val="center"/>
        <w:rPr>
          <w:b/>
          <w:sz w:val="24"/>
          <w:szCs w:val="24"/>
        </w:rPr>
      </w:pPr>
    </w:p>
    <w:p w14:paraId="23628DC4" w14:textId="77777777" w:rsidR="0005138D" w:rsidRDefault="0005138D" w:rsidP="0026139D">
      <w:pPr>
        <w:pStyle w:val="NoSpacing"/>
        <w:ind w:firstLine="720"/>
        <w:jc w:val="center"/>
        <w:rPr>
          <w:b/>
          <w:sz w:val="24"/>
          <w:szCs w:val="24"/>
        </w:rPr>
      </w:pPr>
    </w:p>
    <w:p w14:paraId="16E565FB" w14:textId="77777777" w:rsidR="0005138D" w:rsidRDefault="0005138D" w:rsidP="0026139D">
      <w:pPr>
        <w:pStyle w:val="NoSpacing"/>
        <w:ind w:firstLine="720"/>
        <w:jc w:val="center"/>
        <w:rPr>
          <w:b/>
          <w:sz w:val="24"/>
          <w:szCs w:val="24"/>
        </w:rPr>
      </w:pPr>
    </w:p>
    <w:p w14:paraId="7986167C" w14:textId="77777777" w:rsidR="0005138D" w:rsidRDefault="0005138D" w:rsidP="0026139D">
      <w:pPr>
        <w:pStyle w:val="NoSpacing"/>
        <w:ind w:firstLine="720"/>
        <w:jc w:val="center"/>
        <w:rPr>
          <w:b/>
          <w:sz w:val="24"/>
          <w:szCs w:val="24"/>
        </w:rPr>
      </w:pPr>
    </w:p>
    <w:p w14:paraId="28199E1E" w14:textId="77777777" w:rsidR="0005138D" w:rsidRDefault="0005138D" w:rsidP="0026139D">
      <w:pPr>
        <w:pStyle w:val="NoSpacing"/>
        <w:ind w:firstLine="720"/>
        <w:jc w:val="center"/>
        <w:rPr>
          <w:b/>
          <w:sz w:val="24"/>
          <w:szCs w:val="24"/>
        </w:rPr>
      </w:pPr>
    </w:p>
    <w:p w14:paraId="79D39D2B" w14:textId="77777777" w:rsidR="0005138D" w:rsidRDefault="0005138D" w:rsidP="0026139D">
      <w:pPr>
        <w:pStyle w:val="NoSpacing"/>
        <w:ind w:firstLine="720"/>
        <w:jc w:val="center"/>
        <w:rPr>
          <w:b/>
          <w:sz w:val="24"/>
          <w:szCs w:val="24"/>
        </w:rPr>
      </w:pPr>
    </w:p>
    <w:p w14:paraId="46416445" w14:textId="77777777" w:rsidR="0005138D" w:rsidRDefault="0005138D" w:rsidP="0026139D">
      <w:pPr>
        <w:pStyle w:val="NoSpacing"/>
        <w:ind w:firstLine="720"/>
        <w:jc w:val="center"/>
        <w:rPr>
          <w:b/>
          <w:sz w:val="24"/>
          <w:szCs w:val="24"/>
        </w:rPr>
      </w:pPr>
    </w:p>
    <w:p w14:paraId="55B08966" w14:textId="77777777" w:rsidR="0005138D" w:rsidRDefault="0005138D" w:rsidP="0026139D">
      <w:pPr>
        <w:pStyle w:val="NoSpacing"/>
        <w:ind w:firstLine="720"/>
        <w:jc w:val="center"/>
        <w:rPr>
          <w:b/>
          <w:sz w:val="24"/>
          <w:szCs w:val="24"/>
        </w:rPr>
      </w:pPr>
    </w:p>
    <w:p w14:paraId="70940231" w14:textId="77777777" w:rsidR="0005138D" w:rsidRDefault="0005138D" w:rsidP="0026139D">
      <w:pPr>
        <w:pStyle w:val="NoSpacing"/>
        <w:ind w:firstLine="720"/>
        <w:jc w:val="center"/>
        <w:rPr>
          <w:b/>
          <w:sz w:val="24"/>
          <w:szCs w:val="24"/>
        </w:rPr>
      </w:pPr>
    </w:p>
    <w:p w14:paraId="79250077" w14:textId="77777777" w:rsidR="0005138D" w:rsidRDefault="0005138D" w:rsidP="0026139D">
      <w:pPr>
        <w:pStyle w:val="NoSpacing"/>
        <w:ind w:firstLine="720"/>
        <w:jc w:val="center"/>
        <w:rPr>
          <w:b/>
          <w:sz w:val="24"/>
          <w:szCs w:val="24"/>
        </w:rPr>
      </w:pPr>
    </w:p>
    <w:p w14:paraId="1B8FE060" w14:textId="77777777" w:rsidR="0005138D" w:rsidRDefault="0005138D" w:rsidP="0026139D">
      <w:pPr>
        <w:pStyle w:val="NoSpacing"/>
        <w:ind w:firstLine="720"/>
        <w:jc w:val="center"/>
        <w:rPr>
          <w:b/>
          <w:sz w:val="24"/>
          <w:szCs w:val="24"/>
        </w:rPr>
      </w:pPr>
    </w:p>
    <w:p w14:paraId="799F8230" w14:textId="77777777" w:rsidR="0005138D" w:rsidRDefault="0005138D" w:rsidP="0026139D">
      <w:pPr>
        <w:pStyle w:val="NoSpacing"/>
        <w:ind w:firstLine="720"/>
        <w:jc w:val="center"/>
        <w:rPr>
          <w:b/>
          <w:sz w:val="24"/>
          <w:szCs w:val="24"/>
        </w:rPr>
      </w:pPr>
    </w:p>
    <w:p w14:paraId="775257EE" w14:textId="77777777" w:rsidR="0005138D" w:rsidRDefault="0005138D" w:rsidP="0026139D">
      <w:pPr>
        <w:pStyle w:val="NoSpacing"/>
        <w:ind w:firstLine="720"/>
        <w:jc w:val="center"/>
        <w:rPr>
          <w:b/>
          <w:sz w:val="24"/>
          <w:szCs w:val="24"/>
        </w:rPr>
      </w:pPr>
    </w:p>
    <w:p w14:paraId="2D044644" w14:textId="77777777" w:rsidR="0005138D" w:rsidRDefault="0005138D" w:rsidP="0026139D">
      <w:pPr>
        <w:pStyle w:val="NoSpacing"/>
        <w:ind w:firstLine="720"/>
        <w:jc w:val="center"/>
        <w:rPr>
          <w:b/>
          <w:sz w:val="24"/>
          <w:szCs w:val="24"/>
        </w:rPr>
      </w:pPr>
    </w:p>
    <w:p w14:paraId="18085B79" w14:textId="77777777" w:rsidR="0005138D" w:rsidRDefault="0005138D" w:rsidP="0026139D">
      <w:pPr>
        <w:pStyle w:val="NoSpacing"/>
        <w:ind w:firstLine="720"/>
        <w:jc w:val="center"/>
        <w:rPr>
          <w:b/>
          <w:sz w:val="24"/>
          <w:szCs w:val="24"/>
        </w:rPr>
      </w:pPr>
    </w:p>
    <w:p w14:paraId="13A9F059" w14:textId="77777777" w:rsidR="0005138D" w:rsidRDefault="0005138D" w:rsidP="0026139D">
      <w:pPr>
        <w:pStyle w:val="NoSpacing"/>
        <w:ind w:firstLine="720"/>
        <w:jc w:val="center"/>
        <w:rPr>
          <w:b/>
          <w:sz w:val="24"/>
          <w:szCs w:val="24"/>
        </w:rPr>
      </w:pPr>
    </w:p>
    <w:p w14:paraId="7976536E" w14:textId="77777777" w:rsidR="0005138D" w:rsidRDefault="0005138D" w:rsidP="0026139D">
      <w:pPr>
        <w:pStyle w:val="NoSpacing"/>
        <w:ind w:firstLine="720"/>
        <w:jc w:val="center"/>
        <w:rPr>
          <w:b/>
          <w:sz w:val="24"/>
          <w:szCs w:val="24"/>
        </w:rPr>
      </w:pPr>
    </w:p>
    <w:p w14:paraId="4B6B9FA4" w14:textId="77777777" w:rsidR="0005138D" w:rsidRDefault="0005138D" w:rsidP="0026139D">
      <w:pPr>
        <w:pStyle w:val="NoSpacing"/>
        <w:ind w:firstLine="720"/>
        <w:jc w:val="center"/>
        <w:rPr>
          <w:b/>
          <w:sz w:val="24"/>
          <w:szCs w:val="24"/>
        </w:rPr>
      </w:pPr>
    </w:p>
    <w:p w14:paraId="7AD83A01" w14:textId="77777777" w:rsidR="001D0249" w:rsidRPr="00AB7DCA" w:rsidRDefault="001D0249" w:rsidP="001D0249">
      <w:pPr>
        <w:pStyle w:val="NoSpacing"/>
        <w:rPr>
          <w:b/>
          <w:sz w:val="24"/>
          <w:szCs w:val="24"/>
        </w:rPr>
      </w:pPr>
    </w:p>
    <w:tbl>
      <w:tblPr>
        <w:tblStyle w:val="TableGrid"/>
        <w:tblW w:w="18270" w:type="dxa"/>
        <w:tblInd w:w="-342" w:type="dxa"/>
        <w:tblLayout w:type="fixed"/>
        <w:tblLook w:val="04A0" w:firstRow="1" w:lastRow="0" w:firstColumn="1" w:lastColumn="0" w:noHBand="0" w:noVBand="1"/>
      </w:tblPr>
      <w:tblGrid>
        <w:gridCol w:w="2610"/>
        <w:gridCol w:w="9450"/>
        <w:gridCol w:w="4140"/>
        <w:gridCol w:w="720"/>
        <w:gridCol w:w="630"/>
        <w:gridCol w:w="720"/>
      </w:tblGrid>
      <w:tr w:rsidR="003F7A44" w14:paraId="424C179F" w14:textId="77777777" w:rsidTr="009A6C10">
        <w:trPr>
          <w:cantSplit/>
          <w:trHeight w:val="1134"/>
        </w:trPr>
        <w:tc>
          <w:tcPr>
            <w:tcW w:w="12060" w:type="dxa"/>
            <w:gridSpan w:val="2"/>
            <w:tcBorders>
              <w:top w:val="single" w:sz="4" w:space="0" w:color="auto"/>
            </w:tcBorders>
            <w:shd w:val="clear" w:color="auto" w:fill="FFFFFF" w:themeFill="background1"/>
          </w:tcPr>
          <w:p w14:paraId="543639FD" w14:textId="77777777" w:rsidR="003F7A44" w:rsidRDefault="003F7A44" w:rsidP="00E01BB1">
            <w:pPr>
              <w:tabs>
                <w:tab w:val="left" w:pos="2715"/>
              </w:tabs>
            </w:pPr>
            <w:r>
              <w:lastRenderedPageBreak/>
              <w:tab/>
            </w:r>
          </w:p>
          <w:p w14:paraId="3F5B820A" w14:textId="77777777" w:rsidR="003F7A44" w:rsidRPr="003F7A44" w:rsidRDefault="003F7A44" w:rsidP="003F7A44">
            <w:pPr>
              <w:jc w:val="center"/>
            </w:pPr>
          </w:p>
        </w:tc>
        <w:tc>
          <w:tcPr>
            <w:tcW w:w="4140" w:type="dxa"/>
            <w:tcBorders>
              <w:top w:val="single" w:sz="4" w:space="0" w:color="auto"/>
              <w:bottom w:val="single" w:sz="4" w:space="0" w:color="auto"/>
            </w:tcBorders>
            <w:shd w:val="clear" w:color="auto" w:fill="FFFF99"/>
          </w:tcPr>
          <w:p w14:paraId="34989F63" w14:textId="77777777" w:rsidR="00471C54" w:rsidRDefault="00471C54" w:rsidP="00F70176">
            <w:pPr>
              <w:pStyle w:val="NoSpacing"/>
              <w:rPr>
                <w:b/>
              </w:rPr>
            </w:pPr>
          </w:p>
          <w:p w14:paraId="5E276611" w14:textId="77777777" w:rsidR="003F7A44" w:rsidRDefault="003F7A44" w:rsidP="00F70176">
            <w:pPr>
              <w:pStyle w:val="NoSpacing"/>
              <w:rPr>
                <w:b/>
              </w:rPr>
            </w:pPr>
            <w:r>
              <w:rPr>
                <w:b/>
              </w:rPr>
              <w:t>Completed by Submitter of the Curriculum</w:t>
            </w:r>
          </w:p>
          <w:p w14:paraId="2883707F" w14:textId="77777777" w:rsidR="00847A1A" w:rsidRDefault="00847A1A" w:rsidP="00D93E5F">
            <w:pPr>
              <w:pStyle w:val="NoSpacing"/>
            </w:pPr>
            <w:r w:rsidRPr="00D93E5F">
              <w:t>Provide</w:t>
            </w:r>
            <w:r w:rsidR="00D93E5F">
              <w:t xml:space="preserve"> d</w:t>
            </w:r>
            <w:r w:rsidRPr="00D93E5F">
              <w:t xml:space="preserve">ocument </w:t>
            </w:r>
            <w:r w:rsidR="00D93E5F">
              <w:t>f</w:t>
            </w:r>
            <w:r w:rsidRPr="00D93E5F">
              <w:t xml:space="preserve">ile </w:t>
            </w:r>
            <w:r w:rsidR="00D93E5F">
              <w:t>n</w:t>
            </w:r>
            <w:r w:rsidRPr="00D93E5F">
              <w:t xml:space="preserve">ame of the </w:t>
            </w:r>
            <w:r w:rsidR="00D93E5F">
              <w:t>c</w:t>
            </w:r>
            <w:r w:rsidRPr="00D93E5F">
              <w:t xml:space="preserve">orresponding </w:t>
            </w:r>
            <w:r w:rsidR="00D93E5F">
              <w:t>c</w:t>
            </w:r>
            <w:r w:rsidRPr="00D93E5F">
              <w:t>ore</w:t>
            </w:r>
            <w:r w:rsidR="00D93E5F">
              <w:t xml:space="preserve"> c</w:t>
            </w:r>
            <w:r w:rsidRPr="00D93E5F">
              <w:t xml:space="preserve">ompetency and then provide the </w:t>
            </w:r>
            <w:r w:rsidR="00D93E5F">
              <w:t>p</w:t>
            </w:r>
            <w:r w:rsidRPr="00D93E5F">
              <w:t xml:space="preserve">age </w:t>
            </w:r>
            <w:r w:rsidR="00D93E5F">
              <w:t>n</w:t>
            </w:r>
            <w:r w:rsidRPr="00D93E5F">
              <w:t xml:space="preserve">umber for </w:t>
            </w:r>
            <w:r w:rsidR="00D93E5F">
              <w:t>each s</w:t>
            </w:r>
            <w:r w:rsidRPr="00D93E5F">
              <w:t xml:space="preserve">pecific </w:t>
            </w:r>
            <w:r w:rsidR="00D93E5F">
              <w:t>i</w:t>
            </w:r>
            <w:r w:rsidRPr="00D93E5F">
              <w:t xml:space="preserve">tem in the </w:t>
            </w:r>
            <w:r w:rsidR="00D93E5F">
              <w:t>c</w:t>
            </w:r>
            <w:r w:rsidRPr="00D93E5F">
              <w:t>ore</w:t>
            </w:r>
            <w:r w:rsidR="00D93E5F">
              <w:t xml:space="preserve"> c</w:t>
            </w:r>
            <w:r w:rsidRPr="00D93E5F">
              <w:t>ompetency</w:t>
            </w:r>
            <w:r w:rsidR="00432639">
              <w:t>.</w:t>
            </w:r>
          </w:p>
          <w:p w14:paraId="557F7534" w14:textId="77777777" w:rsidR="00E12DEB" w:rsidRPr="00D93E5F" w:rsidRDefault="00E12DEB" w:rsidP="00D93E5F">
            <w:pPr>
              <w:pStyle w:val="NoSpacing"/>
            </w:pPr>
          </w:p>
        </w:tc>
        <w:tc>
          <w:tcPr>
            <w:tcW w:w="2070" w:type="dxa"/>
            <w:gridSpan w:val="3"/>
            <w:tcBorders>
              <w:top w:val="single" w:sz="4" w:space="0" w:color="auto"/>
              <w:bottom w:val="single" w:sz="4" w:space="0" w:color="auto"/>
            </w:tcBorders>
          </w:tcPr>
          <w:p w14:paraId="15C02728" w14:textId="77777777" w:rsidR="00471C54" w:rsidRDefault="00471C54" w:rsidP="00E01BB1">
            <w:pPr>
              <w:pStyle w:val="NoSpacing"/>
              <w:rPr>
                <w:b/>
              </w:rPr>
            </w:pPr>
          </w:p>
          <w:p w14:paraId="07AAE627" w14:textId="77777777" w:rsidR="003F7A44" w:rsidRPr="007679B6" w:rsidRDefault="003F7A44" w:rsidP="00E01BB1">
            <w:pPr>
              <w:pStyle w:val="NoSpacing"/>
              <w:rPr>
                <w:b/>
              </w:rPr>
            </w:pPr>
            <w:r>
              <w:rPr>
                <w:b/>
              </w:rPr>
              <w:t>Completed by the Reviewer</w:t>
            </w:r>
          </w:p>
        </w:tc>
      </w:tr>
      <w:tr w:rsidR="00F70176" w14:paraId="6ADE6531" w14:textId="77777777" w:rsidTr="00034988">
        <w:trPr>
          <w:cantSplit/>
          <w:trHeight w:val="1134"/>
        </w:trPr>
        <w:tc>
          <w:tcPr>
            <w:tcW w:w="2610" w:type="dxa"/>
            <w:shd w:val="clear" w:color="auto" w:fill="FBD4B4" w:themeFill="accent6" w:themeFillTint="66"/>
          </w:tcPr>
          <w:p w14:paraId="7C33041A" w14:textId="77777777" w:rsidR="00F70176" w:rsidRPr="00206C32" w:rsidRDefault="00F70176" w:rsidP="007679B6">
            <w:pPr>
              <w:pStyle w:val="NoSpacing"/>
              <w:jc w:val="center"/>
              <w:rPr>
                <w:b/>
                <w:sz w:val="28"/>
                <w:szCs w:val="28"/>
              </w:rPr>
            </w:pPr>
            <w:r w:rsidRPr="00206C32">
              <w:rPr>
                <w:b/>
                <w:sz w:val="28"/>
                <w:szCs w:val="28"/>
              </w:rPr>
              <w:t>Core Competencies</w:t>
            </w:r>
          </w:p>
          <w:p w14:paraId="4C315560" w14:textId="77777777" w:rsidR="00F70176" w:rsidRPr="00206C32" w:rsidRDefault="00F70176" w:rsidP="007679B6">
            <w:pPr>
              <w:pStyle w:val="NoSpacing"/>
              <w:jc w:val="center"/>
              <w:rPr>
                <w:b/>
                <w:sz w:val="28"/>
                <w:szCs w:val="28"/>
              </w:rPr>
            </w:pPr>
            <w:r w:rsidRPr="00206C32">
              <w:rPr>
                <w:b/>
                <w:sz w:val="28"/>
                <w:szCs w:val="28"/>
              </w:rPr>
              <w:t>of the Quality Curriculum</w:t>
            </w:r>
          </w:p>
          <w:p w14:paraId="1BA52E80" w14:textId="77777777" w:rsidR="00F70176" w:rsidRDefault="00F70176" w:rsidP="007679B6">
            <w:pPr>
              <w:pStyle w:val="NoSpacing"/>
              <w:jc w:val="center"/>
              <w:rPr>
                <w:b/>
                <w:sz w:val="24"/>
                <w:szCs w:val="24"/>
              </w:rPr>
            </w:pPr>
          </w:p>
          <w:p w14:paraId="2AF5AA2F" w14:textId="77777777" w:rsidR="00F70176" w:rsidRPr="00C300C2" w:rsidRDefault="00F70176" w:rsidP="007679B6">
            <w:pPr>
              <w:pStyle w:val="NoSpacing"/>
              <w:jc w:val="center"/>
              <w:rPr>
                <w:b/>
              </w:rPr>
            </w:pPr>
          </w:p>
        </w:tc>
        <w:tc>
          <w:tcPr>
            <w:tcW w:w="9450" w:type="dxa"/>
            <w:tcBorders>
              <w:bottom w:val="single" w:sz="4" w:space="0" w:color="auto"/>
            </w:tcBorders>
          </w:tcPr>
          <w:p w14:paraId="2D8EA411" w14:textId="77777777" w:rsidR="00F70176" w:rsidRPr="00206C32" w:rsidRDefault="00F70176" w:rsidP="007679B6">
            <w:pPr>
              <w:pStyle w:val="NoSpacing"/>
              <w:jc w:val="center"/>
              <w:rPr>
                <w:b/>
                <w:sz w:val="28"/>
                <w:szCs w:val="28"/>
              </w:rPr>
            </w:pPr>
            <w:r w:rsidRPr="00206C32">
              <w:rPr>
                <w:b/>
                <w:sz w:val="28"/>
                <w:szCs w:val="28"/>
              </w:rPr>
              <w:t>Specifics for the Curriculum</w:t>
            </w:r>
          </w:p>
        </w:tc>
        <w:tc>
          <w:tcPr>
            <w:tcW w:w="4140" w:type="dxa"/>
            <w:tcBorders>
              <w:bottom w:val="single" w:sz="4" w:space="0" w:color="auto"/>
            </w:tcBorders>
            <w:shd w:val="clear" w:color="auto" w:fill="FFFF99"/>
          </w:tcPr>
          <w:p w14:paraId="5438F598" w14:textId="77777777" w:rsidR="00F70176" w:rsidRPr="007679B6" w:rsidRDefault="00847A1A" w:rsidP="00F70176">
            <w:pPr>
              <w:pStyle w:val="NoSpacing"/>
              <w:rPr>
                <w:b/>
              </w:rPr>
            </w:pPr>
            <w:r>
              <w:rPr>
                <w:b/>
              </w:rPr>
              <w:t>Example:  Core Competency 1</w:t>
            </w:r>
            <w:r w:rsidR="00D93E5F">
              <w:rPr>
                <w:b/>
              </w:rPr>
              <w:t xml:space="preserve"> </w:t>
            </w:r>
            <w:r w:rsidR="00D93E5F" w:rsidRPr="00D93E5F">
              <w:rPr>
                <w:b/>
                <w:i/>
              </w:rPr>
              <w:t>(</w:t>
            </w:r>
            <w:r w:rsidR="00C4667E">
              <w:rPr>
                <w:b/>
                <w:i/>
              </w:rPr>
              <w:t xml:space="preserve">is the </w:t>
            </w:r>
            <w:r w:rsidR="00D93E5F" w:rsidRPr="00D93E5F">
              <w:rPr>
                <w:b/>
                <w:i/>
              </w:rPr>
              <w:t>file name),</w:t>
            </w:r>
            <w:r w:rsidR="00D93E5F">
              <w:rPr>
                <w:b/>
              </w:rPr>
              <w:t xml:space="preserve"> Page 3</w:t>
            </w:r>
          </w:p>
        </w:tc>
        <w:tc>
          <w:tcPr>
            <w:tcW w:w="720" w:type="dxa"/>
            <w:tcBorders>
              <w:bottom w:val="single" w:sz="4" w:space="0" w:color="auto"/>
            </w:tcBorders>
            <w:textDirection w:val="btLr"/>
          </w:tcPr>
          <w:p w14:paraId="2832A4C2" w14:textId="77777777" w:rsidR="00F70176" w:rsidRPr="007679B6" w:rsidRDefault="00F70176" w:rsidP="00A06C20">
            <w:pPr>
              <w:pStyle w:val="NoSpacing"/>
              <w:ind w:left="113" w:right="113"/>
              <w:rPr>
                <w:b/>
              </w:rPr>
            </w:pPr>
            <w:r w:rsidRPr="00F70176">
              <w:rPr>
                <w:b/>
              </w:rPr>
              <w:t>Does not Meet</w:t>
            </w:r>
          </w:p>
        </w:tc>
        <w:tc>
          <w:tcPr>
            <w:tcW w:w="630" w:type="dxa"/>
            <w:tcBorders>
              <w:bottom w:val="single" w:sz="4" w:space="0" w:color="auto"/>
            </w:tcBorders>
            <w:textDirection w:val="btLr"/>
          </w:tcPr>
          <w:p w14:paraId="39E76677" w14:textId="77777777" w:rsidR="00F70176" w:rsidRPr="007679B6" w:rsidRDefault="00F70176" w:rsidP="00F70176">
            <w:pPr>
              <w:pStyle w:val="NoSpacing"/>
              <w:ind w:left="113" w:right="113"/>
              <w:rPr>
                <w:b/>
              </w:rPr>
            </w:pPr>
            <w:r>
              <w:rPr>
                <w:b/>
              </w:rPr>
              <w:t>Partially Meets</w:t>
            </w:r>
          </w:p>
        </w:tc>
        <w:tc>
          <w:tcPr>
            <w:tcW w:w="720" w:type="dxa"/>
            <w:tcBorders>
              <w:bottom w:val="single" w:sz="4" w:space="0" w:color="auto"/>
            </w:tcBorders>
            <w:textDirection w:val="btLr"/>
          </w:tcPr>
          <w:p w14:paraId="7D52C1B6" w14:textId="77777777" w:rsidR="00F70176" w:rsidRPr="007679B6" w:rsidRDefault="00F70176" w:rsidP="00A06C20">
            <w:pPr>
              <w:pStyle w:val="NoSpacing"/>
              <w:ind w:left="113" w:right="113"/>
              <w:rPr>
                <w:b/>
              </w:rPr>
            </w:pPr>
            <w:r w:rsidRPr="007679B6">
              <w:rPr>
                <w:b/>
              </w:rPr>
              <w:t>Meets</w:t>
            </w:r>
          </w:p>
        </w:tc>
      </w:tr>
      <w:tr w:rsidR="0019613D" w14:paraId="2D639E7D" w14:textId="77777777" w:rsidTr="007B5B37">
        <w:trPr>
          <w:trHeight w:val="223"/>
        </w:trPr>
        <w:tc>
          <w:tcPr>
            <w:tcW w:w="2610" w:type="dxa"/>
            <w:vMerge w:val="restart"/>
            <w:shd w:val="clear" w:color="auto" w:fill="FBD4B4" w:themeFill="accent6" w:themeFillTint="66"/>
          </w:tcPr>
          <w:p w14:paraId="70DCEF3A" w14:textId="77777777" w:rsidR="0019613D" w:rsidRDefault="0019613D" w:rsidP="0089458B">
            <w:pPr>
              <w:pStyle w:val="NoSpacing"/>
              <w:rPr>
                <w:b/>
                <w:sz w:val="24"/>
                <w:szCs w:val="24"/>
              </w:rPr>
            </w:pPr>
            <w:r w:rsidRPr="00206C32">
              <w:rPr>
                <w:b/>
                <w:sz w:val="24"/>
                <w:szCs w:val="24"/>
              </w:rPr>
              <w:t xml:space="preserve">Core Competency  </w:t>
            </w:r>
          </w:p>
          <w:p w14:paraId="66D26999" w14:textId="77777777" w:rsidR="0019613D" w:rsidRDefault="0019613D" w:rsidP="0089458B">
            <w:pPr>
              <w:pStyle w:val="NoSpacing"/>
              <w:rPr>
                <w:b/>
                <w:sz w:val="24"/>
                <w:szCs w:val="24"/>
              </w:rPr>
            </w:pPr>
            <w:r w:rsidRPr="00206C32">
              <w:rPr>
                <w:b/>
                <w:sz w:val="24"/>
                <w:szCs w:val="24"/>
              </w:rPr>
              <w:t xml:space="preserve">1.  </w:t>
            </w:r>
            <w:r w:rsidR="00123542">
              <w:rPr>
                <w:b/>
                <w:sz w:val="24"/>
                <w:szCs w:val="24"/>
              </w:rPr>
              <w:t>Problem Solving</w:t>
            </w:r>
            <w:r w:rsidRPr="00206C32">
              <w:rPr>
                <w:b/>
                <w:sz w:val="24"/>
                <w:szCs w:val="24"/>
              </w:rPr>
              <w:t xml:space="preserve"> </w:t>
            </w:r>
          </w:p>
          <w:p w14:paraId="3129F138" w14:textId="77777777" w:rsidR="0019613D" w:rsidRDefault="00123542" w:rsidP="0089458B">
            <w:pPr>
              <w:pStyle w:val="NoSpacing"/>
              <w:rPr>
                <w:b/>
                <w:sz w:val="24"/>
                <w:szCs w:val="24"/>
              </w:rPr>
            </w:pPr>
            <w:r>
              <w:rPr>
                <w:b/>
                <w:sz w:val="24"/>
                <w:szCs w:val="24"/>
              </w:rPr>
              <w:t>(7</w:t>
            </w:r>
            <w:r w:rsidR="0019613D" w:rsidRPr="00206C32">
              <w:rPr>
                <w:b/>
                <w:sz w:val="24"/>
                <w:szCs w:val="24"/>
              </w:rPr>
              <w:t xml:space="preserve"> hours)</w:t>
            </w:r>
          </w:p>
          <w:p w14:paraId="3117B4A1" w14:textId="77777777" w:rsidR="0019613D" w:rsidRDefault="0019613D" w:rsidP="0089458B">
            <w:pPr>
              <w:pStyle w:val="NoSpacing"/>
              <w:rPr>
                <w:b/>
                <w:sz w:val="24"/>
                <w:szCs w:val="24"/>
              </w:rPr>
            </w:pPr>
          </w:p>
          <w:p w14:paraId="757962AC" w14:textId="3275B979" w:rsidR="0019613D" w:rsidRPr="00206C32" w:rsidRDefault="0057174B" w:rsidP="0057174B">
            <w:pPr>
              <w:pStyle w:val="NoSpacing"/>
              <w:rPr>
                <w:b/>
                <w:sz w:val="24"/>
                <w:szCs w:val="24"/>
              </w:rPr>
            </w:pPr>
            <w:del w:id="50" w:author="Cunningham, Laura (BHDID/Frankfort)" w:date="2023-04-06T10:27:00Z">
              <w:r w:rsidDel="00036E37">
                <w:rPr>
                  <w:b/>
                  <w:i/>
                  <w:sz w:val="24"/>
                  <w:szCs w:val="24"/>
                </w:rPr>
                <w:delText xml:space="preserve">Recommended as       </w:delText>
              </w:r>
              <w:r w:rsidR="0019613D" w:rsidRPr="000513CB" w:rsidDel="00036E37">
                <w:rPr>
                  <w:b/>
                  <w:i/>
                  <w:sz w:val="24"/>
                  <w:szCs w:val="24"/>
                </w:rPr>
                <w:delText>In-person, face to face format</w:delText>
              </w:r>
            </w:del>
          </w:p>
        </w:tc>
        <w:tc>
          <w:tcPr>
            <w:tcW w:w="15660" w:type="dxa"/>
            <w:gridSpan w:val="5"/>
            <w:shd w:val="clear" w:color="auto" w:fill="C6D9F1" w:themeFill="text2" w:themeFillTint="33"/>
          </w:tcPr>
          <w:p w14:paraId="4CCB46B0" w14:textId="77777777" w:rsidR="0019613D" w:rsidRDefault="002411DC" w:rsidP="00D806DD">
            <w:pPr>
              <w:pStyle w:val="NoSpacing"/>
              <w:rPr>
                <w:b/>
                <w:color w:val="000099"/>
              </w:rPr>
            </w:pPr>
            <w:r>
              <w:rPr>
                <w:b/>
                <w:color w:val="000099"/>
              </w:rPr>
              <w:t>Problem Solving</w:t>
            </w:r>
          </w:p>
        </w:tc>
      </w:tr>
      <w:tr w:rsidR="002411DC" w14:paraId="2F76E1A6" w14:textId="77777777" w:rsidTr="00034988">
        <w:trPr>
          <w:trHeight w:val="221"/>
        </w:trPr>
        <w:tc>
          <w:tcPr>
            <w:tcW w:w="2610" w:type="dxa"/>
            <w:vMerge/>
            <w:shd w:val="clear" w:color="auto" w:fill="FBD4B4" w:themeFill="accent6" w:themeFillTint="66"/>
          </w:tcPr>
          <w:p w14:paraId="61C3DF00" w14:textId="77777777" w:rsidR="002411DC" w:rsidRPr="00C300C2" w:rsidRDefault="002411DC" w:rsidP="007679B6">
            <w:pPr>
              <w:pStyle w:val="NoSpacing"/>
              <w:rPr>
                <w:b/>
              </w:rPr>
            </w:pPr>
          </w:p>
        </w:tc>
        <w:tc>
          <w:tcPr>
            <w:tcW w:w="9450" w:type="dxa"/>
          </w:tcPr>
          <w:p w14:paraId="324EE8AE" w14:textId="77777777" w:rsidR="002411DC" w:rsidRPr="00CB0088" w:rsidRDefault="002411DC" w:rsidP="002411DC">
            <w:pPr>
              <w:pStyle w:val="NoSpacing"/>
            </w:pPr>
            <w:r w:rsidRPr="00CB0088">
              <w:t xml:space="preserve">Identify </w:t>
            </w:r>
            <w:r w:rsidR="00F73E9D">
              <w:t xml:space="preserve">and describe </w:t>
            </w:r>
            <w:r w:rsidRPr="00CB0088">
              <w:t xml:space="preserve">a </w:t>
            </w:r>
            <w:proofErr w:type="gramStart"/>
            <w:r w:rsidRPr="00CB0088">
              <w:t>problem solving</w:t>
            </w:r>
            <w:proofErr w:type="gramEnd"/>
            <w:r w:rsidRPr="00CB0088">
              <w:t xml:space="preserve"> process that when applied to many problems can be helpful in assisting others in finding their own solutions.  (i.e.  PICBA process…Problem, Impact, Cost/Benefits, Brainstorm, Actions)</w:t>
            </w:r>
          </w:p>
        </w:tc>
        <w:tc>
          <w:tcPr>
            <w:tcW w:w="4140" w:type="dxa"/>
            <w:shd w:val="clear" w:color="auto" w:fill="FFFF99"/>
          </w:tcPr>
          <w:p w14:paraId="18412159" w14:textId="77777777" w:rsidR="002411DC" w:rsidRDefault="002411DC" w:rsidP="00AB7DCA">
            <w:pPr>
              <w:pStyle w:val="NoSpacing"/>
            </w:pPr>
            <w:r>
              <w:t>File Name:</w:t>
            </w:r>
          </w:p>
          <w:p w14:paraId="15A90769" w14:textId="77777777" w:rsidR="002411DC" w:rsidRDefault="002411DC" w:rsidP="00AB7DCA">
            <w:pPr>
              <w:pStyle w:val="NoSpacing"/>
            </w:pPr>
            <w:r>
              <w:t>Page No.:</w:t>
            </w:r>
          </w:p>
        </w:tc>
        <w:tc>
          <w:tcPr>
            <w:tcW w:w="720" w:type="dxa"/>
          </w:tcPr>
          <w:p w14:paraId="108E03D7" w14:textId="77777777" w:rsidR="002411DC" w:rsidRDefault="002411DC" w:rsidP="00AB7DCA">
            <w:pPr>
              <w:pStyle w:val="NoSpacing"/>
            </w:pPr>
          </w:p>
        </w:tc>
        <w:tc>
          <w:tcPr>
            <w:tcW w:w="630" w:type="dxa"/>
          </w:tcPr>
          <w:p w14:paraId="33360787" w14:textId="77777777" w:rsidR="002411DC" w:rsidRDefault="002411DC" w:rsidP="00AB7DCA">
            <w:pPr>
              <w:pStyle w:val="NoSpacing"/>
            </w:pPr>
          </w:p>
        </w:tc>
        <w:tc>
          <w:tcPr>
            <w:tcW w:w="720" w:type="dxa"/>
          </w:tcPr>
          <w:p w14:paraId="3ACB9744" w14:textId="77777777" w:rsidR="002411DC" w:rsidRDefault="002411DC" w:rsidP="00AB7DCA">
            <w:pPr>
              <w:pStyle w:val="NoSpacing"/>
            </w:pPr>
          </w:p>
        </w:tc>
      </w:tr>
      <w:tr w:rsidR="002411DC" w14:paraId="17F9D5A2" w14:textId="77777777" w:rsidTr="00034988">
        <w:trPr>
          <w:trHeight w:val="221"/>
        </w:trPr>
        <w:tc>
          <w:tcPr>
            <w:tcW w:w="2610" w:type="dxa"/>
            <w:vMerge/>
            <w:shd w:val="clear" w:color="auto" w:fill="FBD4B4" w:themeFill="accent6" w:themeFillTint="66"/>
          </w:tcPr>
          <w:p w14:paraId="7EBB5DE4" w14:textId="77777777" w:rsidR="002411DC" w:rsidRPr="00C300C2" w:rsidRDefault="002411DC" w:rsidP="007679B6">
            <w:pPr>
              <w:pStyle w:val="NoSpacing"/>
              <w:rPr>
                <w:b/>
              </w:rPr>
            </w:pPr>
          </w:p>
        </w:tc>
        <w:tc>
          <w:tcPr>
            <w:tcW w:w="9450" w:type="dxa"/>
          </w:tcPr>
          <w:p w14:paraId="750DE3B1" w14:textId="77777777" w:rsidR="002411DC" w:rsidRPr="00CB0088" w:rsidRDefault="002411DC" w:rsidP="006236D7">
            <w:pPr>
              <w:pStyle w:val="NoSpacing"/>
            </w:pPr>
            <w:r w:rsidRPr="00CB0088">
              <w:t>Provide worksheets that potential</w:t>
            </w:r>
            <w:r w:rsidR="006236D7">
              <w:t xml:space="preserve"> adult </w:t>
            </w:r>
            <w:r w:rsidRPr="00CB0088">
              <w:t>peer support specialists can utilize to assist other</w:t>
            </w:r>
            <w:r w:rsidR="006236D7">
              <w:t xml:space="preserve"> individuals in recovery </w:t>
            </w:r>
            <w:r w:rsidRPr="00CB0088">
              <w:t>in their own problem solving.</w:t>
            </w:r>
          </w:p>
        </w:tc>
        <w:tc>
          <w:tcPr>
            <w:tcW w:w="4140" w:type="dxa"/>
            <w:shd w:val="clear" w:color="auto" w:fill="FFFF99"/>
          </w:tcPr>
          <w:p w14:paraId="30E504D9" w14:textId="77777777" w:rsidR="002411DC" w:rsidRDefault="002411DC" w:rsidP="00A66720">
            <w:pPr>
              <w:pStyle w:val="NoSpacing"/>
            </w:pPr>
            <w:r>
              <w:t>File Name:</w:t>
            </w:r>
          </w:p>
          <w:p w14:paraId="5CF7C2EF" w14:textId="77777777" w:rsidR="002411DC" w:rsidRDefault="002411DC" w:rsidP="00A66720">
            <w:pPr>
              <w:pStyle w:val="NoSpacing"/>
            </w:pPr>
            <w:r>
              <w:t>Page No.:</w:t>
            </w:r>
          </w:p>
        </w:tc>
        <w:tc>
          <w:tcPr>
            <w:tcW w:w="720" w:type="dxa"/>
          </w:tcPr>
          <w:p w14:paraId="27FE3D51" w14:textId="77777777" w:rsidR="002411DC" w:rsidRDefault="002411DC" w:rsidP="00AB7DCA">
            <w:pPr>
              <w:pStyle w:val="NoSpacing"/>
            </w:pPr>
          </w:p>
        </w:tc>
        <w:tc>
          <w:tcPr>
            <w:tcW w:w="630" w:type="dxa"/>
          </w:tcPr>
          <w:p w14:paraId="5F8314E1" w14:textId="77777777" w:rsidR="002411DC" w:rsidRDefault="002411DC" w:rsidP="00AB7DCA">
            <w:pPr>
              <w:pStyle w:val="NoSpacing"/>
            </w:pPr>
          </w:p>
        </w:tc>
        <w:tc>
          <w:tcPr>
            <w:tcW w:w="720" w:type="dxa"/>
          </w:tcPr>
          <w:p w14:paraId="42C4EE61" w14:textId="77777777" w:rsidR="002411DC" w:rsidRDefault="002411DC" w:rsidP="00AB7DCA">
            <w:pPr>
              <w:pStyle w:val="NoSpacing"/>
            </w:pPr>
          </w:p>
        </w:tc>
      </w:tr>
      <w:tr w:rsidR="0019613D" w14:paraId="436BAFAA" w14:textId="77777777" w:rsidTr="007B5B37">
        <w:tc>
          <w:tcPr>
            <w:tcW w:w="2610" w:type="dxa"/>
            <w:vMerge/>
            <w:shd w:val="clear" w:color="auto" w:fill="FBD4B4" w:themeFill="accent6" w:themeFillTint="66"/>
          </w:tcPr>
          <w:p w14:paraId="66856BE2" w14:textId="77777777" w:rsidR="0019613D" w:rsidRPr="00C300C2" w:rsidRDefault="0019613D" w:rsidP="0023097C">
            <w:pPr>
              <w:pStyle w:val="NoSpacing"/>
              <w:rPr>
                <w:b/>
              </w:rPr>
            </w:pPr>
          </w:p>
        </w:tc>
        <w:tc>
          <w:tcPr>
            <w:tcW w:w="15660" w:type="dxa"/>
            <w:gridSpan w:val="5"/>
            <w:shd w:val="clear" w:color="auto" w:fill="C6D9F1" w:themeFill="text2" w:themeFillTint="33"/>
          </w:tcPr>
          <w:p w14:paraId="2788BA9C" w14:textId="77777777" w:rsidR="0019613D" w:rsidRPr="009C4F8B" w:rsidRDefault="0012107C" w:rsidP="00531B5B">
            <w:pPr>
              <w:pStyle w:val="NoSpacing"/>
              <w:rPr>
                <w:b/>
                <w:color w:val="000099"/>
              </w:rPr>
            </w:pPr>
            <w:r>
              <w:rPr>
                <w:b/>
                <w:color w:val="000099"/>
              </w:rPr>
              <w:t xml:space="preserve">Power, </w:t>
            </w:r>
            <w:proofErr w:type="gramStart"/>
            <w:r>
              <w:rPr>
                <w:b/>
                <w:color w:val="000099"/>
              </w:rPr>
              <w:t>Conflict</w:t>
            </w:r>
            <w:proofErr w:type="gramEnd"/>
            <w:r>
              <w:rPr>
                <w:b/>
                <w:color w:val="000099"/>
              </w:rPr>
              <w:t xml:space="preserve"> and Integrity in the Workplace</w:t>
            </w:r>
          </w:p>
        </w:tc>
      </w:tr>
      <w:tr w:rsidR="001B1324" w14:paraId="2C9B1596" w14:textId="77777777" w:rsidTr="0098598B">
        <w:tc>
          <w:tcPr>
            <w:tcW w:w="2610" w:type="dxa"/>
            <w:vMerge/>
            <w:shd w:val="clear" w:color="auto" w:fill="FBD4B4" w:themeFill="accent6" w:themeFillTint="66"/>
          </w:tcPr>
          <w:p w14:paraId="153EE10E" w14:textId="77777777" w:rsidR="001B1324" w:rsidRPr="00C300C2" w:rsidRDefault="001B1324" w:rsidP="00AB7DCA">
            <w:pPr>
              <w:pStyle w:val="NoSpacing"/>
              <w:rPr>
                <w:b/>
              </w:rPr>
            </w:pPr>
          </w:p>
        </w:tc>
        <w:tc>
          <w:tcPr>
            <w:tcW w:w="15660" w:type="dxa"/>
            <w:gridSpan w:val="5"/>
          </w:tcPr>
          <w:p w14:paraId="284C96D3" w14:textId="77777777" w:rsidR="001B1324" w:rsidRDefault="001B1324" w:rsidP="00AB7DCA">
            <w:pPr>
              <w:pStyle w:val="NoSpacing"/>
            </w:pPr>
            <w:r w:rsidRPr="00CD0599">
              <w:t xml:space="preserve">Identify at </w:t>
            </w:r>
            <w:r w:rsidRPr="001B1324">
              <w:t>least three (3) potential areas</w:t>
            </w:r>
            <w:r w:rsidRPr="00CD0599">
              <w:t xml:space="preserve"> of conflict in the workplace for </w:t>
            </w:r>
            <w:r>
              <w:t xml:space="preserve">adult </w:t>
            </w:r>
            <w:r w:rsidRPr="00CD0599">
              <w:t>peer support specialists.</w:t>
            </w:r>
            <w:r>
              <w:t xml:space="preserve"> (</w:t>
            </w:r>
            <w:proofErr w:type="gramStart"/>
            <w:r>
              <w:t>i.e.</w:t>
            </w:r>
            <w:proofErr w:type="gramEnd"/>
            <w:r>
              <w:t xml:space="preserve"> administration, supervisors, co-workers) (see below)</w:t>
            </w:r>
          </w:p>
          <w:p w14:paraId="1D42F419" w14:textId="77777777" w:rsidR="001B1324" w:rsidRDefault="001B1324" w:rsidP="00AB7DCA">
            <w:pPr>
              <w:pStyle w:val="NoSpacing"/>
            </w:pPr>
          </w:p>
        </w:tc>
      </w:tr>
      <w:tr w:rsidR="001B1324" w14:paraId="49349177" w14:textId="77777777" w:rsidTr="00034988">
        <w:tc>
          <w:tcPr>
            <w:tcW w:w="2610" w:type="dxa"/>
            <w:vMerge/>
            <w:shd w:val="clear" w:color="auto" w:fill="FBD4B4" w:themeFill="accent6" w:themeFillTint="66"/>
          </w:tcPr>
          <w:p w14:paraId="5497DF4D" w14:textId="77777777" w:rsidR="001B1324" w:rsidRPr="00C300C2" w:rsidRDefault="001B1324" w:rsidP="00AB7DCA">
            <w:pPr>
              <w:pStyle w:val="NoSpacing"/>
              <w:rPr>
                <w:b/>
              </w:rPr>
            </w:pPr>
          </w:p>
        </w:tc>
        <w:tc>
          <w:tcPr>
            <w:tcW w:w="9450" w:type="dxa"/>
          </w:tcPr>
          <w:p w14:paraId="615E7592" w14:textId="77777777" w:rsidR="001B1324" w:rsidRPr="00CD0599" w:rsidRDefault="001B1324" w:rsidP="009D5926">
            <w:pPr>
              <w:pStyle w:val="NoSpacing"/>
              <w:numPr>
                <w:ilvl w:val="0"/>
                <w:numId w:val="11"/>
              </w:numPr>
            </w:pPr>
            <w:r>
              <w:t xml:space="preserve">Example 1 </w:t>
            </w:r>
          </w:p>
        </w:tc>
        <w:tc>
          <w:tcPr>
            <w:tcW w:w="4140" w:type="dxa"/>
            <w:shd w:val="clear" w:color="auto" w:fill="FFFF99"/>
          </w:tcPr>
          <w:p w14:paraId="7FD151C1" w14:textId="77777777" w:rsidR="001B1324" w:rsidRDefault="001B1324" w:rsidP="001B1324">
            <w:pPr>
              <w:pStyle w:val="NoSpacing"/>
            </w:pPr>
            <w:r>
              <w:t>File Name:</w:t>
            </w:r>
          </w:p>
          <w:p w14:paraId="1C3A52A6" w14:textId="77777777" w:rsidR="001B1324" w:rsidRDefault="001B1324" w:rsidP="001B1324">
            <w:pPr>
              <w:pStyle w:val="NoSpacing"/>
            </w:pPr>
            <w:r>
              <w:t>Page No.:</w:t>
            </w:r>
          </w:p>
        </w:tc>
        <w:tc>
          <w:tcPr>
            <w:tcW w:w="720" w:type="dxa"/>
          </w:tcPr>
          <w:p w14:paraId="048175C3" w14:textId="77777777" w:rsidR="001B1324" w:rsidRDefault="001B1324" w:rsidP="00AB7DCA">
            <w:pPr>
              <w:pStyle w:val="NoSpacing"/>
            </w:pPr>
          </w:p>
        </w:tc>
        <w:tc>
          <w:tcPr>
            <w:tcW w:w="630" w:type="dxa"/>
          </w:tcPr>
          <w:p w14:paraId="758F69F1" w14:textId="77777777" w:rsidR="001B1324" w:rsidRDefault="001B1324" w:rsidP="00AB7DCA">
            <w:pPr>
              <w:pStyle w:val="NoSpacing"/>
            </w:pPr>
          </w:p>
        </w:tc>
        <w:tc>
          <w:tcPr>
            <w:tcW w:w="720" w:type="dxa"/>
          </w:tcPr>
          <w:p w14:paraId="19E033EC" w14:textId="77777777" w:rsidR="001B1324" w:rsidRDefault="001B1324" w:rsidP="00AB7DCA">
            <w:pPr>
              <w:pStyle w:val="NoSpacing"/>
            </w:pPr>
          </w:p>
        </w:tc>
      </w:tr>
      <w:tr w:rsidR="001B1324" w14:paraId="396DB347" w14:textId="77777777" w:rsidTr="00034988">
        <w:tc>
          <w:tcPr>
            <w:tcW w:w="2610" w:type="dxa"/>
            <w:vMerge/>
            <w:shd w:val="clear" w:color="auto" w:fill="FBD4B4" w:themeFill="accent6" w:themeFillTint="66"/>
          </w:tcPr>
          <w:p w14:paraId="00BD6CEF" w14:textId="77777777" w:rsidR="001B1324" w:rsidRPr="00C300C2" w:rsidRDefault="001B1324" w:rsidP="00AB7DCA">
            <w:pPr>
              <w:pStyle w:val="NoSpacing"/>
              <w:rPr>
                <w:b/>
              </w:rPr>
            </w:pPr>
          </w:p>
        </w:tc>
        <w:tc>
          <w:tcPr>
            <w:tcW w:w="9450" w:type="dxa"/>
          </w:tcPr>
          <w:p w14:paraId="7E08B31C" w14:textId="77777777" w:rsidR="001B1324" w:rsidRPr="00CD0599" w:rsidRDefault="001B1324" w:rsidP="009D5926">
            <w:pPr>
              <w:pStyle w:val="NoSpacing"/>
              <w:numPr>
                <w:ilvl w:val="0"/>
                <w:numId w:val="11"/>
              </w:numPr>
            </w:pPr>
            <w:r>
              <w:t xml:space="preserve">Example 2 </w:t>
            </w:r>
          </w:p>
        </w:tc>
        <w:tc>
          <w:tcPr>
            <w:tcW w:w="4140" w:type="dxa"/>
            <w:shd w:val="clear" w:color="auto" w:fill="FFFF99"/>
          </w:tcPr>
          <w:p w14:paraId="2ECC3269" w14:textId="77777777" w:rsidR="001B1324" w:rsidRDefault="001B1324" w:rsidP="001B1324">
            <w:pPr>
              <w:pStyle w:val="NoSpacing"/>
            </w:pPr>
            <w:r>
              <w:t>File Name:</w:t>
            </w:r>
          </w:p>
          <w:p w14:paraId="6AB6A11C" w14:textId="77777777" w:rsidR="001B1324" w:rsidRDefault="001B1324" w:rsidP="001B1324">
            <w:pPr>
              <w:pStyle w:val="NoSpacing"/>
            </w:pPr>
            <w:r>
              <w:t>Page No.:</w:t>
            </w:r>
          </w:p>
        </w:tc>
        <w:tc>
          <w:tcPr>
            <w:tcW w:w="720" w:type="dxa"/>
          </w:tcPr>
          <w:p w14:paraId="7B4FAD7F" w14:textId="77777777" w:rsidR="001B1324" w:rsidRDefault="001B1324" w:rsidP="00AB7DCA">
            <w:pPr>
              <w:pStyle w:val="NoSpacing"/>
            </w:pPr>
          </w:p>
        </w:tc>
        <w:tc>
          <w:tcPr>
            <w:tcW w:w="630" w:type="dxa"/>
          </w:tcPr>
          <w:p w14:paraId="3ABFEAC8" w14:textId="77777777" w:rsidR="001B1324" w:rsidRDefault="001B1324" w:rsidP="00AB7DCA">
            <w:pPr>
              <w:pStyle w:val="NoSpacing"/>
            </w:pPr>
          </w:p>
        </w:tc>
        <w:tc>
          <w:tcPr>
            <w:tcW w:w="720" w:type="dxa"/>
          </w:tcPr>
          <w:p w14:paraId="6F9EC80E" w14:textId="77777777" w:rsidR="001B1324" w:rsidRDefault="001B1324" w:rsidP="00AB7DCA">
            <w:pPr>
              <w:pStyle w:val="NoSpacing"/>
            </w:pPr>
          </w:p>
        </w:tc>
      </w:tr>
      <w:tr w:rsidR="001B1324" w14:paraId="0405E7D9" w14:textId="77777777" w:rsidTr="00034988">
        <w:tc>
          <w:tcPr>
            <w:tcW w:w="2610" w:type="dxa"/>
            <w:vMerge/>
            <w:shd w:val="clear" w:color="auto" w:fill="FBD4B4" w:themeFill="accent6" w:themeFillTint="66"/>
          </w:tcPr>
          <w:p w14:paraId="40837DBD" w14:textId="77777777" w:rsidR="001B1324" w:rsidRPr="00C300C2" w:rsidRDefault="001B1324" w:rsidP="00AB7DCA">
            <w:pPr>
              <w:pStyle w:val="NoSpacing"/>
              <w:rPr>
                <w:b/>
              </w:rPr>
            </w:pPr>
          </w:p>
        </w:tc>
        <w:tc>
          <w:tcPr>
            <w:tcW w:w="9450" w:type="dxa"/>
          </w:tcPr>
          <w:p w14:paraId="0F7B986D" w14:textId="77777777" w:rsidR="001B1324" w:rsidRPr="00CD0599" w:rsidRDefault="001B1324" w:rsidP="009D5926">
            <w:pPr>
              <w:pStyle w:val="NoSpacing"/>
              <w:numPr>
                <w:ilvl w:val="0"/>
                <w:numId w:val="11"/>
              </w:numPr>
            </w:pPr>
            <w:r>
              <w:t xml:space="preserve">Example 3 </w:t>
            </w:r>
          </w:p>
        </w:tc>
        <w:tc>
          <w:tcPr>
            <w:tcW w:w="4140" w:type="dxa"/>
            <w:shd w:val="clear" w:color="auto" w:fill="FFFF99"/>
          </w:tcPr>
          <w:p w14:paraId="13933C22" w14:textId="77777777" w:rsidR="001B1324" w:rsidRDefault="001B1324" w:rsidP="001B1324">
            <w:pPr>
              <w:pStyle w:val="NoSpacing"/>
            </w:pPr>
            <w:r>
              <w:t>File Name:</w:t>
            </w:r>
          </w:p>
          <w:p w14:paraId="1276901D" w14:textId="77777777" w:rsidR="001B1324" w:rsidRDefault="001B1324" w:rsidP="001B1324">
            <w:pPr>
              <w:pStyle w:val="NoSpacing"/>
            </w:pPr>
            <w:r>
              <w:t>Page No.:</w:t>
            </w:r>
          </w:p>
        </w:tc>
        <w:tc>
          <w:tcPr>
            <w:tcW w:w="720" w:type="dxa"/>
          </w:tcPr>
          <w:p w14:paraId="69835F01" w14:textId="77777777" w:rsidR="001B1324" w:rsidRDefault="001B1324" w:rsidP="00AB7DCA">
            <w:pPr>
              <w:pStyle w:val="NoSpacing"/>
            </w:pPr>
          </w:p>
        </w:tc>
        <w:tc>
          <w:tcPr>
            <w:tcW w:w="630" w:type="dxa"/>
          </w:tcPr>
          <w:p w14:paraId="6FE0AB96" w14:textId="77777777" w:rsidR="001B1324" w:rsidRDefault="001B1324" w:rsidP="00AB7DCA">
            <w:pPr>
              <w:pStyle w:val="NoSpacing"/>
            </w:pPr>
          </w:p>
        </w:tc>
        <w:tc>
          <w:tcPr>
            <w:tcW w:w="720" w:type="dxa"/>
          </w:tcPr>
          <w:p w14:paraId="19238DDC" w14:textId="77777777" w:rsidR="001B1324" w:rsidRDefault="001B1324" w:rsidP="00AB7DCA">
            <w:pPr>
              <w:pStyle w:val="NoSpacing"/>
            </w:pPr>
          </w:p>
        </w:tc>
      </w:tr>
      <w:tr w:rsidR="0012107C" w14:paraId="6413C85F" w14:textId="77777777" w:rsidTr="00034988">
        <w:tc>
          <w:tcPr>
            <w:tcW w:w="2610" w:type="dxa"/>
            <w:vMerge/>
            <w:shd w:val="clear" w:color="auto" w:fill="FBD4B4" w:themeFill="accent6" w:themeFillTint="66"/>
          </w:tcPr>
          <w:p w14:paraId="719C28C6" w14:textId="77777777" w:rsidR="0012107C" w:rsidRPr="00C300C2" w:rsidRDefault="0012107C" w:rsidP="00AB7DCA">
            <w:pPr>
              <w:pStyle w:val="NoSpacing"/>
              <w:rPr>
                <w:b/>
              </w:rPr>
            </w:pPr>
          </w:p>
        </w:tc>
        <w:tc>
          <w:tcPr>
            <w:tcW w:w="9450" w:type="dxa"/>
          </w:tcPr>
          <w:p w14:paraId="0ED535EF" w14:textId="77777777" w:rsidR="001B1324" w:rsidRDefault="0012107C" w:rsidP="001B1324">
            <w:pPr>
              <w:pStyle w:val="NoSpacing"/>
            </w:pPr>
            <w:r w:rsidRPr="00CD0599">
              <w:t>Descri</w:t>
            </w:r>
            <w:r w:rsidR="006236D7">
              <w:t xml:space="preserve">be at least </w:t>
            </w:r>
            <w:r w:rsidR="006236D7" w:rsidRPr="001B1324">
              <w:t>ten tips for</w:t>
            </w:r>
            <w:r w:rsidR="006236D7">
              <w:t xml:space="preserve"> effective communication in the workplace.</w:t>
            </w:r>
          </w:p>
          <w:p w14:paraId="2482CAFF" w14:textId="77777777" w:rsidR="001B1324" w:rsidRPr="00CD0599" w:rsidRDefault="001B1324" w:rsidP="00471C54">
            <w:pPr>
              <w:pStyle w:val="NoSpacing"/>
            </w:pPr>
            <w:r>
              <w:t>(__</w:t>
            </w:r>
            <w:proofErr w:type="gramStart"/>
            <w:r>
              <w:t>1  _</w:t>
            </w:r>
            <w:proofErr w:type="gramEnd"/>
            <w:r>
              <w:t>_2  __3  __4  __5  __6  __7  __8  __9  __10)</w:t>
            </w:r>
          </w:p>
        </w:tc>
        <w:tc>
          <w:tcPr>
            <w:tcW w:w="4140" w:type="dxa"/>
            <w:shd w:val="clear" w:color="auto" w:fill="FFFF99"/>
          </w:tcPr>
          <w:p w14:paraId="48B262D1" w14:textId="77777777" w:rsidR="0012107C" w:rsidRDefault="0012107C" w:rsidP="00A66720">
            <w:pPr>
              <w:pStyle w:val="NoSpacing"/>
            </w:pPr>
            <w:r>
              <w:t>File Name:</w:t>
            </w:r>
          </w:p>
          <w:p w14:paraId="7E85BF05" w14:textId="77777777" w:rsidR="0012107C" w:rsidRDefault="0012107C" w:rsidP="0012107C">
            <w:pPr>
              <w:pStyle w:val="NoSpacing"/>
            </w:pPr>
            <w:r>
              <w:t>Page No.:</w:t>
            </w:r>
          </w:p>
        </w:tc>
        <w:tc>
          <w:tcPr>
            <w:tcW w:w="720" w:type="dxa"/>
          </w:tcPr>
          <w:p w14:paraId="6BFE0D83" w14:textId="77777777" w:rsidR="0012107C" w:rsidRDefault="0012107C" w:rsidP="00AB7DCA">
            <w:pPr>
              <w:pStyle w:val="NoSpacing"/>
            </w:pPr>
          </w:p>
        </w:tc>
        <w:tc>
          <w:tcPr>
            <w:tcW w:w="630" w:type="dxa"/>
          </w:tcPr>
          <w:p w14:paraId="0C594D9C" w14:textId="77777777" w:rsidR="0012107C" w:rsidRDefault="0012107C" w:rsidP="00AB7DCA">
            <w:pPr>
              <w:pStyle w:val="NoSpacing"/>
            </w:pPr>
          </w:p>
        </w:tc>
        <w:tc>
          <w:tcPr>
            <w:tcW w:w="720" w:type="dxa"/>
          </w:tcPr>
          <w:p w14:paraId="59030641" w14:textId="77777777" w:rsidR="0012107C" w:rsidRDefault="0012107C" w:rsidP="00AB7DCA">
            <w:pPr>
              <w:pStyle w:val="NoSpacing"/>
            </w:pPr>
          </w:p>
        </w:tc>
      </w:tr>
      <w:tr w:rsidR="00F92F30" w14:paraId="13EAFDCB" w14:textId="77777777" w:rsidTr="0098598B">
        <w:tc>
          <w:tcPr>
            <w:tcW w:w="2610" w:type="dxa"/>
            <w:vMerge/>
            <w:shd w:val="clear" w:color="auto" w:fill="FBD4B4" w:themeFill="accent6" w:themeFillTint="66"/>
          </w:tcPr>
          <w:p w14:paraId="65FADFC4" w14:textId="77777777" w:rsidR="00F92F30" w:rsidRPr="00C300C2" w:rsidRDefault="00F92F30" w:rsidP="00AB7DCA">
            <w:pPr>
              <w:pStyle w:val="NoSpacing"/>
              <w:rPr>
                <w:b/>
              </w:rPr>
            </w:pPr>
          </w:p>
        </w:tc>
        <w:tc>
          <w:tcPr>
            <w:tcW w:w="15660" w:type="dxa"/>
            <w:gridSpan w:val="5"/>
          </w:tcPr>
          <w:p w14:paraId="64675AB0" w14:textId="77777777" w:rsidR="00F92F30" w:rsidRPr="00CD0599" w:rsidRDefault="00F92F30" w:rsidP="0012107C">
            <w:pPr>
              <w:pStyle w:val="NoSpacing"/>
            </w:pPr>
            <w:r>
              <w:t>I</w:t>
            </w:r>
            <w:r w:rsidRPr="00CD0599">
              <w:t xml:space="preserve">dentify at least </w:t>
            </w:r>
            <w:r w:rsidRPr="00F92F30">
              <w:t>three (3)</w:t>
            </w:r>
            <w:r w:rsidR="008D2677">
              <w:t xml:space="preserve"> beliefs </w:t>
            </w:r>
            <w:r w:rsidRPr="00CD0599">
              <w:t>that do not promote effective communication.</w:t>
            </w:r>
            <w:r>
              <w:t xml:space="preserve"> (</w:t>
            </w:r>
            <w:proofErr w:type="gramStart"/>
            <w:r>
              <w:t>see</w:t>
            </w:r>
            <w:proofErr w:type="gramEnd"/>
            <w:r>
              <w:t xml:space="preserve"> below)</w:t>
            </w:r>
          </w:p>
          <w:p w14:paraId="6C0EEEC5" w14:textId="77777777" w:rsidR="00F92F30" w:rsidRDefault="00F92F30" w:rsidP="00AB7DCA">
            <w:pPr>
              <w:pStyle w:val="NoSpacing"/>
            </w:pPr>
          </w:p>
        </w:tc>
      </w:tr>
      <w:tr w:rsidR="00F92F30" w14:paraId="31F05399" w14:textId="77777777" w:rsidTr="00034988">
        <w:tc>
          <w:tcPr>
            <w:tcW w:w="2610" w:type="dxa"/>
            <w:vMerge/>
            <w:shd w:val="clear" w:color="auto" w:fill="FBD4B4" w:themeFill="accent6" w:themeFillTint="66"/>
          </w:tcPr>
          <w:p w14:paraId="391722E6" w14:textId="77777777" w:rsidR="00F92F30" w:rsidRPr="00C300C2" w:rsidRDefault="00F92F30" w:rsidP="00AB7DCA">
            <w:pPr>
              <w:pStyle w:val="NoSpacing"/>
              <w:rPr>
                <w:b/>
              </w:rPr>
            </w:pPr>
          </w:p>
        </w:tc>
        <w:tc>
          <w:tcPr>
            <w:tcW w:w="9450" w:type="dxa"/>
          </w:tcPr>
          <w:p w14:paraId="47A29657" w14:textId="77777777" w:rsidR="00F92F30" w:rsidRDefault="00F92F30" w:rsidP="00F92F30">
            <w:pPr>
              <w:pStyle w:val="NoSpacing"/>
              <w:numPr>
                <w:ilvl w:val="0"/>
                <w:numId w:val="11"/>
              </w:numPr>
            </w:pPr>
            <w:r>
              <w:t>Example 1</w:t>
            </w:r>
          </w:p>
        </w:tc>
        <w:tc>
          <w:tcPr>
            <w:tcW w:w="4140" w:type="dxa"/>
            <w:shd w:val="clear" w:color="auto" w:fill="FFFF99"/>
          </w:tcPr>
          <w:p w14:paraId="436E57B4" w14:textId="77777777" w:rsidR="00E12DEB" w:rsidRDefault="00E12DEB" w:rsidP="00E12DEB">
            <w:pPr>
              <w:pStyle w:val="NoSpacing"/>
            </w:pPr>
            <w:r>
              <w:t>File Name:</w:t>
            </w:r>
          </w:p>
          <w:p w14:paraId="7B2774E5" w14:textId="77777777" w:rsidR="00F92F30" w:rsidRDefault="00E12DEB" w:rsidP="00E12DEB">
            <w:pPr>
              <w:pStyle w:val="NoSpacing"/>
            </w:pPr>
            <w:r>
              <w:t>Page No.:</w:t>
            </w:r>
          </w:p>
        </w:tc>
        <w:tc>
          <w:tcPr>
            <w:tcW w:w="720" w:type="dxa"/>
          </w:tcPr>
          <w:p w14:paraId="33BC7399" w14:textId="77777777" w:rsidR="00F92F30" w:rsidRDefault="00F92F30" w:rsidP="00AB7DCA">
            <w:pPr>
              <w:pStyle w:val="NoSpacing"/>
            </w:pPr>
          </w:p>
        </w:tc>
        <w:tc>
          <w:tcPr>
            <w:tcW w:w="630" w:type="dxa"/>
          </w:tcPr>
          <w:p w14:paraId="5FAB788A" w14:textId="77777777" w:rsidR="00F92F30" w:rsidRDefault="00F92F30" w:rsidP="00AB7DCA">
            <w:pPr>
              <w:pStyle w:val="NoSpacing"/>
            </w:pPr>
          </w:p>
        </w:tc>
        <w:tc>
          <w:tcPr>
            <w:tcW w:w="720" w:type="dxa"/>
          </w:tcPr>
          <w:p w14:paraId="503C3CAB" w14:textId="77777777" w:rsidR="00F92F30" w:rsidRDefault="00F92F30" w:rsidP="00AB7DCA">
            <w:pPr>
              <w:pStyle w:val="NoSpacing"/>
            </w:pPr>
          </w:p>
        </w:tc>
      </w:tr>
      <w:tr w:rsidR="00F92F30" w14:paraId="4825F63F" w14:textId="77777777" w:rsidTr="00034988">
        <w:tc>
          <w:tcPr>
            <w:tcW w:w="2610" w:type="dxa"/>
            <w:vMerge/>
            <w:shd w:val="clear" w:color="auto" w:fill="FBD4B4" w:themeFill="accent6" w:themeFillTint="66"/>
          </w:tcPr>
          <w:p w14:paraId="6BC3E880" w14:textId="77777777" w:rsidR="00F92F30" w:rsidRPr="00C300C2" w:rsidRDefault="00F92F30" w:rsidP="00AB7DCA">
            <w:pPr>
              <w:pStyle w:val="NoSpacing"/>
              <w:rPr>
                <w:b/>
              </w:rPr>
            </w:pPr>
          </w:p>
        </w:tc>
        <w:tc>
          <w:tcPr>
            <w:tcW w:w="9450" w:type="dxa"/>
          </w:tcPr>
          <w:p w14:paraId="55BB611F" w14:textId="77777777" w:rsidR="00F92F30" w:rsidRDefault="00F92F30" w:rsidP="00F92F30">
            <w:pPr>
              <w:pStyle w:val="NoSpacing"/>
              <w:numPr>
                <w:ilvl w:val="0"/>
                <w:numId w:val="11"/>
              </w:numPr>
            </w:pPr>
            <w:r>
              <w:t>Example 2</w:t>
            </w:r>
          </w:p>
        </w:tc>
        <w:tc>
          <w:tcPr>
            <w:tcW w:w="4140" w:type="dxa"/>
            <w:shd w:val="clear" w:color="auto" w:fill="FFFF99"/>
          </w:tcPr>
          <w:p w14:paraId="1089CE63" w14:textId="77777777" w:rsidR="00E12DEB" w:rsidRDefault="00E12DEB" w:rsidP="00E12DEB">
            <w:pPr>
              <w:pStyle w:val="NoSpacing"/>
            </w:pPr>
            <w:r>
              <w:t>File Name:</w:t>
            </w:r>
          </w:p>
          <w:p w14:paraId="11BF6391" w14:textId="77777777" w:rsidR="00F92F30" w:rsidRDefault="00E12DEB" w:rsidP="00E12DEB">
            <w:pPr>
              <w:pStyle w:val="NoSpacing"/>
            </w:pPr>
            <w:r>
              <w:t>Page No.:</w:t>
            </w:r>
          </w:p>
        </w:tc>
        <w:tc>
          <w:tcPr>
            <w:tcW w:w="720" w:type="dxa"/>
          </w:tcPr>
          <w:p w14:paraId="765B5C9B" w14:textId="77777777" w:rsidR="00F92F30" w:rsidRDefault="00F92F30" w:rsidP="00AB7DCA">
            <w:pPr>
              <w:pStyle w:val="NoSpacing"/>
            </w:pPr>
          </w:p>
        </w:tc>
        <w:tc>
          <w:tcPr>
            <w:tcW w:w="630" w:type="dxa"/>
          </w:tcPr>
          <w:p w14:paraId="29FCA996" w14:textId="77777777" w:rsidR="00F92F30" w:rsidRDefault="00F92F30" w:rsidP="00AB7DCA">
            <w:pPr>
              <w:pStyle w:val="NoSpacing"/>
            </w:pPr>
          </w:p>
        </w:tc>
        <w:tc>
          <w:tcPr>
            <w:tcW w:w="720" w:type="dxa"/>
          </w:tcPr>
          <w:p w14:paraId="5D029BF5" w14:textId="77777777" w:rsidR="00F92F30" w:rsidRDefault="00F92F30" w:rsidP="00AB7DCA">
            <w:pPr>
              <w:pStyle w:val="NoSpacing"/>
            </w:pPr>
          </w:p>
        </w:tc>
      </w:tr>
      <w:tr w:rsidR="00F92F30" w14:paraId="37F40830" w14:textId="77777777" w:rsidTr="00034988">
        <w:tc>
          <w:tcPr>
            <w:tcW w:w="2610" w:type="dxa"/>
            <w:vMerge/>
            <w:shd w:val="clear" w:color="auto" w:fill="FBD4B4" w:themeFill="accent6" w:themeFillTint="66"/>
          </w:tcPr>
          <w:p w14:paraId="7364AC78" w14:textId="77777777" w:rsidR="00F92F30" w:rsidRPr="00C300C2" w:rsidRDefault="00F92F30" w:rsidP="00AB7DCA">
            <w:pPr>
              <w:pStyle w:val="NoSpacing"/>
              <w:rPr>
                <w:b/>
              </w:rPr>
            </w:pPr>
          </w:p>
        </w:tc>
        <w:tc>
          <w:tcPr>
            <w:tcW w:w="9450" w:type="dxa"/>
          </w:tcPr>
          <w:p w14:paraId="783972C6" w14:textId="77777777" w:rsidR="00F92F30" w:rsidRDefault="00F92F30" w:rsidP="00F92F30">
            <w:pPr>
              <w:pStyle w:val="NoSpacing"/>
              <w:numPr>
                <w:ilvl w:val="0"/>
                <w:numId w:val="11"/>
              </w:numPr>
            </w:pPr>
            <w:r>
              <w:t>Example 3</w:t>
            </w:r>
          </w:p>
        </w:tc>
        <w:tc>
          <w:tcPr>
            <w:tcW w:w="4140" w:type="dxa"/>
            <w:shd w:val="clear" w:color="auto" w:fill="FFFF99"/>
          </w:tcPr>
          <w:p w14:paraId="4EF50772" w14:textId="77777777" w:rsidR="00E12DEB" w:rsidRDefault="00E12DEB" w:rsidP="00E12DEB">
            <w:pPr>
              <w:pStyle w:val="NoSpacing"/>
            </w:pPr>
            <w:r>
              <w:t>File Name:</w:t>
            </w:r>
          </w:p>
          <w:p w14:paraId="292B8173" w14:textId="77777777" w:rsidR="00F92F30" w:rsidRDefault="00E12DEB" w:rsidP="00E12DEB">
            <w:pPr>
              <w:pStyle w:val="NoSpacing"/>
            </w:pPr>
            <w:r>
              <w:t>Page No.:</w:t>
            </w:r>
          </w:p>
        </w:tc>
        <w:tc>
          <w:tcPr>
            <w:tcW w:w="720" w:type="dxa"/>
          </w:tcPr>
          <w:p w14:paraId="0511D4E0" w14:textId="77777777" w:rsidR="00F92F30" w:rsidRDefault="00F92F30" w:rsidP="00AB7DCA">
            <w:pPr>
              <w:pStyle w:val="NoSpacing"/>
            </w:pPr>
          </w:p>
        </w:tc>
        <w:tc>
          <w:tcPr>
            <w:tcW w:w="630" w:type="dxa"/>
          </w:tcPr>
          <w:p w14:paraId="18203C6A" w14:textId="77777777" w:rsidR="00F92F30" w:rsidRDefault="00F92F30" w:rsidP="00AB7DCA">
            <w:pPr>
              <w:pStyle w:val="NoSpacing"/>
            </w:pPr>
          </w:p>
        </w:tc>
        <w:tc>
          <w:tcPr>
            <w:tcW w:w="720" w:type="dxa"/>
          </w:tcPr>
          <w:p w14:paraId="27BA7A56" w14:textId="77777777" w:rsidR="00F92F30" w:rsidRDefault="00F92F30" w:rsidP="00AB7DCA">
            <w:pPr>
              <w:pStyle w:val="NoSpacing"/>
            </w:pPr>
          </w:p>
        </w:tc>
      </w:tr>
      <w:tr w:rsidR="00376380" w14:paraId="549C1C5B" w14:textId="77777777" w:rsidTr="0098598B">
        <w:tc>
          <w:tcPr>
            <w:tcW w:w="2610" w:type="dxa"/>
            <w:vMerge/>
            <w:shd w:val="clear" w:color="auto" w:fill="FBD4B4" w:themeFill="accent6" w:themeFillTint="66"/>
          </w:tcPr>
          <w:p w14:paraId="27EAF633" w14:textId="77777777" w:rsidR="00376380" w:rsidRPr="00C300C2" w:rsidRDefault="00376380" w:rsidP="00AB7DCA">
            <w:pPr>
              <w:pStyle w:val="NoSpacing"/>
              <w:rPr>
                <w:b/>
              </w:rPr>
            </w:pPr>
          </w:p>
        </w:tc>
        <w:tc>
          <w:tcPr>
            <w:tcW w:w="15660" w:type="dxa"/>
            <w:gridSpan w:val="5"/>
          </w:tcPr>
          <w:p w14:paraId="7BF3D76B" w14:textId="77777777" w:rsidR="00376380" w:rsidRDefault="00376380" w:rsidP="00AB7DCA">
            <w:pPr>
              <w:pStyle w:val="NoSpacing"/>
            </w:pPr>
            <w:r w:rsidRPr="00CD0599">
              <w:t xml:space="preserve">Provide at </w:t>
            </w:r>
            <w:r w:rsidRPr="00376380">
              <w:t>least three (3) possible scenarios and their respective mediation</w:t>
            </w:r>
            <w:r>
              <w:t xml:space="preserve"> methods </w:t>
            </w:r>
            <w:r w:rsidRPr="00CD0599">
              <w:t xml:space="preserve">that illustrate </w:t>
            </w:r>
            <w:r>
              <w:t xml:space="preserve">conflict resolution </w:t>
            </w:r>
            <w:r w:rsidRPr="00CD0599">
              <w:t>between</w:t>
            </w:r>
            <w:r>
              <w:t xml:space="preserve"> an adult</w:t>
            </w:r>
            <w:r w:rsidRPr="00CD0599">
              <w:t xml:space="preserve"> peer support specialist </w:t>
            </w:r>
            <w:r w:rsidRPr="00955379">
              <w:rPr>
                <w:b/>
                <w:u w:val="single"/>
              </w:rPr>
              <w:t>and their supervisor.</w:t>
            </w:r>
            <w:r>
              <w:t xml:space="preserve"> (</w:t>
            </w:r>
            <w:proofErr w:type="gramStart"/>
            <w:r>
              <w:t>see</w:t>
            </w:r>
            <w:proofErr w:type="gramEnd"/>
            <w:r>
              <w:t xml:space="preserve"> below)</w:t>
            </w:r>
          </w:p>
        </w:tc>
      </w:tr>
      <w:tr w:rsidR="00376380" w14:paraId="7388DE90" w14:textId="77777777" w:rsidTr="00034988">
        <w:tc>
          <w:tcPr>
            <w:tcW w:w="2610" w:type="dxa"/>
            <w:vMerge/>
            <w:shd w:val="clear" w:color="auto" w:fill="FBD4B4" w:themeFill="accent6" w:themeFillTint="66"/>
          </w:tcPr>
          <w:p w14:paraId="03F8ABE6" w14:textId="77777777" w:rsidR="00376380" w:rsidRPr="00C300C2" w:rsidRDefault="00376380" w:rsidP="00AB7DCA">
            <w:pPr>
              <w:pStyle w:val="NoSpacing"/>
              <w:rPr>
                <w:b/>
              </w:rPr>
            </w:pPr>
          </w:p>
        </w:tc>
        <w:tc>
          <w:tcPr>
            <w:tcW w:w="9450" w:type="dxa"/>
          </w:tcPr>
          <w:p w14:paraId="75E74C0D" w14:textId="77777777" w:rsidR="00376380" w:rsidRPr="00CD0599" w:rsidRDefault="009D5926" w:rsidP="009D5926">
            <w:pPr>
              <w:pStyle w:val="NoSpacing"/>
              <w:numPr>
                <w:ilvl w:val="0"/>
                <w:numId w:val="11"/>
              </w:numPr>
            </w:pPr>
            <w:r>
              <w:t xml:space="preserve">Example 1 </w:t>
            </w:r>
          </w:p>
        </w:tc>
        <w:tc>
          <w:tcPr>
            <w:tcW w:w="4140" w:type="dxa"/>
            <w:shd w:val="clear" w:color="auto" w:fill="FFFF99"/>
          </w:tcPr>
          <w:p w14:paraId="455D8316" w14:textId="77777777" w:rsidR="00376380" w:rsidRDefault="00376380" w:rsidP="00376380">
            <w:pPr>
              <w:pStyle w:val="NoSpacing"/>
            </w:pPr>
            <w:r>
              <w:t>File Name:</w:t>
            </w:r>
          </w:p>
          <w:p w14:paraId="2F7AC047" w14:textId="77777777" w:rsidR="00376380" w:rsidRDefault="00376380" w:rsidP="00376380">
            <w:pPr>
              <w:pStyle w:val="NoSpacing"/>
            </w:pPr>
            <w:r>
              <w:t>Page No.:</w:t>
            </w:r>
          </w:p>
        </w:tc>
        <w:tc>
          <w:tcPr>
            <w:tcW w:w="720" w:type="dxa"/>
          </w:tcPr>
          <w:p w14:paraId="132F431B" w14:textId="77777777" w:rsidR="00376380" w:rsidRDefault="00376380" w:rsidP="00AB7DCA">
            <w:pPr>
              <w:pStyle w:val="NoSpacing"/>
            </w:pPr>
          </w:p>
        </w:tc>
        <w:tc>
          <w:tcPr>
            <w:tcW w:w="630" w:type="dxa"/>
          </w:tcPr>
          <w:p w14:paraId="172E1816" w14:textId="77777777" w:rsidR="00376380" w:rsidRDefault="00376380" w:rsidP="00AB7DCA">
            <w:pPr>
              <w:pStyle w:val="NoSpacing"/>
            </w:pPr>
          </w:p>
        </w:tc>
        <w:tc>
          <w:tcPr>
            <w:tcW w:w="720" w:type="dxa"/>
          </w:tcPr>
          <w:p w14:paraId="5E5EBD16" w14:textId="77777777" w:rsidR="00376380" w:rsidRDefault="00376380" w:rsidP="00AB7DCA">
            <w:pPr>
              <w:pStyle w:val="NoSpacing"/>
            </w:pPr>
          </w:p>
        </w:tc>
      </w:tr>
      <w:tr w:rsidR="00376380" w14:paraId="421BC0AA" w14:textId="77777777" w:rsidTr="00034988">
        <w:tc>
          <w:tcPr>
            <w:tcW w:w="2610" w:type="dxa"/>
            <w:vMerge/>
            <w:shd w:val="clear" w:color="auto" w:fill="FBD4B4" w:themeFill="accent6" w:themeFillTint="66"/>
          </w:tcPr>
          <w:p w14:paraId="64CF37E4" w14:textId="77777777" w:rsidR="00376380" w:rsidRPr="00C300C2" w:rsidRDefault="00376380" w:rsidP="00AB7DCA">
            <w:pPr>
              <w:pStyle w:val="NoSpacing"/>
              <w:rPr>
                <w:b/>
              </w:rPr>
            </w:pPr>
          </w:p>
        </w:tc>
        <w:tc>
          <w:tcPr>
            <w:tcW w:w="9450" w:type="dxa"/>
          </w:tcPr>
          <w:p w14:paraId="7CA01026" w14:textId="77777777" w:rsidR="00376380" w:rsidRPr="00CD0599" w:rsidRDefault="009D5926" w:rsidP="009D5926">
            <w:pPr>
              <w:pStyle w:val="NoSpacing"/>
              <w:numPr>
                <w:ilvl w:val="0"/>
                <w:numId w:val="11"/>
              </w:numPr>
            </w:pPr>
            <w:r>
              <w:t xml:space="preserve">Example 2 </w:t>
            </w:r>
          </w:p>
        </w:tc>
        <w:tc>
          <w:tcPr>
            <w:tcW w:w="4140" w:type="dxa"/>
            <w:shd w:val="clear" w:color="auto" w:fill="FFFF99"/>
          </w:tcPr>
          <w:p w14:paraId="23987858" w14:textId="77777777" w:rsidR="00376380" w:rsidRDefault="00376380" w:rsidP="00376380">
            <w:pPr>
              <w:pStyle w:val="NoSpacing"/>
            </w:pPr>
            <w:r>
              <w:t>File Name:</w:t>
            </w:r>
          </w:p>
          <w:p w14:paraId="2B4D893C" w14:textId="77777777" w:rsidR="00376380" w:rsidRDefault="00376380" w:rsidP="00376380">
            <w:pPr>
              <w:pStyle w:val="NoSpacing"/>
            </w:pPr>
            <w:r>
              <w:t>Page No.:</w:t>
            </w:r>
          </w:p>
        </w:tc>
        <w:tc>
          <w:tcPr>
            <w:tcW w:w="720" w:type="dxa"/>
          </w:tcPr>
          <w:p w14:paraId="58967E4A" w14:textId="77777777" w:rsidR="00376380" w:rsidRDefault="00376380" w:rsidP="00AB7DCA">
            <w:pPr>
              <w:pStyle w:val="NoSpacing"/>
            </w:pPr>
          </w:p>
        </w:tc>
        <w:tc>
          <w:tcPr>
            <w:tcW w:w="630" w:type="dxa"/>
          </w:tcPr>
          <w:p w14:paraId="2077BF44" w14:textId="77777777" w:rsidR="00376380" w:rsidRDefault="00376380" w:rsidP="00AB7DCA">
            <w:pPr>
              <w:pStyle w:val="NoSpacing"/>
            </w:pPr>
          </w:p>
        </w:tc>
        <w:tc>
          <w:tcPr>
            <w:tcW w:w="720" w:type="dxa"/>
          </w:tcPr>
          <w:p w14:paraId="2CF15A23" w14:textId="77777777" w:rsidR="00376380" w:rsidRDefault="00376380" w:rsidP="00AB7DCA">
            <w:pPr>
              <w:pStyle w:val="NoSpacing"/>
            </w:pPr>
          </w:p>
        </w:tc>
      </w:tr>
      <w:tr w:rsidR="00376380" w14:paraId="01E47A6B" w14:textId="77777777" w:rsidTr="00034988">
        <w:tc>
          <w:tcPr>
            <w:tcW w:w="2610" w:type="dxa"/>
            <w:vMerge/>
            <w:shd w:val="clear" w:color="auto" w:fill="FBD4B4" w:themeFill="accent6" w:themeFillTint="66"/>
          </w:tcPr>
          <w:p w14:paraId="3DBB0C54" w14:textId="77777777" w:rsidR="00376380" w:rsidRPr="00C300C2" w:rsidRDefault="00376380" w:rsidP="00AB7DCA">
            <w:pPr>
              <w:pStyle w:val="NoSpacing"/>
              <w:rPr>
                <w:b/>
              </w:rPr>
            </w:pPr>
          </w:p>
        </w:tc>
        <w:tc>
          <w:tcPr>
            <w:tcW w:w="9450" w:type="dxa"/>
          </w:tcPr>
          <w:p w14:paraId="4BD4D2CC" w14:textId="77777777" w:rsidR="00376380" w:rsidRPr="00CD0599" w:rsidRDefault="00376380" w:rsidP="009D5926">
            <w:pPr>
              <w:pStyle w:val="NoSpacing"/>
              <w:numPr>
                <w:ilvl w:val="0"/>
                <w:numId w:val="11"/>
              </w:numPr>
            </w:pPr>
            <w:r>
              <w:t xml:space="preserve">Example 3 </w:t>
            </w:r>
          </w:p>
        </w:tc>
        <w:tc>
          <w:tcPr>
            <w:tcW w:w="4140" w:type="dxa"/>
            <w:shd w:val="clear" w:color="auto" w:fill="FFFF99"/>
          </w:tcPr>
          <w:p w14:paraId="3EA7C59C" w14:textId="77777777" w:rsidR="00376380" w:rsidRDefault="00376380" w:rsidP="00376380">
            <w:pPr>
              <w:pStyle w:val="NoSpacing"/>
            </w:pPr>
            <w:r>
              <w:t>File Name:</w:t>
            </w:r>
          </w:p>
          <w:p w14:paraId="4554C1EC" w14:textId="77777777" w:rsidR="00376380" w:rsidRDefault="00376380" w:rsidP="00376380">
            <w:pPr>
              <w:pStyle w:val="NoSpacing"/>
            </w:pPr>
            <w:r>
              <w:t>Page No.:</w:t>
            </w:r>
          </w:p>
        </w:tc>
        <w:tc>
          <w:tcPr>
            <w:tcW w:w="720" w:type="dxa"/>
          </w:tcPr>
          <w:p w14:paraId="5FA042D0" w14:textId="77777777" w:rsidR="00376380" w:rsidRDefault="00376380" w:rsidP="00AB7DCA">
            <w:pPr>
              <w:pStyle w:val="NoSpacing"/>
            </w:pPr>
          </w:p>
        </w:tc>
        <w:tc>
          <w:tcPr>
            <w:tcW w:w="630" w:type="dxa"/>
          </w:tcPr>
          <w:p w14:paraId="22301BBA" w14:textId="77777777" w:rsidR="00376380" w:rsidRDefault="00376380" w:rsidP="00AB7DCA">
            <w:pPr>
              <w:pStyle w:val="NoSpacing"/>
            </w:pPr>
          </w:p>
        </w:tc>
        <w:tc>
          <w:tcPr>
            <w:tcW w:w="720" w:type="dxa"/>
          </w:tcPr>
          <w:p w14:paraId="2AA47335" w14:textId="77777777" w:rsidR="00376380" w:rsidRDefault="00376380" w:rsidP="00AB7DCA">
            <w:pPr>
              <w:pStyle w:val="NoSpacing"/>
            </w:pPr>
          </w:p>
        </w:tc>
      </w:tr>
      <w:tr w:rsidR="00800F14" w14:paraId="695BECFF" w14:textId="77777777" w:rsidTr="0098598B">
        <w:tc>
          <w:tcPr>
            <w:tcW w:w="2610" w:type="dxa"/>
            <w:vMerge/>
            <w:shd w:val="clear" w:color="auto" w:fill="FBD4B4" w:themeFill="accent6" w:themeFillTint="66"/>
          </w:tcPr>
          <w:p w14:paraId="35391D42" w14:textId="77777777" w:rsidR="00800F14" w:rsidRPr="00C300C2" w:rsidRDefault="00800F14" w:rsidP="00AB7DCA">
            <w:pPr>
              <w:pStyle w:val="NoSpacing"/>
              <w:rPr>
                <w:b/>
              </w:rPr>
            </w:pPr>
          </w:p>
        </w:tc>
        <w:tc>
          <w:tcPr>
            <w:tcW w:w="15660" w:type="dxa"/>
            <w:gridSpan w:val="5"/>
          </w:tcPr>
          <w:p w14:paraId="6B244445" w14:textId="77777777" w:rsidR="00800F14" w:rsidRDefault="00800F14" w:rsidP="00AB7DCA">
            <w:pPr>
              <w:pStyle w:val="NoSpacing"/>
            </w:pPr>
            <w:r w:rsidRPr="00CD0599">
              <w:t xml:space="preserve">Provide at least three (3) scenarios </w:t>
            </w:r>
            <w:r>
              <w:t xml:space="preserve">and their respective mediation methods </w:t>
            </w:r>
            <w:r w:rsidRPr="00CD0599">
              <w:t>that illustrate possible conflict</w:t>
            </w:r>
            <w:r>
              <w:t xml:space="preserve"> resolution</w:t>
            </w:r>
            <w:r w:rsidRPr="00CD0599">
              <w:t xml:space="preserve"> between</w:t>
            </w:r>
            <w:r>
              <w:t xml:space="preserve"> an adult</w:t>
            </w:r>
            <w:r w:rsidRPr="00CD0599">
              <w:t xml:space="preserve"> peer support specialist and</w:t>
            </w:r>
            <w:r>
              <w:t xml:space="preserve"> </w:t>
            </w:r>
            <w:r w:rsidRPr="00955379">
              <w:rPr>
                <w:b/>
                <w:u w:val="single"/>
              </w:rPr>
              <w:t>individuals other than their supervisors</w:t>
            </w:r>
            <w:r w:rsidRPr="00CD0599">
              <w:t xml:space="preserve"> (i.e.  co-workers; landlords of individuals they work with; family members of </w:t>
            </w:r>
            <w:proofErr w:type="gramStart"/>
            <w:r w:rsidRPr="00CD0599">
              <w:t>clients )</w:t>
            </w:r>
            <w:proofErr w:type="gramEnd"/>
            <w:r>
              <w:t xml:space="preserve"> (see below)</w:t>
            </w:r>
          </w:p>
        </w:tc>
      </w:tr>
      <w:tr w:rsidR="00955379" w14:paraId="78E7D928" w14:textId="77777777" w:rsidTr="00034988">
        <w:tc>
          <w:tcPr>
            <w:tcW w:w="2610" w:type="dxa"/>
            <w:vMerge/>
            <w:shd w:val="clear" w:color="auto" w:fill="FBD4B4" w:themeFill="accent6" w:themeFillTint="66"/>
          </w:tcPr>
          <w:p w14:paraId="069FDC11" w14:textId="77777777" w:rsidR="00955379" w:rsidRPr="00C300C2" w:rsidRDefault="00955379" w:rsidP="00AB7DCA">
            <w:pPr>
              <w:pStyle w:val="NoSpacing"/>
              <w:rPr>
                <w:b/>
              </w:rPr>
            </w:pPr>
          </w:p>
        </w:tc>
        <w:tc>
          <w:tcPr>
            <w:tcW w:w="9450" w:type="dxa"/>
          </w:tcPr>
          <w:p w14:paraId="3DCA1B18" w14:textId="77777777" w:rsidR="00955379" w:rsidRPr="00CD0599" w:rsidRDefault="00955379" w:rsidP="009D5926">
            <w:pPr>
              <w:pStyle w:val="NoSpacing"/>
              <w:numPr>
                <w:ilvl w:val="0"/>
                <w:numId w:val="11"/>
              </w:numPr>
            </w:pPr>
            <w:r>
              <w:t xml:space="preserve">Example 1 </w:t>
            </w:r>
          </w:p>
        </w:tc>
        <w:tc>
          <w:tcPr>
            <w:tcW w:w="4140" w:type="dxa"/>
            <w:shd w:val="clear" w:color="auto" w:fill="FFFF99"/>
          </w:tcPr>
          <w:p w14:paraId="0D7E33ED" w14:textId="77777777" w:rsidR="00955379" w:rsidRDefault="00955379" w:rsidP="00A66720">
            <w:pPr>
              <w:pStyle w:val="NoSpacing"/>
            </w:pPr>
            <w:r>
              <w:t>File Name:</w:t>
            </w:r>
          </w:p>
          <w:p w14:paraId="3D9AB429" w14:textId="77777777" w:rsidR="00955379" w:rsidRDefault="00955379" w:rsidP="00A66720">
            <w:pPr>
              <w:pStyle w:val="NoSpacing"/>
            </w:pPr>
            <w:r>
              <w:t>Page No.:</w:t>
            </w:r>
          </w:p>
        </w:tc>
        <w:tc>
          <w:tcPr>
            <w:tcW w:w="720" w:type="dxa"/>
          </w:tcPr>
          <w:p w14:paraId="72FE510C" w14:textId="77777777" w:rsidR="00955379" w:rsidRDefault="00955379" w:rsidP="00AB7DCA">
            <w:pPr>
              <w:pStyle w:val="NoSpacing"/>
            </w:pPr>
          </w:p>
        </w:tc>
        <w:tc>
          <w:tcPr>
            <w:tcW w:w="630" w:type="dxa"/>
          </w:tcPr>
          <w:p w14:paraId="2178367E" w14:textId="77777777" w:rsidR="00955379" w:rsidRDefault="00955379" w:rsidP="00AB7DCA">
            <w:pPr>
              <w:pStyle w:val="NoSpacing"/>
            </w:pPr>
          </w:p>
        </w:tc>
        <w:tc>
          <w:tcPr>
            <w:tcW w:w="720" w:type="dxa"/>
          </w:tcPr>
          <w:p w14:paraId="1BCF4070" w14:textId="77777777" w:rsidR="00955379" w:rsidRDefault="00955379" w:rsidP="00AB7DCA">
            <w:pPr>
              <w:pStyle w:val="NoSpacing"/>
            </w:pPr>
          </w:p>
        </w:tc>
      </w:tr>
      <w:tr w:rsidR="00955379" w14:paraId="1715B167" w14:textId="77777777" w:rsidTr="00034988">
        <w:tc>
          <w:tcPr>
            <w:tcW w:w="2610" w:type="dxa"/>
            <w:vMerge/>
            <w:shd w:val="clear" w:color="auto" w:fill="FBD4B4" w:themeFill="accent6" w:themeFillTint="66"/>
          </w:tcPr>
          <w:p w14:paraId="7182D6E1" w14:textId="77777777" w:rsidR="00955379" w:rsidRPr="00C300C2" w:rsidRDefault="00955379" w:rsidP="00AB7DCA">
            <w:pPr>
              <w:pStyle w:val="NoSpacing"/>
              <w:rPr>
                <w:b/>
              </w:rPr>
            </w:pPr>
          </w:p>
        </w:tc>
        <w:tc>
          <w:tcPr>
            <w:tcW w:w="9450" w:type="dxa"/>
          </w:tcPr>
          <w:p w14:paraId="437A5F9D" w14:textId="77777777" w:rsidR="00955379" w:rsidRPr="00CD0599" w:rsidRDefault="00955379" w:rsidP="009D5926">
            <w:pPr>
              <w:pStyle w:val="NoSpacing"/>
              <w:numPr>
                <w:ilvl w:val="0"/>
                <w:numId w:val="11"/>
              </w:numPr>
            </w:pPr>
            <w:r>
              <w:t xml:space="preserve">Example 2 </w:t>
            </w:r>
          </w:p>
        </w:tc>
        <w:tc>
          <w:tcPr>
            <w:tcW w:w="4140" w:type="dxa"/>
            <w:shd w:val="clear" w:color="auto" w:fill="FFFF99"/>
          </w:tcPr>
          <w:p w14:paraId="48B2D6D6" w14:textId="77777777" w:rsidR="00955379" w:rsidRDefault="00955379" w:rsidP="00800F14">
            <w:pPr>
              <w:pStyle w:val="NoSpacing"/>
            </w:pPr>
            <w:r>
              <w:t>File Name:</w:t>
            </w:r>
          </w:p>
          <w:p w14:paraId="0FE8B08E" w14:textId="77777777" w:rsidR="00955379" w:rsidRDefault="00955379" w:rsidP="00800F14">
            <w:pPr>
              <w:pStyle w:val="NoSpacing"/>
            </w:pPr>
            <w:r>
              <w:t>Page No.:</w:t>
            </w:r>
          </w:p>
        </w:tc>
        <w:tc>
          <w:tcPr>
            <w:tcW w:w="720" w:type="dxa"/>
          </w:tcPr>
          <w:p w14:paraId="6CC9DEC5" w14:textId="77777777" w:rsidR="00955379" w:rsidRDefault="00955379" w:rsidP="00AB7DCA">
            <w:pPr>
              <w:pStyle w:val="NoSpacing"/>
            </w:pPr>
          </w:p>
        </w:tc>
        <w:tc>
          <w:tcPr>
            <w:tcW w:w="630" w:type="dxa"/>
          </w:tcPr>
          <w:p w14:paraId="17742BB2" w14:textId="77777777" w:rsidR="00955379" w:rsidRDefault="00955379" w:rsidP="00AB7DCA">
            <w:pPr>
              <w:pStyle w:val="NoSpacing"/>
            </w:pPr>
          </w:p>
        </w:tc>
        <w:tc>
          <w:tcPr>
            <w:tcW w:w="720" w:type="dxa"/>
          </w:tcPr>
          <w:p w14:paraId="5EBD1684" w14:textId="77777777" w:rsidR="00955379" w:rsidRDefault="00955379" w:rsidP="00AB7DCA">
            <w:pPr>
              <w:pStyle w:val="NoSpacing"/>
            </w:pPr>
          </w:p>
        </w:tc>
      </w:tr>
      <w:tr w:rsidR="00955379" w14:paraId="37EA1DFD" w14:textId="77777777" w:rsidTr="00034988">
        <w:tc>
          <w:tcPr>
            <w:tcW w:w="2610" w:type="dxa"/>
            <w:vMerge/>
            <w:shd w:val="clear" w:color="auto" w:fill="FBD4B4" w:themeFill="accent6" w:themeFillTint="66"/>
          </w:tcPr>
          <w:p w14:paraId="36438207" w14:textId="77777777" w:rsidR="00955379" w:rsidRPr="00C300C2" w:rsidRDefault="00955379" w:rsidP="00AB7DCA">
            <w:pPr>
              <w:pStyle w:val="NoSpacing"/>
              <w:rPr>
                <w:b/>
              </w:rPr>
            </w:pPr>
          </w:p>
        </w:tc>
        <w:tc>
          <w:tcPr>
            <w:tcW w:w="9450" w:type="dxa"/>
          </w:tcPr>
          <w:p w14:paraId="56E01691" w14:textId="77777777" w:rsidR="00955379" w:rsidRPr="00CD0599" w:rsidRDefault="009D5926" w:rsidP="009D5926">
            <w:pPr>
              <w:pStyle w:val="NoSpacing"/>
              <w:numPr>
                <w:ilvl w:val="0"/>
                <w:numId w:val="11"/>
              </w:numPr>
            </w:pPr>
            <w:r>
              <w:t>Example 3</w:t>
            </w:r>
          </w:p>
        </w:tc>
        <w:tc>
          <w:tcPr>
            <w:tcW w:w="4140" w:type="dxa"/>
            <w:shd w:val="clear" w:color="auto" w:fill="FFFF99"/>
          </w:tcPr>
          <w:p w14:paraId="6DCE9236" w14:textId="77777777" w:rsidR="00955379" w:rsidRDefault="00955379" w:rsidP="00A66720">
            <w:pPr>
              <w:pStyle w:val="NoSpacing"/>
            </w:pPr>
            <w:r>
              <w:t>File Name:</w:t>
            </w:r>
          </w:p>
          <w:p w14:paraId="28CC2425" w14:textId="77777777" w:rsidR="00955379" w:rsidRDefault="00955379" w:rsidP="00A66720">
            <w:pPr>
              <w:pStyle w:val="NoSpacing"/>
            </w:pPr>
            <w:r>
              <w:t>Page No.:</w:t>
            </w:r>
          </w:p>
        </w:tc>
        <w:tc>
          <w:tcPr>
            <w:tcW w:w="720" w:type="dxa"/>
          </w:tcPr>
          <w:p w14:paraId="3A93631A" w14:textId="77777777" w:rsidR="00955379" w:rsidRDefault="00955379" w:rsidP="00AB7DCA">
            <w:pPr>
              <w:pStyle w:val="NoSpacing"/>
            </w:pPr>
          </w:p>
        </w:tc>
        <w:tc>
          <w:tcPr>
            <w:tcW w:w="630" w:type="dxa"/>
          </w:tcPr>
          <w:p w14:paraId="434DB71C" w14:textId="77777777" w:rsidR="00955379" w:rsidRDefault="00955379" w:rsidP="00AB7DCA">
            <w:pPr>
              <w:pStyle w:val="NoSpacing"/>
            </w:pPr>
          </w:p>
        </w:tc>
        <w:tc>
          <w:tcPr>
            <w:tcW w:w="720" w:type="dxa"/>
          </w:tcPr>
          <w:p w14:paraId="17767EC6" w14:textId="77777777" w:rsidR="00955379" w:rsidRDefault="00955379" w:rsidP="00AB7DCA">
            <w:pPr>
              <w:pStyle w:val="NoSpacing"/>
            </w:pPr>
          </w:p>
        </w:tc>
      </w:tr>
      <w:tr w:rsidR="0019613D" w14:paraId="492E328F" w14:textId="77777777" w:rsidTr="007B5B37">
        <w:tc>
          <w:tcPr>
            <w:tcW w:w="2610" w:type="dxa"/>
            <w:vMerge/>
            <w:shd w:val="clear" w:color="auto" w:fill="FBD4B4" w:themeFill="accent6" w:themeFillTint="66"/>
          </w:tcPr>
          <w:p w14:paraId="2B8D4542" w14:textId="77777777" w:rsidR="0019613D" w:rsidRPr="00C300C2" w:rsidRDefault="0019613D" w:rsidP="00924A80">
            <w:pPr>
              <w:pStyle w:val="NoSpacing"/>
              <w:rPr>
                <w:b/>
              </w:rPr>
            </w:pPr>
          </w:p>
        </w:tc>
        <w:tc>
          <w:tcPr>
            <w:tcW w:w="15660" w:type="dxa"/>
            <w:gridSpan w:val="5"/>
            <w:shd w:val="clear" w:color="auto" w:fill="B8CCE4" w:themeFill="accent1" w:themeFillTint="66"/>
          </w:tcPr>
          <w:p w14:paraId="65A6C05A" w14:textId="77777777" w:rsidR="0019613D" w:rsidRDefault="00F13596" w:rsidP="00147EF7">
            <w:pPr>
              <w:pStyle w:val="NoSpacing"/>
            </w:pPr>
            <w:r>
              <w:rPr>
                <w:b/>
                <w:color w:val="000099"/>
              </w:rPr>
              <w:t>Ethics and Professional Boundaries</w:t>
            </w:r>
          </w:p>
        </w:tc>
      </w:tr>
      <w:tr w:rsidR="000D0ACF" w14:paraId="5B63411F" w14:textId="77777777" w:rsidTr="00034988">
        <w:tc>
          <w:tcPr>
            <w:tcW w:w="2610" w:type="dxa"/>
            <w:vMerge/>
            <w:shd w:val="clear" w:color="auto" w:fill="FBD4B4" w:themeFill="accent6" w:themeFillTint="66"/>
          </w:tcPr>
          <w:p w14:paraId="0C566714" w14:textId="77777777" w:rsidR="000D0ACF" w:rsidRPr="00C300C2" w:rsidRDefault="000D0ACF" w:rsidP="00924A80">
            <w:pPr>
              <w:pStyle w:val="NoSpacing"/>
              <w:rPr>
                <w:b/>
              </w:rPr>
            </w:pPr>
          </w:p>
        </w:tc>
        <w:tc>
          <w:tcPr>
            <w:tcW w:w="9450" w:type="dxa"/>
          </w:tcPr>
          <w:p w14:paraId="69BD168C" w14:textId="77777777" w:rsidR="000D0ACF" w:rsidRPr="00EB0D7E" w:rsidRDefault="000D0ACF" w:rsidP="000D0ACF">
            <w:pPr>
              <w:pStyle w:val="NoSpacing"/>
            </w:pPr>
            <w:r w:rsidRPr="00EB0D7E">
              <w:t>Define Ethics, with regards to the behavioral health profession.</w:t>
            </w:r>
          </w:p>
        </w:tc>
        <w:tc>
          <w:tcPr>
            <w:tcW w:w="4140" w:type="dxa"/>
            <w:shd w:val="clear" w:color="auto" w:fill="FFFF99"/>
          </w:tcPr>
          <w:p w14:paraId="1616E01D" w14:textId="77777777" w:rsidR="000D0ACF" w:rsidRDefault="000D0ACF" w:rsidP="00A66720">
            <w:pPr>
              <w:pStyle w:val="NoSpacing"/>
            </w:pPr>
            <w:r>
              <w:t>File Name:</w:t>
            </w:r>
          </w:p>
          <w:p w14:paraId="06A0778E" w14:textId="77777777" w:rsidR="000D0ACF" w:rsidRDefault="000D0ACF" w:rsidP="00A66720">
            <w:pPr>
              <w:pStyle w:val="NoSpacing"/>
            </w:pPr>
            <w:r>
              <w:t>Page No.:</w:t>
            </w:r>
          </w:p>
        </w:tc>
        <w:tc>
          <w:tcPr>
            <w:tcW w:w="720" w:type="dxa"/>
          </w:tcPr>
          <w:p w14:paraId="55172CD8" w14:textId="77777777" w:rsidR="000D0ACF" w:rsidRDefault="000D0ACF" w:rsidP="00147EF7">
            <w:pPr>
              <w:pStyle w:val="NoSpacing"/>
            </w:pPr>
          </w:p>
        </w:tc>
        <w:tc>
          <w:tcPr>
            <w:tcW w:w="630" w:type="dxa"/>
          </w:tcPr>
          <w:p w14:paraId="75204563" w14:textId="77777777" w:rsidR="000D0ACF" w:rsidRDefault="000D0ACF" w:rsidP="00147EF7">
            <w:pPr>
              <w:pStyle w:val="NoSpacing"/>
            </w:pPr>
          </w:p>
        </w:tc>
        <w:tc>
          <w:tcPr>
            <w:tcW w:w="720" w:type="dxa"/>
          </w:tcPr>
          <w:p w14:paraId="7212EEE2" w14:textId="77777777" w:rsidR="000D0ACF" w:rsidRDefault="000D0ACF" w:rsidP="00147EF7">
            <w:pPr>
              <w:pStyle w:val="NoSpacing"/>
            </w:pPr>
          </w:p>
        </w:tc>
      </w:tr>
      <w:tr w:rsidR="006C3C82" w14:paraId="7F3B071A" w14:textId="77777777" w:rsidTr="0098598B">
        <w:tc>
          <w:tcPr>
            <w:tcW w:w="2610" w:type="dxa"/>
            <w:vMerge/>
            <w:shd w:val="clear" w:color="auto" w:fill="FBD4B4" w:themeFill="accent6" w:themeFillTint="66"/>
          </w:tcPr>
          <w:p w14:paraId="09C62732" w14:textId="77777777" w:rsidR="006C3C82" w:rsidRPr="00C300C2" w:rsidRDefault="006C3C82" w:rsidP="00924A80">
            <w:pPr>
              <w:pStyle w:val="NoSpacing"/>
              <w:rPr>
                <w:b/>
              </w:rPr>
            </w:pPr>
          </w:p>
        </w:tc>
        <w:tc>
          <w:tcPr>
            <w:tcW w:w="15660" w:type="dxa"/>
            <w:gridSpan w:val="5"/>
          </w:tcPr>
          <w:p w14:paraId="11DA4FFB" w14:textId="77777777" w:rsidR="006C3C82" w:rsidRDefault="006C3C82" w:rsidP="00147EF7">
            <w:pPr>
              <w:pStyle w:val="NoSpacing"/>
            </w:pPr>
            <w:r>
              <w:t xml:space="preserve">Describe the following </w:t>
            </w:r>
            <w:r w:rsidRPr="00EB0D7E">
              <w:t xml:space="preserve">four (4) </w:t>
            </w:r>
            <w:r>
              <w:t>ethical dilemmas in which</w:t>
            </w:r>
            <w:r w:rsidRPr="00EB0D7E">
              <w:t xml:space="preserve"> a</w:t>
            </w:r>
            <w:r>
              <w:t>n</w:t>
            </w:r>
            <w:r w:rsidRPr="00EB0D7E">
              <w:t xml:space="preserve"> </w:t>
            </w:r>
            <w:r>
              <w:t xml:space="preserve">adult </w:t>
            </w:r>
            <w:r w:rsidRPr="00EB0D7E">
              <w:t>peer support specialist may cause harm or injury to an individual with whom they are working or their family</w:t>
            </w:r>
            <w:r>
              <w:t xml:space="preserve"> and give an example of each: (see below)</w:t>
            </w:r>
          </w:p>
        </w:tc>
      </w:tr>
      <w:tr w:rsidR="006C3C82" w14:paraId="583E0B6F" w14:textId="77777777" w:rsidTr="00034988">
        <w:tc>
          <w:tcPr>
            <w:tcW w:w="2610" w:type="dxa"/>
            <w:vMerge/>
            <w:shd w:val="clear" w:color="auto" w:fill="FBD4B4" w:themeFill="accent6" w:themeFillTint="66"/>
          </w:tcPr>
          <w:p w14:paraId="168C761F" w14:textId="77777777" w:rsidR="006C3C82" w:rsidRPr="00C300C2" w:rsidRDefault="006C3C82" w:rsidP="00924A80">
            <w:pPr>
              <w:pStyle w:val="NoSpacing"/>
              <w:rPr>
                <w:b/>
              </w:rPr>
            </w:pPr>
          </w:p>
        </w:tc>
        <w:tc>
          <w:tcPr>
            <w:tcW w:w="9450" w:type="dxa"/>
          </w:tcPr>
          <w:p w14:paraId="259C388A" w14:textId="77777777" w:rsidR="006C3C82" w:rsidRDefault="006B2376" w:rsidP="006C3C82">
            <w:pPr>
              <w:pStyle w:val="NoSpacing"/>
              <w:numPr>
                <w:ilvl w:val="0"/>
                <w:numId w:val="11"/>
              </w:numPr>
            </w:pPr>
            <w:r>
              <w:t xml:space="preserve">Example 1 - </w:t>
            </w:r>
            <w:r w:rsidR="006C3C82" w:rsidRPr="00EB0D7E">
              <w:t>situations with good intentions</w:t>
            </w:r>
            <w:r w:rsidR="006C3C82">
              <w:t xml:space="preserve"> and example</w:t>
            </w:r>
          </w:p>
          <w:p w14:paraId="7531BF3A" w14:textId="77777777" w:rsidR="006C3C82" w:rsidRDefault="006C3C82" w:rsidP="006C3C82">
            <w:pPr>
              <w:pStyle w:val="NoSpacing"/>
            </w:pPr>
          </w:p>
        </w:tc>
        <w:tc>
          <w:tcPr>
            <w:tcW w:w="4140" w:type="dxa"/>
            <w:shd w:val="clear" w:color="auto" w:fill="FFFF99"/>
          </w:tcPr>
          <w:p w14:paraId="1081FDA6" w14:textId="77777777" w:rsidR="006C3C82" w:rsidRDefault="006C3C82" w:rsidP="006C3C82">
            <w:pPr>
              <w:pStyle w:val="NoSpacing"/>
            </w:pPr>
            <w:r>
              <w:t>File Name:</w:t>
            </w:r>
          </w:p>
          <w:p w14:paraId="65EC7A3B" w14:textId="77777777" w:rsidR="006C3C82" w:rsidRDefault="006C3C82" w:rsidP="006C3C82">
            <w:pPr>
              <w:pStyle w:val="NoSpacing"/>
            </w:pPr>
            <w:r>
              <w:t>Page No.:</w:t>
            </w:r>
          </w:p>
        </w:tc>
        <w:tc>
          <w:tcPr>
            <w:tcW w:w="720" w:type="dxa"/>
          </w:tcPr>
          <w:p w14:paraId="3C1A1ABA" w14:textId="77777777" w:rsidR="006C3C82" w:rsidRDefault="006C3C82" w:rsidP="00147EF7">
            <w:pPr>
              <w:pStyle w:val="NoSpacing"/>
            </w:pPr>
          </w:p>
        </w:tc>
        <w:tc>
          <w:tcPr>
            <w:tcW w:w="630" w:type="dxa"/>
          </w:tcPr>
          <w:p w14:paraId="50801D9F" w14:textId="77777777" w:rsidR="006C3C82" w:rsidRDefault="006C3C82" w:rsidP="00147EF7">
            <w:pPr>
              <w:pStyle w:val="NoSpacing"/>
            </w:pPr>
          </w:p>
        </w:tc>
        <w:tc>
          <w:tcPr>
            <w:tcW w:w="720" w:type="dxa"/>
          </w:tcPr>
          <w:p w14:paraId="5DFD449C" w14:textId="77777777" w:rsidR="006C3C82" w:rsidRDefault="006C3C82" w:rsidP="00147EF7">
            <w:pPr>
              <w:pStyle w:val="NoSpacing"/>
            </w:pPr>
          </w:p>
        </w:tc>
      </w:tr>
      <w:tr w:rsidR="006C3C82" w14:paraId="684AA1E3" w14:textId="77777777" w:rsidTr="00034988">
        <w:tc>
          <w:tcPr>
            <w:tcW w:w="2610" w:type="dxa"/>
            <w:vMerge/>
            <w:shd w:val="clear" w:color="auto" w:fill="FBD4B4" w:themeFill="accent6" w:themeFillTint="66"/>
          </w:tcPr>
          <w:p w14:paraId="5F497757" w14:textId="77777777" w:rsidR="006C3C82" w:rsidRPr="00C300C2" w:rsidRDefault="006C3C82" w:rsidP="00924A80">
            <w:pPr>
              <w:pStyle w:val="NoSpacing"/>
              <w:rPr>
                <w:b/>
              </w:rPr>
            </w:pPr>
          </w:p>
        </w:tc>
        <w:tc>
          <w:tcPr>
            <w:tcW w:w="9450" w:type="dxa"/>
          </w:tcPr>
          <w:p w14:paraId="20743287" w14:textId="77777777" w:rsidR="006C3C82" w:rsidRDefault="006B2376" w:rsidP="006C3C82">
            <w:pPr>
              <w:pStyle w:val="NoSpacing"/>
              <w:numPr>
                <w:ilvl w:val="0"/>
                <w:numId w:val="11"/>
              </w:numPr>
            </w:pPr>
            <w:r>
              <w:t xml:space="preserve">Example 2 - </w:t>
            </w:r>
            <w:r w:rsidR="006C3C82" w:rsidRPr="00EB0D7E">
              <w:t>situations because of a position/perceived positi</w:t>
            </w:r>
            <w:r w:rsidR="006C3C82">
              <w:t xml:space="preserve">on of power and </w:t>
            </w:r>
            <w:r w:rsidR="006C3C82" w:rsidRPr="001271CE">
              <w:t>example</w:t>
            </w:r>
          </w:p>
          <w:p w14:paraId="24C32A6E" w14:textId="77777777" w:rsidR="006C3C82" w:rsidRDefault="006C3C82" w:rsidP="006C3C82">
            <w:pPr>
              <w:pStyle w:val="NoSpacing"/>
            </w:pPr>
          </w:p>
        </w:tc>
        <w:tc>
          <w:tcPr>
            <w:tcW w:w="4140" w:type="dxa"/>
            <w:shd w:val="clear" w:color="auto" w:fill="FFFF99"/>
          </w:tcPr>
          <w:p w14:paraId="6E3F7914" w14:textId="77777777" w:rsidR="006C3C82" w:rsidRDefault="006C3C82" w:rsidP="006C3C82">
            <w:pPr>
              <w:pStyle w:val="NoSpacing"/>
            </w:pPr>
            <w:r>
              <w:t>File Name:</w:t>
            </w:r>
          </w:p>
          <w:p w14:paraId="1414DA2C" w14:textId="77777777" w:rsidR="006C3C82" w:rsidRDefault="006C3C82" w:rsidP="006C3C82">
            <w:pPr>
              <w:pStyle w:val="NoSpacing"/>
            </w:pPr>
            <w:r>
              <w:t>Page No.:</w:t>
            </w:r>
          </w:p>
        </w:tc>
        <w:tc>
          <w:tcPr>
            <w:tcW w:w="720" w:type="dxa"/>
          </w:tcPr>
          <w:p w14:paraId="7F027EA8" w14:textId="77777777" w:rsidR="006C3C82" w:rsidRDefault="006C3C82" w:rsidP="00147EF7">
            <w:pPr>
              <w:pStyle w:val="NoSpacing"/>
            </w:pPr>
          </w:p>
        </w:tc>
        <w:tc>
          <w:tcPr>
            <w:tcW w:w="630" w:type="dxa"/>
          </w:tcPr>
          <w:p w14:paraId="1DC1E779" w14:textId="77777777" w:rsidR="006C3C82" w:rsidRDefault="006C3C82" w:rsidP="00147EF7">
            <w:pPr>
              <w:pStyle w:val="NoSpacing"/>
            </w:pPr>
          </w:p>
        </w:tc>
        <w:tc>
          <w:tcPr>
            <w:tcW w:w="720" w:type="dxa"/>
          </w:tcPr>
          <w:p w14:paraId="32D9CAED" w14:textId="77777777" w:rsidR="006C3C82" w:rsidRDefault="006C3C82" w:rsidP="00147EF7">
            <w:pPr>
              <w:pStyle w:val="NoSpacing"/>
            </w:pPr>
          </w:p>
        </w:tc>
      </w:tr>
      <w:tr w:rsidR="006C3C82" w14:paraId="77E5926C" w14:textId="77777777" w:rsidTr="00034988">
        <w:tc>
          <w:tcPr>
            <w:tcW w:w="2610" w:type="dxa"/>
            <w:vMerge/>
            <w:shd w:val="clear" w:color="auto" w:fill="FBD4B4" w:themeFill="accent6" w:themeFillTint="66"/>
          </w:tcPr>
          <w:p w14:paraId="12317FB9" w14:textId="77777777" w:rsidR="006C3C82" w:rsidRPr="00C300C2" w:rsidRDefault="006C3C82" w:rsidP="00924A80">
            <w:pPr>
              <w:pStyle w:val="NoSpacing"/>
              <w:rPr>
                <w:b/>
              </w:rPr>
            </w:pPr>
          </w:p>
        </w:tc>
        <w:tc>
          <w:tcPr>
            <w:tcW w:w="9450" w:type="dxa"/>
          </w:tcPr>
          <w:p w14:paraId="0FFD9229" w14:textId="77777777" w:rsidR="006C3C82" w:rsidRDefault="006B2376" w:rsidP="006C3C82">
            <w:pPr>
              <w:pStyle w:val="NoSpacing"/>
              <w:numPr>
                <w:ilvl w:val="0"/>
                <w:numId w:val="11"/>
              </w:numPr>
            </w:pPr>
            <w:r>
              <w:t xml:space="preserve">Example 3 - </w:t>
            </w:r>
            <w:r w:rsidR="006C3C82" w:rsidRPr="00EB0D7E">
              <w:t>situatio</w:t>
            </w:r>
            <w:r w:rsidR="006C3C82">
              <w:t xml:space="preserve">ns that could increase intimacy and </w:t>
            </w:r>
            <w:r w:rsidR="006C3C82" w:rsidRPr="001271CE">
              <w:t>example</w:t>
            </w:r>
          </w:p>
          <w:p w14:paraId="0DDCD9FB" w14:textId="77777777" w:rsidR="006C3C82" w:rsidRDefault="006C3C82" w:rsidP="006C3C82">
            <w:pPr>
              <w:pStyle w:val="NoSpacing"/>
            </w:pPr>
          </w:p>
        </w:tc>
        <w:tc>
          <w:tcPr>
            <w:tcW w:w="4140" w:type="dxa"/>
            <w:shd w:val="clear" w:color="auto" w:fill="FFFF99"/>
          </w:tcPr>
          <w:p w14:paraId="6CA336AA" w14:textId="77777777" w:rsidR="006C3C82" w:rsidRDefault="006C3C82" w:rsidP="006C3C82">
            <w:pPr>
              <w:pStyle w:val="NoSpacing"/>
            </w:pPr>
            <w:r>
              <w:t>File Name:</w:t>
            </w:r>
          </w:p>
          <w:p w14:paraId="4C7518B5" w14:textId="77777777" w:rsidR="006C3C82" w:rsidRDefault="006C3C82" w:rsidP="006C3C82">
            <w:pPr>
              <w:pStyle w:val="NoSpacing"/>
            </w:pPr>
            <w:r>
              <w:t>Page No.:</w:t>
            </w:r>
          </w:p>
        </w:tc>
        <w:tc>
          <w:tcPr>
            <w:tcW w:w="720" w:type="dxa"/>
          </w:tcPr>
          <w:p w14:paraId="4341C8D2" w14:textId="77777777" w:rsidR="006C3C82" w:rsidRDefault="006C3C82" w:rsidP="00147EF7">
            <w:pPr>
              <w:pStyle w:val="NoSpacing"/>
            </w:pPr>
          </w:p>
        </w:tc>
        <w:tc>
          <w:tcPr>
            <w:tcW w:w="630" w:type="dxa"/>
          </w:tcPr>
          <w:p w14:paraId="4DC1FDCD" w14:textId="77777777" w:rsidR="006C3C82" w:rsidRDefault="006C3C82" w:rsidP="00147EF7">
            <w:pPr>
              <w:pStyle w:val="NoSpacing"/>
            </w:pPr>
          </w:p>
        </w:tc>
        <w:tc>
          <w:tcPr>
            <w:tcW w:w="720" w:type="dxa"/>
          </w:tcPr>
          <w:p w14:paraId="26326F53" w14:textId="77777777" w:rsidR="006C3C82" w:rsidRDefault="006C3C82" w:rsidP="00147EF7">
            <w:pPr>
              <w:pStyle w:val="NoSpacing"/>
            </w:pPr>
          </w:p>
        </w:tc>
      </w:tr>
      <w:tr w:rsidR="006C3C82" w14:paraId="7820FED3" w14:textId="77777777" w:rsidTr="00034988">
        <w:tc>
          <w:tcPr>
            <w:tcW w:w="2610" w:type="dxa"/>
            <w:vMerge/>
            <w:shd w:val="clear" w:color="auto" w:fill="FBD4B4" w:themeFill="accent6" w:themeFillTint="66"/>
          </w:tcPr>
          <w:p w14:paraId="3D2F402E" w14:textId="77777777" w:rsidR="006C3C82" w:rsidRPr="00C300C2" w:rsidRDefault="006C3C82" w:rsidP="00924A80">
            <w:pPr>
              <w:pStyle w:val="NoSpacing"/>
              <w:rPr>
                <w:b/>
              </w:rPr>
            </w:pPr>
          </w:p>
        </w:tc>
        <w:tc>
          <w:tcPr>
            <w:tcW w:w="9450" w:type="dxa"/>
          </w:tcPr>
          <w:p w14:paraId="58BE03CB" w14:textId="77777777" w:rsidR="006C3C82" w:rsidRDefault="006B2376" w:rsidP="00C75F89">
            <w:pPr>
              <w:pStyle w:val="NoSpacing"/>
              <w:numPr>
                <w:ilvl w:val="0"/>
                <w:numId w:val="11"/>
              </w:numPr>
            </w:pPr>
            <w:r>
              <w:t xml:space="preserve">Example 4- </w:t>
            </w:r>
            <w:r w:rsidR="006C3C82" w:rsidRPr="00EB0D7E">
              <w:t xml:space="preserve">situations that could impact parties outside of the peer support </w:t>
            </w:r>
            <w:proofErr w:type="gramStart"/>
            <w:r w:rsidR="006C3C82" w:rsidRPr="00EB0D7E">
              <w:t>relationship)</w:t>
            </w:r>
            <w:r w:rsidR="006C3C82">
              <w:t xml:space="preserve">  and</w:t>
            </w:r>
            <w:proofErr w:type="gramEnd"/>
            <w:r w:rsidR="006C3C82">
              <w:t xml:space="preserve"> </w:t>
            </w:r>
            <w:r w:rsidR="006C3C82" w:rsidRPr="001271CE">
              <w:t>example</w:t>
            </w:r>
          </w:p>
        </w:tc>
        <w:tc>
          <w:tcPr>
            <w:tcW w:w="4140" w:type="dxa"/>
            <w:shd w:val="clear" w:color="auto" w:fill="FFFF99"/>
          </w:tcPr>
          <w:p w14:paraId="0CA46FD8" w14:textId="77777777" w:rsidR="006C3C82" w:rsidRDefault="006C3C82" w:rsidP="006C3C82">
            <w:pPr>
              <w:pStyle w:val="NoSpacing"/>
            </w:pPr>
            <w:r>
              <w:t>File Name:</w:t>
            </w:r>
          </w:p>
          <w:p w14:paraId="1B6376EE" w14:textId="77777777" w:rsidR="006C3C82" w:rsidRDefault="006C3C82" w:rsidP="006C3C82">
            <w:pPr>
              <w:pStyle w:val="NoSpacing"/>
            </w:pPr>
            <w:r>
              <w:t>Page No.:</w:t>
            </w:r>
          </w:p>
        </w:tc>
        <w:tc>
          <w:tcPr>
            <w:tcW w:w="720" w:type="dxa"/>
          </w:tcPr>
          <w:p w14:paraId="51D64A8C" w14:textId="77777777" w:rsidR="006C3C82" w:rsidRDefault="006C3C82" w:rsidP="00147EF7">
            <w:pPr>
              <w:pStyle w:val="NoSpacing"/>
            </w:pPr>
          </w:p>
        </w:tc>
        <w:tc>
          <w:tcPr>
            <w:tcW w:w="630" w:type="dxa"/>
          </w:tcPr>
          <w:p w14:paraId="24F6BEA5" w14:textId="77777777" w:rsidR="006C3C82" w:rsidRDefault="006C3C82" w:rsidP="00147EF7">
            <w:pPr>
              <w:pStyle w:val="NoSpacing"/>
            </w:pPr>
          </w:p>
        </w:tc>
        <w:tc>
          <w:tcPr>
            <w:tcW w:w="720" w:type="dxa"/>
          </w:tcPr>
          <w:p w14:paraId="28FC74FE" w14:textId="77777777" w:rsidR="006C3C82" w:rsidRDefault="006C3C82" w:rsidP="00147EF7">
            <w:pPr>
              <w:pStyle w:val="NoSpacing"/>
            </w:pPr>
          </w:p>
        </w:tc>
      </w:tr>
      <w:tr w:rsidR="006A2AA6" w14:paraId="5EF6008B" w14:textId="77777777" w:rsidTr="003064AA">
        <w:tc>
          <w:tcPr>
            <w:tcW w:w="2610" w:type="dxa"/>
            <w:vMerge/>
            <w:shd w:val="clear" w:color="auto" w:fill="FBD4B4" w:themeFill="accent6" w:themeFillTint="66"/>
          </w:tcPr>
          <w:p w14:paraId="24DCDA97" w14:textId="77777777" w:rsidR="006A2AA6" w:rsidRPr="00C300C2" w:rsidRDefault="006A2AA6" w:rsidP="00924A80">
            <w:pPr>
              <w:pStyle w:val="NoSpacing"/>
              <w:rPr>
                <w:b/>
              </w:rPr>
            </w:pPr>
          </w:p>
        </w:tc>
        <w:tc>
          <w:tcPr>
            <w:tcW w:w="15660" w:type="dxa"/>
            <w:gridSpan w:val="5"/>
          </w:tcPr>
          <w:p w14:paraId="47BAA919" w14:textId="77777777" w:rsidR="006A2AA6" w:rsidRDefault="006A2AA6" w:rsidP="006A2AA6">
            <w:pPr>
              <w:pStyle w:val="NoSpacing"/>
            </w:pPr>
            <w:r>
              <w:t xml:space="preserve">Identify and describe </w:t>
            </w:r>
            <w:r w:rsidRPr="00D97B4C">
              <w:t>at least 5 core recovery values</w:t>
            </w:r>
            <w:r w:rsidRPr="00EB0D7E">
              <w:t xml:space="preserve"> for delivering</w:t>
            </w:r>
            <w:r>
              <w:t xml:space="preserve"> adult</w:t>
            </w:r>
            <w:r w:rsidRPr="00EB0D7E">
              <w:t xml:space="preserve"> peer support specialist services.</w:t>
            </w:r>
            <w:r>
              <w:t xml:space="preserve">   (Example as in the “Ethical Guidelines for the Delivery of Peer-based Recovery Support Services” by William White </w:t>
            </w:r>
            <w:hyperlink r:id="rId10" w:history="1">
              <w:r w:rsidRPr="00132910">
                <w:rPr>
                  <w:rStyle w:val="Hyperlink"/>
                </w:rPr>
                <w:t>http://www.williamwhitepapers.com/pr/2007EthicsofPeer-basedServices.pdf</w:t>
              </w:r>
            </w:hyperlink>
            <w:r>
              <w:t xml:space="preserve">) (see below) </w:t>
            </w:r>
          </w:p>
        </w:tc>
      </w:tr>
      <w:tr w:rsidR="006A2AA6" w14:paraId="64BE00C5" w14:textId="77777777" w:rsidTr="00034988">
        <w:tc>
          <w:tcPr>
            <w:tcW w:w="2610" w:type="dxa"/>
            <w:vMerge/>
            <w:shd w:val="clear" w:color="auto" w:fill="FBD4B4" w:themeFill="accent6" w:themeFillTint="66"/>
          </w:tcPr>
          <w:p w14:paraId="1E7FB3E2" w14:textId="77777777" w:rsidR="006A2AA6" w:rsidRPr="00C300C2" w:rsidRDefault="006A2AA6" w:rsidP="00924A80">
            <w:pPr>
              <w:pStyle w:val="NoSpacing"/>
              <w:rPr>
                <w:b/>
              </w:rPr>
            </w:pPr>
          </w:p>
        </w:tc>
        <w:tc>
          <w:tcPr>
            <w:tcW w:w="9450" w:type="dxa"/>
          </w:tcPr>
          <w:p w14:paraId="2424A159" w14:textId="77777777" w:rsidR="006A2AA6" w:rsidRDefault="006A2AA6" w:rsidP="00C75F89">
            <w:pPr>
              <w:pStyle w:val="NoSpacing"/>
              <w:numPr>
                <w:ilvl w:val="0"/>
                <w:numId w:val="11"/>
              </w:numPr>
            </w:pPr>
            <w:r>
              <w:t xml:space="preserve">Example 1 </w:t>
            </w:r>
          </w:p>
        </w:tc>
        <w:tc>
          <w:tcPr>
            <w:tcW w:w="4140" w:type="dxa"/>
            <w:shd w:val="clear" w:color="auto" w:fill="FFFF99"/>
          </w:tcPr>
          <w:p w14:paraId="2C4E884F" w14:textId="77777777" w:rsidR="006A2AA6" w:rsidRDefault="006A2AA6" w:rsidP="006A2AA6">
            <w:pPr>
              <w:pStyle w:val="NoSpacing"/>
            </w:pPr>
            <w:r>
              <w:t>File Name:</w:t>
            </w:r>
          </w:p>
          <w:p w14:paraId="5BD00248" w14:textId="77777777" w:rsidR="006A2AA6" w:rsidRDefault="006A2AA6" w:rsidP="006A2AA6">
            <w:pPr>
              <w:pStyle w:val="NoSpacing"/>
            </w:pPr>
            <w:r>
              <w:t>Page No.:</w:t>
            </w:r>
          </w:p>
        </w:tc>
        <w:tc>
          <w:tcPr>
            <w:tcW w:w="720" w:type="dxa"/>
          </w:tcPr>
          <w:p w14:paraId="55F47E37" w14:textId="77777777" w:rsidR="006A2AA6" w:rsidRDefault="006A2AA6" w:rsidP="00147EF7">
            <w:pPr>
              <w:pStyle w:val="NoSpacing"/>
            </w:pPr>
          </w:p>
        </w:tc>
        <w:tc>
          <w:tcPr>
            <w:tcW w:w="630" w:type="dxa"/>
          </w:tcPr>
          <w:p w14:paraId="1F9AD9B3" w14:textId="77777777" w:rsidR="006A2AA6" w:rsidRDefault="006A2AA6" w:rsidP="00147EF7">
            <w:pPr>
              <w:pStyle w:val="NoSpacing"/>
            </w:pPr>
          </w:p>
        </w:tc>
        <w:tc>
          <w:tcPr>
            <w:tcW w:w="720" w:type="dxa"/>
          </w:tcPr>
          <w:p w14:paraId="129E7A14" w14:textId="77777777" w:rsidR="006A2AA6" w:rsidRDefault="006A2AA6" w:rsidP="00147EF7">
            <w:pPr>
              <w:pStyle w:val="NoSpacing"/>
            </w:pPr>
          </w:p>
        </w:tc>
      </w:tr>
      <w:tr w:rsidR="006A2AA6" w14:paraId="3A5E7CA2" w14:textId="77777777" w:rsidTr="00034988">
        <w:tc>
          <w:tcPr>
            <w:tcW w:w="2610" w:type="dxa"/>
            <w:vMerge/>
            <w:shd w:val="clear" w:color="auto" w:fill="FBD4B4" w:themeFill="accent6" w:themeFillTint="66"/>
          </w:tcPr>
          <w:p w14:paraId="6830658C" w14:textId="77777777" w:rsidR="006A2AA6" w:rsidRPr="00C300C2" w:rsidRDefault="006A2AA6" w:rsidP="00924A80">
            <w:pPr>
              <w:pStyle w:val="NoSpacing"/>
              <w:rPr>
                <w:b/>
              </w:rPr>
            </w:pPr>
          </w:p>
        </w:tc>
        <w:tc>
          <w:tcPr>
            <w:tcW w:w="9450" w:type="dxa"/>
          </w:tcPr>
          <w:p w14:paraId="23B49FDA" w14:textId="77777777" w:rsidR="006A2AA6" w:rsidRDefault="006A2AA6" w:rsidP="00C75F89">
            <w:pPr>
              <w:pStyle w:val="NoSpacing"/>
              <w:numPr>
                <w:ilvl w:val="0"/>
                <w:numId w:val="11"/>
              </w:numPr>
            </w:pPr>
            <w:r>
              <w:t xml:space="preserve">Example 2 </w:t>
            </w:r>
          </w:p>
        </w:tc>
        <w:tc>
          <w:tcPr>
            <w:tcW w:w="4140" w:type="dxa"/>
            <w:shd w:val="clear" w:color="auto" w:fill="FFFF99"/>
          </w:tcPr>
          <w:p w14:paraId="63652890" w14:textId="77777777" w:rsidR="006A2AA6" w:rsidRDefault="006A2AA6" w:rsidP="006A2AA6">
            <w:pPr>
              <w:pStyle w:val="NoSpacing"/>
            </w:pPr>
            <w:r>
              <w:t>File Name:</w:t>
            </w:r>
          </w:p>
          <w:p w14:paraId="3AD20942" w14:textId="77777777" w:rsidR="006A2AA6" w:rsidRDefault="006A2AA6" w:rsidP="006A2AA6">
            <w:pPr>
              <w:pStyle w:val="NoSpacing"/>
            </w:pPr>
            <w:r>
              <w:t>Page No.:</w:t>
            </w:r>
          </w:p>
        </w:tc>
        <w:tc>
          <w:tcPr>
            <w:tcW w:w="720" w:type="dxa"/>
          </w:tcPr>
          <w:p w14:paraId="26BA06DD" w14:textId="77777777" w:rsidR="006A2AA6" w:rsidRDefault="006A2AA6" w:rsidP="00147EF7">
            <w:pPr>
              <w:pStyle w:val="NoSpacing"/>
            </w:pPr>
          </w:p>
        </w:tc>
        <w:tc>
          <w:tcPr>
            <w:tcW w:w="630" w:type="dxa"/>
          </w:tcPr>
          <w:p w14:paraId="49A6169D" w14:textId="77777777" w:rsidR="006A2AA6" w:rsidRDefault="006A2AA6" w:rsidP="00147EF7">
            <w:pPr>
              <w:pStyle w:val="NoSpacing"/>
            </w:pPr>
          </w:p>
        </w:tc>
        <w:tc>
          <w:tcPr>
            <w:tcW w:w="720" w:type="dxa"/>
          </w:tcPr>
          <w:p w14:paraId="03BE6612" w14:textId="77777777" w:rsidR="006A2AA6" w:rsidRDefault="006A2AA6" w:rsidP="00147EF7">
            <w:pPr>
              <w:pStyle w:val="NoSpacing"/>
            </w:pPr>
          </w:p>
        </w:tc>
      </w:tr>
      <w:tr w:rsidR="006A2AA6" w14:paraId="187455B1" w14:textId="77777777" w:rsidTr="00034988">
        <w:tc>
          <w:tcPr>
            <w:tcW w:w="2610" w:type="dxa"/>
            <w:vMerge/>
            <w:shd w:val="clear" w:color="auto" w:fill="FBD4B4" w:themeFill="accent6" w:themeFillTint="66"/>
          </w:tcPr>
          <w:p w14:paraId="55E02040" w14:textId="77777777" w:rsidR="006A2AA6" w:rsidRPr="00C300C2" w:rsidRDefault="006A2AA6" w:rsidP="00924A80">
            <w:pPr>
              <w:pStyle w:val="NoSpacing"/>
              <w:rPr>
                <w:b/>
              </w:rPr>
            </w:pPr>
          </w:p>
        </w:tc>
        <w:tc>
          <w:tcPr>
            <w:tcW w:w="9450" w:type="dxa"/>
          </w:tcPr>
          <w:p w14:paraId="12422972" w14:textId="77777777" w:rsidR="006A2AA6" w:rsidRDefault="006A2AA6" w:rsidP="00C75F89">
            <w:pPr>
              <w:pStyle w:val="NoSpacing"/>
              <w:numPr>
                <w:ilvl w:val="0"/>
                <w:numId w:val="11"/>
              </w:numPr>
            </w:pPr>
            <w:r>
              <w:t xml:space="preserve">Example 3 </w:t>
            </w:r>
          </w:p>
        </w:tc>
        <w:tc>
          <w:tcPr>
            <w:tcW w:w="4140" w:type="dxa"/>
            <w:shd w:val="clear" w:color="auto" w:fill="FFFF99"/>
          </w:tcPr>
          <w:p w14:paraId="0F3CA700" w14:textId="77777777" w:rsidR="006A2AA6" w:rsidRDefault="006A2AA6" w:rsidP="006A2AA6">
            <w:pPr>
              <w:pStyle w:val="NoSpacing"/>
            </w:pPr>
            <w:r>
              <w:t>File Name:</w:t>
            </w:r>
          </w:p>
          <w:p w14:paraId="24DF6166" w14:textId="77777777" w:rsidR="006A2AA6" w:rsidRDefault="006A2AA6" w:rsidP="006A2AA6">
            <w:pPr>
              <w:pStyle w:val="NoSpacing"/>
            </w:pPr>
            <w:r>
              <w:t>Page No.:</w:t>
            </w:r>
          </w:p>
        </w:tc>
        <w:tc>
          <w:tcPr>
            <w:tcW w:w="720" w:type="dxa"/>
          </w:tcPr>
          <w:p w14:paraId="28A85AF3" w14:textId="77777777" w:rsidR="006A2AA6" w:rsidRDefault="006A2AA6" w:rsidP="00147EF7">
            <w:pPr>
              <w:pStyle w:val="NoSpacing"/>
            </w:pPr>
          </w:p>
        </w:tc>
        <w:tc>
          <w:tcPr>
            <w:tcW w:w="630" w:type="dxa"/>
          </w:tcPr>
          <w:p w14:paraId="5DB5EE66" w14:textId="77777777" w:rsidR="006A2AA6" w:rsidRDefault="006A2AA6" w:rsidP="00147EF7">
            <w:pPr>
              <w:pStyle w:val="NoSpacing"/>
            </w:pPr>
          </w:p>
        </w:tc>
        <w:tc>
          <w:tcPr>
            <w:tcW w:w="720" w:type="dxa"/>
          </w:tcPr>
          <w:p w14:paraId="27879BE5" w14:textId="77777777" w:rsidR="006A2AA6" w:rsidRDefault="006A2AA6" w:rsidP="00147EF7">
            <w:pPr>
              <w:pStyle w:val="NoSpacing"/>
            </w:pPr>
          </w:p>
        </w:tc>
      </w:tr>
      <w:tr w:rsidR="006A2AA6" w14:paraId="41515166" w14:textId="77777777" w:rsidTr="00034988">
        <w:tc>
          <w:tcPr>
            <w:tcW w:w="2610" w:type="dxa"/>
            <w:vMerge/>
            <w:shd w:val="clear" w:color="auto" w:fill="FBD4B4" w:themeFill="accent6" w:themeFillTint="66"/>
          </w:tcPr>
          <w:p w14:paraId="4208354D" w14:textId="77777777" w:rsidR="006A2AA6" w:rsidRPr="00C300C2" w:rsidRDefault="006A2AA6" w:rsidP="00924A80">
            <w:pPr>
              <w:pStyle w:val="NoSpacing"/>
              <w:rPr>
                <w:b/>
              </w:rPr>
            </w:pPr>
          </w:p>
        </w:tc>
        <w:tc>
          <w:tcPr>
            <w:tcW w:w="9450" w:type="dxa"/>
          </w:tcPr>
          <w:p w14:paraId="4FF1A82F" w14:textId="77777777" w:rsidR="006A2AA6" w:rsidRDefault="006A2AA6" w:rsidP="00C75F89">
            <w:pPr>
              <w:pStyle w:val="NoSpacing"/>
              <w:numPr>
                <w:ilvl w:val="0"/>
                <w:numId w:val="11"/>
              </w:numPr>
            </w:pPr>
            <w:r>
              <w:t xml:space="preserve">Example 4 </w:t>
            </w:r>
          </w:p>
        </w:tc>
        <w:tc>
          <w:tcPr>
            <w:tcW w:w="4140" w:type="dxa"/>
            <w:shd w:val="clear" w:color="auto" w:fill="FFFF99"/>
          </w:tcPr>
          <w:p w14:paraId="04CDEB6B" w14:textId="77777777" w:rsidR="006A2AA6" w:rsidRDefault="006A2AA6" w:rsidP="006A2AA6">
            <w:pPr>
              <w:pStyle w:val="NoSpacing"/>
            </w:pPr>
            <w:r>
              <w:t>File Name:</w:t>
            </w:r>
          </w:p>
          <w:p w14:paraId="6ACD2144" w14:textId="77777777" w:rsidR="006A2AA6" w:rsidRDefault="006A2AA6" w:rsidP="006A2AA6">
            <w:pPr>
              <w:pStyle w:val="NoSpacing"/>
            </w:pPr>
            <w:r>
              <w:t>Page No.:</w:t>
            </w:r>
          </w:p>
        </w:tc>
        <w:tc>
          <w:tcPr>
            <w:tcW w:w="720" w:type="dxa"/>
          </w:tcPr>
          <w:p w14:paraId="5A820CC9" w14:textId="77777777" w:rsidR="006A2AA6" w:rsidRDefault="006A2AA6" w:rsidP="00147EF7">
            <w:pPr>
              <w:pStyle w:val="NoSpacing"/>
            </w:pPr>
          </w:p>
        </w:tc>
        <w:tc>
          <w:tcPr>
            <w:tcW w:w="630" w:type="dxa"/>
          </w:tcPr>
          <w:p w14:paraId="4A316831" w14:textId="77777777" w:rsidR="006A2AA6" w:rsidRDefault="006A2AA6" w:rsidP="00147EF7">
            <w:pPr>
              <w:pStyle w:val="NoSpacing"/>
            </w:pPr>
          </w:p>
        </w:tc>
        <w:tc>
          <w:tcPr>
            <w:tcW w:w="720" w:type="dxa"/>
          </w:tcPr>
          <w:p w14:paraId="6476EC3A" w14:textId="77777777" w:rsidR="006A2AA6" w:rsidRDefault="006A2AA6" w:rsidP="00147EF7">
            <w:pPr>
              <w:pStyle w:val="NoSpacing"/>
            </w:pPr>
          </w:p>
        </w:tc>
      </w:tr>
      <w:tr w:rsidR="006A2AA6" w14:paraId="235B544F" w14:textId="77777777" w:rsidTr="00034988">
        <w:tc>
          <w:tcPr>
            <w:tcW w:w="2610" w:type="dxa"/>
            <w:vMerge/>
            <w:shd w:val="clear" w:color="auto" w:fill="FBD4B4" w:themeFill="accent6" w:themeFillTint="66"/>
          </w:tcPr>
          <w:p w14:paraId="67AC9835" w14:textId="77777777" w:rsidR="006A2AA6" w:rsidRPr="00C300C2" w:rsidRDefault="006A2AA6" w:rsidP="00924A80">
            <w:pPr>
              <w:pStyle w:val="NoSpacing"/>
              <w:rPr>
                <w:b/>
              </w:rPr>
            </w:pPr>
          </w:p>
        </w:tc>
        <w:tc>
          <w:tcPr>
            <w:tcW w:w="9450" w:type="dxa"/>
          </w:tcPr>
          <w:p w14:paraId="63582782" w14:textId="77777777" w:rsidR="006A2AA6" w:rsidRDefault="006A2AA6" w:rsidP="00C75F89">
            <w:pPr>
              <w:pStyle w:val="NoSpacing"/>
              <w:numPr>
                <w:ilvl w:val="0"/>
                <w:numId w:val="11"/>
              </w:numPr>
            </w:pPr>
            <w:r>
              <w:t xml:space="preserve">Example 5 </w:t>
            </w:r>
          </w:p>
        </w:tc>
        <w:tc>
          <w:tcPr>
            <w:tcW w:w="4140" w:type="dxa"/>
            <w:shd w:val="clear" w:color="auto" w:fill="FFFF99"/>
          </w:tcPr>
          <w:p w14:paraId="47F0828A" w14:textId="77777777" w:rsidR="006A2AA6" w:rsidRDefault="006A2AA6" w:rsidP="006A2AA6">
            <w:pPr>
              <w:pStyle w:val="NoSpacing"/>
            </w:pPr>
            <w:r>
              <w:t>File Name:</w:t>
            </w:r>
          </w:p>
          <w:p w14:paraId="70CCB994" w14:textId="77777777" w:rsidR="006A2AA6" w:rsidRDefault="006A2AA6" w:rsidP="006A2AA6">
            <w:pPr>
              <w:pStyle w:val="NoSpacing"/>
            </w:pPr>
            <w:r>
              <w:t>Page No.:</w:t>
            </w:r>
          </w:p>
        </w:tc>
        <w:tc>
          <w:tcPr>
            <w:tcW w:w="720" w:type="dxa"/>
          </w:tcPr>
          <w:p w14:paraId="78F84D9C" w14:textId="77777777" w:rsidR="006A2AA6" w:rsidRDefault="006A2AA6" w:rsidP="00147EF7">
            <w:pPr>
              <w:pStyle w:val="NoSpacing"/>
            </w:pPr>
          </w:p>
        </w:tc>
        <w:tc>
          <w:tcPr>
            <w:tcW w:w="630" w:type="dxa"/>
          </w:tcPr>
          <w:p w14:paraId="68C65AC5" w14:textId="77777777" w:rsidR="006A2AA6" w:rsidRDefault="006A2AA6" w:rsidP="00147EF7">
            <w:pPr>
              <w:pStyle w:val="NoSpacing"/>
            </w:pPr>
          </w:p>
        </w:tc>
        <w:tc>
          <w:tcPr>
            <w:tcW w:w="720" w:type="dxa"/>
          </w:tcPr>
          <w:p w14:paraId="1C953693" w14:textId="77777777" w:rsidR="006A2AA6" w:rsidRDefault="006A2AA6" w:rsidP="00147EF7">
            <w:pPr>
              <w:pStyle w:val="NoSpacing"/>
            </w:pPr>
          </w:p>
        </w:tc>
      </w:tr>
      <w:tr w:rsidR="000D0ACF" w14:paraId="5F3498CB" w14:textId="77777777" w:rsidTr="00034988">
        <w:tc>
          <w:tcPr>
            <w:tcW w:w="2610" w:type="dxa"/>
            <w:vMerge/>
            <w:shd w:val="clear" w:color="auto" w:fill="FBD4B4" w:themeFill="accent6" w:themeFillTint="66"/>
          </w:tcPr>
          <w:p w14:paraId="01BE294E" w14:textId="77777777" w:rsidR="000D0ACF" w:rsidRPr="00C300C2" w:rsidRDefault="000D0ACF" w:rsidP="00924A80">
            <w:pPr>
              <w:pStyle w:val="NoSpacing"/>
              <w:rPr>
                <w:b/>
              </w:rPr>
            </w:pPr>
          </w:p>
        </w:tc>
        <w:tc>
          <w:tcPr>
            <w:tcW w:w="9450" w:type="dxa"/>
          </w:tcPr>
          <w:p w14:paraId="77433733" w14:textId="77777777" w:rsidR="00965950" w:rsidRDefault="00965950" w:rsidP="000D0ACF">
            <w:pPr>
              <w:pStyle w:val="NoSpacing"/>
            </w:pPr>
            <w:r>
              <w:t xml:space="preserve">Describe the </w:t>
            </w:r>
            <w:r w:rsidRPr="0087111B">
              <w:t xml:space="preserve">following </w:t>
            </w:r>
            <w:r w:rsidR="000D0ACF" w:rsidRPr="0087111B">
              <w:t>five (5) questions each</w:t>
            </w:r>
            <w:r w:rsidR="000D0ACF" w:rsidRPr="00EB0D7E">
              <w:t xml:space="preserve"> </w:t>
            </w:r>
            <w:r>
              <w:t xml:space="preserve">adult </w:t>
            </w:r>
            <w:r w:rsidR="000D0ACF" w:rsidRPr="00EB0D7E">
              <w:t xml:space="preserve">peer support specialist should ask themselves when faced with an ethical </w:t>
            </w:r>
            <w:r>
              <w:t xml:space="preserve">dilemma.  </w:t>
            </w:r>
          </w:p>
          <w:p w14:paraId="68A9A3A0" w14:textId="77777777" w:rsidR="00965950" w:rsidRDefault="008F713F" w:rsidP="008F713F">
            <w:pPr>
              <w:pStyle w:val="NoSpacing"/>
              <w:numPr>
                <w:ilvl w:val="0"/>
                <w:numId w:val="12"/>
              </w:numPr>
            </w:pPr>
            <w:r>
              <w:t>Why am I questioning myself?</w:t>
            </w:r>
            <w:r w:rsidR="0087111B">
              <w:t xml:space="preserve"> </w:t>
            </w:r>
          </w:p>
          <w:p w14:paraId="4EF72AE2" w14:textId="77777777" w:rsidR="00965950" w:rsidRDefault="008F713F" w:rsidP="008F713F">
            <w:pPr>
              <w:pStyle w:val="NoSpacing"/>
              <w:numPr>
                <w:ilvl w:val="0"/>
                <w:numId w:val="12"/>
              </w:numPr>
            </w:pPr>
            <w:r>
              <w:t>Is</w:t>
            </w:r>
            <w:r w:rsidR="000D0ACF" w:rsidRPr="00EB0D7E">
              <w:t xml:space="preserve"> there an agency p</w:t>
            </w:r>
            <w:r>
              <w:t>olicy regarding this situation?</w:t>
            </w:r>
          </w:p>
          <w:p w14:paraId="7B35004E" w14:textId="77777777" w:rsidR="00965950" w:rsidRDefault="008F713F" w:rsidP="008F713F">
            <w:pPr>
              <w:pStyle w:val="NoSpacing"/>
              <w:numPr>
                <w:ilvl w:val="0"/>
                <w:numId w:val="12"/>
              </w:numPr>
            </w:pPr>
            <w:r>
              <w:t>I</w:t>
            </w:r>
            <w:r w:rsidR="000D0ACF" w:rsidRPr="00EB0D7E">
              <w:t>s this something I need</w:t>
            </w:r>
            <w:r>
              <w:t xml:space="preserve"> to discuss with my supervisor?</w:t>
            </w:r>
          </w:p>
          <w:p w14:paraId="3B59B93B" w14:textId="77777777" w:rsidR="00965950" w:rsidRDefault="008F713F" w:rsidP="008F713F">
            <w:pPr>
              <w:pStyle w:val="NoSpacing"/>
              <w:numPr>
                <w:ilvl w:val="0"/>
                <w:numId w:val="12"/>
              </w:numPr>
            </w:pPr>
            <w:r>
              <w:t>D</w:t>
            </w:r>
            <w:r w:rsidR="000D0ACF" w:rsidRPr="00EB0D7E">
              <w:t xml:space="preserve">oes this in any way complicate or negatively impact </w:t>
            </w:r>
            <w:r>
              <w:t>my relationship with this peer?</w:t>
            </w:r>
          </w:p>
          <w:p w14:paraId="7C23E0E0" w14:textId="77777777" w:rsidR="000C28E3" w:rsidRDefault="008F713F" w:rsidP="00C75F89">
            <w:pPr>
              <w:pStyle w:val="NoSpacing"/>
              <w:numPr>
                <w:ilvl w:val="0"/>
                <w:numId w:val="12"/>
              </w:numPr>
            </w:pPr>
            <w:r>
              <w:t>O</w:t>
            </w:r>
            <w:r w:rsidR="000D0ACF" w:rsidRPr="00EB0D7E">
              <w:t>ut of all the options</w:t>
            </w:r>
            <w:r w:rsidR="00965950">
              <w:t>, why this one</w:t>
            </w:r>
            <w:r>
              <w:t>?</w:t>
            </w:r>
          </w:p>
          <w:p w14:paraId="0776E66B" w14:textId="77777777" w:rsidR="00C75F89" w:rsidRPr="00EB0D7E" w:rsidRDefault="00C75F89" w:rsidP="00C75F89">
            <w:pPr>
              <w:pStyle w:val="NoSpacing"/>
              <w:ind w:left="360"/>
            </w:pPr>
          </w:p>
        </w:tc>
        <w:tc>
          <w:tcPr>
            <w:tcW w:w="4140" w:type="dxa"/>
            <w:shd w:val="clear" w:color="auto" w:fill="FFFF99"/>
          </w:tcPr>
          <w:p w14:paraId="77723FDB" w14:textId="77777777" w:rsidR="000D0ACF" w:rsidRDefault="000D0ACF" w:rsidP="00A66720">
            <w:pPr>
              <w:pStyle w:val="NoSpacing"/>
            </w:pPr>
            <w:r>
              <w:t>File Name:</w:t>
            </w:r>
          </w:p>
          <w:p w14:paraId="75089C1B" w14:textId="77777777" w:rsidR="000D0ACF" w:rsidRDefault="000D0ACF" w:rsidP="00A66720">
            <w:pPr>
              <w:pStyle w:val="NoSpacing"/>
            </w:pPr>
            <w:r>
              <w:t>Page No.:</w:t>
            </w:r>
          </w:p>
        </w:tc>
        <w:tc>
          <w:tcPr>
            <w:tcW w:w="720" w:type="dxa"/>
          </w:tcPr>
          <w:p w14:paraId="6659B935" w14:textId="77777777" w:rsidR="000D0ACF" w:rsidRDefault="000D0ACF" w:rsidP="00147EF7">
            <w:pPr>
              <w:pStyle w:val="NoSpacing"/>
            </w:pPr>
          </w:p>
        </w:tc>
        <w:tc>
          <w:tcPr>
            <w:tcW w:w="630" w:type="dxa"/>
          </w:tcPr>
          <w:p w14:paraId="1B231AC5" w14:textId="77777777" w:rsidR="000D0ACF" w:rsidRDefault="000D0ACF" w:rsidP="00147EF7">
            <w:pPr>
              <w:pStyle w:val="NoSpacing"/>
            </w:pPr>
          </w:p>
        </w:tc>
        <w:tc>
          <w:tcPr>
            <w:tcW w:w="720" w:type="dxa"/>
          </w:tcPr>
          <w:p w14:paraId="2CC6BC5A" w14:textId="77777777" w:rsidR="000D0ACF" w:rsidRDefault="000D0ACF" w:rsidP="00147EF7">
            <w:pPr>
              <w:pStyle w:val="NoSpacing"/>
            </w:pPr>
          </w:p>
        </w:tc>
      </w:tr>
      <w:tr w:rsidR="000D0ACF" w14:paraId="392325C6" w14:textId="77777777" w:rsidTr="00034988">
        <w:tc>
          <w:tcPr>
            <w:tcW w:w="2610" w:type="dxa"/>
            <w:vMerge/>
            <w:shd w:val="clear" w:color="auto" w:fill="FBD4B4" w:themeFill="accent6" w:themeFillTint="66"/>
          </w:tcPr>
          <w:p w14:paraId="7FD68440" w14:textId="77777777" w:rsidR="000D0ACF" w:rsidRPr="00C300C2" w:rsidRDefault="000D0ACF" w:rsidP="00924A80">
            <w:pPr>
              <w:pStyle w:val="NoSpacing"/>
              <w:rPr>
                <w:b/>
              </w:rPr>
            </w:pPr>
          </w:p>
        </w:tc>
        <w:tc>
          <w:tcPr>
            <w:tcW w:w="9450" w:type="dxa"/>
          </w:tcPr>
          <w:p w14:paraId="639C89A7" w14:textId="77777777" w:rsidR="000D0ACF" w:rsidRPr="00EB0D7E" w:rsidRDefault="000D0ACF" w:rsidP="000D0ACF">
            <w:pPr>
              <w:pStyle w:val="NoSpacing"/>
            </w:pPr>
            <w:r w:rsidRPr="00EB0D7E">
              <w:t>Provide an Ethical Code of Conduct for all peer support specialists to follow.</w:t>
            </w:r>
          </w:p>
        </w:tc>
        <w:tc>
          <w:tcPr>
            <w:tcW w:w="4140" w:type="dxa"/>
            <w:shd w:val="clear" w:color="auto" w:fill="FFFF99"/>
          </w:tcPr>
          <w:p w14:paraId="0759B5FF" w14:textId="77777777" w:rsidR="000D0ACF" w:rsidRDefault="000D0ACF" w:rsidP="00A66720">
            <w:pPr>
              <w:pStyle w:val="NoSpacing"/>
            </w:pPr>
            <w:r>
              <w:t>File Name:</w:t>
            </w:r>
          </w:p>
          <w:p w14:paraId="17A7A173" w14:textId="77777777" w:rsidR="000D0ACF" w:rsidRDefault="000D0ACF" w:rsidP="00A66720">
            <w:pPr>
              <w:pStyle w:val="NoSpacing"/>
            </w:pPr>
            <w:r>
              <w:t>Page No.:</w:t>
            </w:r>
          </w:p>
        </w:tc>
        <w:tc>
          <w:tcPr>
            <w:tcW w:w="720" w:type="dxa"/>
          </w:tcPr>
          <w:p w14:paraId="14E979E5" w14:textId="77777777" w:rsidR="000D0ACF" w:rsidRDefault="000D0ACF" w:rsidP="00147EF7">
            <w:pPr>
              <w:pStyle w:val="NoSpacing"/>
            </w:pPr>
          </w:p>
        </w:tc>
        <w:tc>
          <w:tcPr>
            <w:tcW w:w="630" w:type="dxa"/>
          </w:tcPr>
          <w:p w14:paraId="5BF5F3BF" w14:textId="77777777" w:rsidR="000D0ACF" w:rsidRDefault="000D0ACF" w:rsidP="00147EF7">
            <w:pPr>
              <w:pStyle w:val="NoSpacing"/>
            </w:pPr>
          </w:p>
        </w:tc>
        <w:tc>
          <w:tcPr>
            <w:tcW w:w="720" w:type="dxa"/>
          </w:tcPr>
          <w:p w14:paraId="0594D103" w14:textId="77777777" w:rsidR="000D0ACF" w:rsidRDefault="000D0ACF" w:rsidP="00147EF7">
            <w:pPr>
              <w:pStyle w:val="NoSpacing"/>
            </w:pPr>
          </w:p>
        </w:tc>
      </w:tr>
      <w:tr w:rsidR="00537A17" w14:paraId="691906B4" w14:textId="77777777" w:rsidTr="00F13596">
        <w:tc>
          <w:tcPr>
            <w:tcW w:w="2610" w:type="dxa"/>
            <w:vMerge/>
            <w:shd w:val="clear" w:color="auto" w:fill="FBD4B4" w:themeFill="accent6" w:themeFillTint="66"/>
          </w:tcPr>
          <w:p w14:paraId="146CF3ED" w14:textId="77777777" w:rsidR="00537A17" w:rsidRPr="00C300C2" w:rsidRDefault="00537A17" w:rsidP="00924A80">
            <w:pPr>
              <w:pStyle w:val="NoSpacing"/>
              <w:rPr>
                <w:b/>
              </w:rPr>
            </w:pPr>
          </w:p>
        </w:tc>
        <w:tc>
          <w:tcPr>
            <w:tcW w:w="15660" w:type="dxa"/>
            <w:gridSpan w:val="5"/>
            <w:shd w:val="clear" w:color="auto" w:fill="B8CCE4" w:themeFill="accent1" w:themeFillTint="66"/>
          </w:tcPr>
          <w:p w14:paraId="32D67A27" w14:textId="77777777" w:rsidR="00C70D9E" w:rsidRPr="00445E0C" w:rsidRDefault="00F13596" w:rsidP="00147EF7">
            <w:pPr>
              <w:pStyle w:val="NoSpacing"/>
            </w:pPr>
            <w:r>
              <w:rPr>
                <w:b/>
                <w:color w:val="000099"/>
              </w:rPr>
              <w:t>Suicide Prevention</w:t>
            </w:r>
          </w:p>
        </w:tc>
      </w:tr>
      <w:tr w:rsidR="006A2AA6" w14:paraId="4B2D26F1" w14:textId="77777777" w:rsidTr="00F01F35">
        <w:tc>
          <w:tcPr>
            <w:tcW w:w="2610" w:type="dxa"/>
            <w:vMerge/>
            <w:shd w:val="clear" w:color="auto" w:fill="FBD4B4" w:themeFill="accent6" w:themeFillTint="66"/>
          </w:tcPr>
          <w:p w14:paraId="00230DBF" w14:textId="77777777" w:rsidR="006A2AA6" w:rsidRPr="00C300C2" w:rsidRDefault="006A2AA6" w:rsidP="00924A80">
            <w:pPr>
              <w:pStyle w:val="NoSpacing"/>
              <w:rPr>
                <w:b/>
              </w:rPr>
            </w:pPr>
          </w:p>
        </w:tc>
        <w:tc>
          <w:tcPr>
            <w:tcW w:w="15660" w:type="dxa"/>
            <w:gridSpan w:val="5"/>
            <w:shd w:val="clear" w:color="auto" w:fill="auto"/>
          </w:tcPr>
          <w:p w14:paraId="5BD31082" w14:textId="77777777" w:rsidR="006A2AA6" w:rsidRDefault="006A2AA6" w:rsidP="006A2AA6">
            <w:pPr>
              <w:pStyle w:val="NoSpacing"/>
            </w:pPr>
            <w:r w:rsidRPr="006A2AA6">
              <w:t>Identify and describe at least three (3) possible emotional reactions that could interfere with assisting someone with suicidal thoughts.  (</w:t>
            </w:r>
            <w:proofErr w:type="gramStart"/>
            <w:r w:rsidRPr="006A2AA6">
              <w:t>e.g.</w:t>
            </w:r>
            <w:proofErr w:type="gramEnd"/>
            <w:r w:rsidRPr="006A2AA6">
              <w:t xml:space="preserve"> reluctance to get involved, fear and denial, shock and anger)</w:t>
            </w:r>
            <w:r>
              <w:t xml:space="preserve"> (see below)</w:t>
            </w:r>
            <w:r w:rsidRPr="00030B58">
              <w:rPr>
                <w:highlight w:val="yellow"/>
              </w:rPr>
              <w:t xml:space="preserve"> </w:t>
            </w:r>
          </w:p>
        </w:tc>
      </w:tr>
      <w:tr w:rsidR="006A2AA6" w14:paraId="755FB5DE" w14:textId="77777777" w:rsidTr="00030B58">
        <w:tc>
          <w:tcPr>
            <w:tcW w:w="2610" w:type="dxa"/>
            <w:vMerge/>
            <w:shd w:val="clear" w:color="auto" w:fill="FBD4B4" w:themeFill="accent6" w:themeFillTint="66"/>
          </w:tcPr>
          <w:p w14:paraId="1E3BBA01" w14:textId="77777777" w:rsidR="006A2AA6" w:rsidRPr="00C300C2" w:rsidRDefault="006A2AA6" w:rsidP="00924A80">
            <w:pPr>
              <w:pStyle w:val="NoSpacing"/>
              <w:rPr>
                <w:b/>
              </w:rPr>
            </w:pPr>
          </w:p>
        </w:tc>
        <w:tc>
          <w:tcPr>
            <w:tcW w:w="9450" w:type="dxa"/>
            <w:shd w:val="clear" w:color="auto" w:fill="auto"/>
          </w:tcPr>
          <w:p w14:paraId="745B72A8" w14:textId="77777777" w:rsidR="006A2AA6" w:rsidRPr="006A2AA6" w:rsidRDefault="006A2AA6" w:rsidP="00C75F89">
            <w:pPr>
              <w:pStyle w:val="NoSpacing"/>
              <w:numPr>
                <w:ilvl w:val="0"/>
                <w:numId w:val="11"/>
              </w:numPr>
            </w:pPr>
            <w:r>
              <w:t xml:space="preserve">Example 1 </w:t>
            </w:r>
          </w:p>
        </w:tc>
        <w:tc>
          <w:tcPr>
            <w:tcW w:w="4140" w:type="dxa"/>
            <w:shd w:val="clear" w:color="auto" w:fill="FFFF99"/>
          </w:tcPr>
          <w:p w14:paraId="734A7D01" w14:textId="77777777" w:rsidR="006A2AA6" w:rsidRDefault="006A2AA6" w:rsidP="006A2AA6">
            <w:pPr>
              <w:pStyle w:val="NoSpacing"/>
            </w:pPr>
            <w:r>
              <w:t>File Name:</w:t>
            </w:r>
          </w:p>
          <w:p w14:paraId="0BAA97D0" w14:textId="77777777" w:rsidR="006A2AA6" w:rsidRDefault="006A2AA6" w:rsidP="006A2AA6">
            <w:pPr>
              <w:pStyle w:val="NoSpacing"/>
            </w:pPr>
            <w:r>
              <w:t>Page No.:</w:t>
            </w:r>
          </w:p>
        </w:tc>
        <w:tc>
          <w:tcPr>
            <w:tcW w:w="720" w:type="dxa"/>
          </w:tcPr>
          <w:p w14:paraId="2A8EB133" w14:textId="77777777" w:rsidR="006A2AA6" w:rsidRDefault="006A2AA6" w:rsidP="00147EF7">
            <w:pPr>
              <w:pStyle w:val="NoSpacing"/>
            </w:pPr>
          </w:p>
        </w:tc>
        <w:tc>
          <w:tcPr>
            <w:tcW w:w="630" w:type="dxa"/>
          </w:tcPr>
          <w:p w14:paraId="3F30B291" w14:textId="77777777" w:rsidR="006A2AA6" w:rsidRDefault="006A2AA6" w:rsidP="00147EF7">
            <w:pPr>
              <w:pStyle w:val="NoSpacing"/>
            </w:pPr>
          </w:p>
        </w:tc>
        <w:tc>
          <w:tcPr>
            <w:tcW w:w="720" w:type="dxa"/>
          </w:tcPr>
          <w:p w14:paraId="4A3F31A0" w14:textId="77777777" w:rsidR="006A2AA6" w:rsidRDefault="006A2AA6" w:rsidP="00147EF7">
            <w:pPr>
              <w:pStyle w:val="NoSpacing"/>
            </w:pPr>
          </w:p>
        </w:tc>
      </w:tr>
      <w:tr w:rsidR="006A2AA6" w14:paraId="1E97DC7F" w14:textId="77777777" w:rsidTr="00030B58">
        <w:tc>
          <w:tcPr>
            <w:tcW w:w="2610" w:type="dxa"/>
            <w:vMerge/>
            <w:shd w:val="clear" w:color="auto" w:fill="FBD4B4" w:themeFill="accent6" w:themeFillTint="66"/>
          </w:tcPr>
          <w:p w14:paraId="73D0F151" w14:textId="77777777" w:rsidR="006A2AA6" w:rsidRPr="00C300C2" w:rsidRDefault="006A2AA6" w:rsidP="00924A80">
            <w:pPr>
              <w:pStyle w:val="NoSpacing"/>
              <w:rPr>
                <w:b/>
              </w:rPr>
            </w:pPr>
          </w:p>
        </w:tc>
        <w:tc>
          <w:tcPr>
            <w:tcW w:w="9450" w:type="dxa"/>
            <w:shd w:val="clear" w:color="auto" w:fill="auto"/>
          </w:tcPr>
          <w:p w14:paraId="31C6B161" w14:textId="77777777" w:rsidR="006A2AA6" w:rsidRPr="006A2AA6" w:rsidRDefault="006A2AA6" w:rsidP="00C75F89">
            <w:pPr>
              <w:pStyle w:val="NoSpacing"/>
              <w:numPr>
                <w:ilvl w:val="0"/>
                <w:numId w:val="11"/>
              </w:numPr>
            </w:pPr>
            <w:r>
              <w:t xml:space="preserve">Example 2 </w:t>
            </w:r>
          </w:p>
        </w:tc>
        <w:tc>
          <w:tcPr>
            <w:tcW w:w="4140" w:type="dxa"/>
            <w:shd w:val="clear" w:color="auto" w:fill="FFFF99"/>
          </w:tcPr>
          <w:p w14:paraId="2E8FA0F1" w14:textId="77777777" w:rsidR="006A2AA6" w:rsidRDefault="006A2AA6" w:rsidP="006A2AA6">
            <w:pPr>
              <w:pStyle w:val="NoSpacing"/>
            </w:pPr>
            <w:r>
              <w:t>File Name:</w:t>
            </w:r>
          </w:p>
          <w:p w14:paraId="571E1B0F" w14:textId="77777777" w:rsidR="006A2AA6" w:rsidRDefault="006A2AA6" w:rsidP="006A2AA6">
            <w:pPr>
              <w:pStyle w:val="NoSpacing"/>
            </w:pPr>
            <w:r>
              <w:t>Page No.:</w:t>
            </w:r>
          </w:p>
        </w:tc>
        <w:tc>
          <w:tcPr>
            <w:tcW w:w="720" w:type="dxa"/>
          </w:tcPr>
          <w:p w14:paraId="390102AA" w14:textId="77777777" w:rsidR="006A2AA6" w:rsidRDefault="006A2AA6" w:rsidP="00147EF7">
            <w:pPr>
              <w:pStyle w:val="NoSpacing"/>
            </w:pPr>
          </w:p>
        </w:tc>
        <w:tc>
          <w:tcPr>
            <w:tcW w:w="630" w:type="dxa"/>
          </w:tcPr>
          <w:p w14:paraId="76D00307" w14:textId="77777777" w:rsidR="006A2AA6" w:rsidRDefault="006A2AA6" w:rsidP="00147EF7">
            <w:pPr>
              <w:pStyle w:val="NoSpacing"/>
            </w:pPr>
          </w:p>
        </w:tc>
        <w:tc>
          <w:tcPr>
            <w:tcW w:w="720" w:type="dxa"/>
          </w:tcPr>
          <w:p w14:paraId="25112A7E" w14:textId="77777777" w:rsidR="006A2AA6" w:rsidRDefault="006A2AA6" w:rsidP="00147EF7">
            <w:pPr>
              <w:pStyle w:val="NoSpacing"/>
            </w:pPr>
          </w:p>
        </w:tc>
      </w:tr>
      <w:tr w:rsidR="006A2AA6" w14:paraId="150FA843" w14:textId="77777777" w:rsidTr="00030B58">
        <w:tc>
          <w:tcPr>
            <w:tcW w:w="2610" w:type="dxa"/>
            <w:vMerge/>
            <w:shd w:val="clear" w:color="auto" w:fill="FBD4B4" w:themeFill="accent6" w:themeFillTint="66"/>
          </w:tcPr>
          <w:p w14:paraId="42F2BADF" w14:textId="77777777" w:rsidR="006A2AA6" w:rsidRPr="00C300C2" w:rsidRDefault="006A2AA6" w:rsidP="00924A80">
            <w:pPr>
              <w:pStyle w:val="NoSpacing"/>
              <w:rPr>
                <w:b/>
              </w:rPr>
            </w:pPr>
          </w:p>
        </w:tc>
        <w:tc>
          <w:tcPr>
            <w:tcW w:w="9450" w:type="dxa"/>
            <w:shd w:val="clear" w:color="auto" w:fill="auto"/>
          </w:tcPr>
          <w:p w14:paraId="74F7C278" w14:textId="77777777" w:rsidR="006A2AA6" w:rsidRPr="006A2AA6" w:rsidRDefault="006A2AA6" w:rsidP="00C75F89">
            <w:pPr>
              <w:pStyle w:val="NoSpacing"/>
              <w:numPr>
                <w:ilvl w:val="0"/>
                <w:numId w:val="11"/>
              </w:numPr>
            </w:pPr>
            <w:r>
              <w:t xml:space="preserve">Example 3 </w:t>
            </w:r>
          </w:p>
        </w:tc>
        <w:tc>
          <w:tcPr>
            <w:tcW w:w="4140" w:type="dxa"/>
            <w:shd w:val="clear" w:color="auto" w:fill="FFFF99"/>
          </w:tcPr>
          <w:p w14:paraId="5FEC5E0B" w14:textId="77777777" w:rsidR="006A2AA6" w:rsidRDefault="006A2AA6" w:rsidP="006A2AA6">
            <w:pPr>
              <w:pStyle w:val="NoSpacing"/>
            </w:pPr>
            <w:r>
              <w:t>File Name:</w:t>
            </w:r>
          </w:p>
          <w:p w14:paraId="09E0ADEE" w14:textId="77777777" w:rsidR="006A2AA6" w:rsidRDefault="006A2AA6" w:rsidP="006A2AA6">
            <w:pPr>
              <w:pStyle w:val="NoSpacing"/>
            </w:pPr>
            <w:r>
              <w:t>Page No.:</w:t>
            </w:r>
          </w:p>
        </w:tc>
        <w:tc>
          <w:tcPr>
            <w:tcW w:w="720" w:type="dxa"/>
          </w:tcPr>
          <w:p w14:paraId="0B7D4673" w14:textId="77777777" w:rsidR="006A2AA6" w:rsidRDefault="006A2AA6" w:rsidP="00147EF7">
            <w:pPr>
              <w:pStyle w:val="NoSpacing"/>
            </w:pPr>
          </w:p>
        </w:tc>
        <w:tc>
          <w:tcPr>
            <w:tcW w:w="630" w:type="dxa"/>
          </w:tcPr>
          <w:p w14:paraId="60046C16" w14:textId="77777777" w:rsidR="006A2AA6" w:rsidRDefault="006A2AA6" w:rsidP="00147EF7">
            <w:pPr>
              <w:pStyle w:val="NoSpacing"/>
            </w:pPr>
          </w:p>
        </w:tc>
        <w:tc>
          <w:tcPr>
            <w:tcW w:w="720" w:type="dxa"/>
          </w:tcPr>
          <w:p w14:paraId="24B37EAE" w14:textId="77777777" w:rsidR="006A2AA6" w:rsidRDefault="006A2AA6" w:rsidP="00147EF7">
            <w:pPr>
              <w:pStyle w:val="NoSpacing"/>
            </w:pPr>
          </w:p>
        </w:tc>
      </w:tr>
      <w:tr w:rsidR="00D02235" w14:paraId="5827C5A8" w14:textId="77777777" w:rsidTr="00D413EB">
        <w:tc>
          <w:tcPr>
            <w:tcW w:w="2610" w:type="dxa"/>
            <w:vMerge/>
            <w:shd w:val="clear" w:color="auto" w:fill="FBD4B4" w:themeFill="accent6" w:themeFillTint="66"/>
          </w:tcPr>
          <w:p w14:paraId="14B6DE05" w14:textId="77777777" w:rsidR="00D02235" w:rsidRPr="00C300C2" w:rsidRDefault="00D02235" w:rsidP="00924A80">
            <w:pPr>
              <w:pStyle w:val="NoSpacing"/>
              <w:rPr>
                <w:b/>
              </w:rPr>
            </w:pPr>
          </w:p>
        </w:tc>
        <w:tc>
          <w:tcPr>
            <w:tcW w:w="15660" w:type="dxa"/>
            <w:gridSpan w:val="5"/>
            <w:shd w:val="clear" w:color="auto" w:fill="auto"/>
          </w:tcPr>
          <w:p w14:paraId="46702AD3" w14:textId="77777777" w:rsidR="00D02235" w:rsidRDefault="00D02235" w:rsidP="00030B58">
            <w:pPr>
              <w:pStyle w:val="NoSpacing"/>
            </w:pPr>
            <w:r w:rsidRPr="00F517C8">
              <w:t xml:space="preserve">Identify </w:t>
            </w:r>
            <w:r>
              <w:t xml:space="preserve">and describe </w:t>
            </w:r>
            <w:r w:rsidRPr="00F517C8">
              <w:t xml:space="preserve">at </w:t>
            </w:r>
            <w:r w:rsidRPr="00CE0BB9">
              <w:t>least four (4) warning signs</w:t>
            </w:r>
            <w:r w:rsidRPr="00F517C8">
              <w:t xml:space="preserve"> or clues to possible suicide.</w:t>
            </w:r>
            <w:r>
              <w:t xml:space="preserve">  </w:t>
            </w:r>
            <w:r w:rsidR="00030B58">
              <w:t>(</w:t>
            </w:r>
            <w:proofErr w:type="gramStart"/>
            <w:r w:rsidR="00030B58">
              <w:t>e.g.</w:t>
            </w:r>
            <w:proofErr w:type="gramEnd"/>
            <w:r w:rsidR="00030B58">
              <w:t xml:space="preserve"> direct verbal clues, indirect verbal clues, behavioral clues, and situational clues) </w:t>
            </w:r>
            <w:r>
              <w:t>(see below)</w:t>
            </w:r>
          </w:p>
        </w:tc>
      </w:tr>
      <w:tr w:rsidR="00C75F89" w14:paraId="2A411D9F" w14:textId="77777777" w:rsidTr="00902422">
        <w:tc>
          <w:tcPr>
            <w:tcW w:w="2610" w:type="dxa"/>
            <w:vMerge/>
            <w:shd w:val="clear" w:color="auto" w:fill="FBD4B4" w:themeFill="accent6" w:themeFillTint="66"/>
          </w:tcPr>
          <w:p w14:paraId="08D6922E" w14:textId="77777777" w:rsidR="00C75F89" w:rsidRPr="00C300C2" w:rsidRDefault="00C75F89" w:rsidP="00924A80">
            <w:pPr>
              <w:pStyle w:val="NoSpacing"/>
              <w:rPr>
                <w:b/>
              </w:rPr>
            </w:pPr>
          </w:p>
        </w:tc>
        <w:tc>
          <w:tcPr>
            <w:tcW w:w="9450" w:type="dxa"/>
            <w:shd w:val="clear" w:color="auto" w:fill="auto"/>
          </w:tcPr>
          <w:p w14:paraId="2AB2A184" w14:textId="77777777" w:rsidR="00C75F89" w:rsidRDefault="00C75F89" w:rsidP="00AE3D02">
            <w:pPr>
              <w:pStyle w:val="NoSpacing"/>
              <w:numPr>
                <w:ilvl w:val="0"/>
                <w:numId w:val="11"/>
              </w:numPr>
            </w:pPr>
            <w:r>
              <w:t xml:space="preserve">Example 1 </w:t>
            </w:r>
          </w:p>
        </w:tc>
        <w:tc>
          <w:tcPr>
            <w:tcW w:w="4140" w:type="dxa"/>
            <w:shd w:val="clear" w:color="auto" w:fill="FFFF99"/>
          </w:tcPr>
          <w:p w14:paraId="21EAFE47" w14:textId="77777777" w:rsidR="00C75F89" w:rsidRDefault="00C75F89" w:rsidP="00902422">
            <w:pPr>
              <w:pStyle w:val="NoSpacing"/>
            </w:pPr>
            <w:r>
              <w:t>File Name:</w:t>
            </w:r>
          </w:p>
          <w:p w14:paraId="4F299B8B" w14:textId="77777777" w:rsidR="00C75F89" w:rsidRDefault="00C75F89" w:rsidP="00902422">
            <w:pPr>
              <w:pStyle w:val="NoSpacing"/>
            </w:pPr>
            <w:r>
              <w:t>Page No.:</w:t>
            </w:r>
          </w:p>
        </w:tc>
        <w:tc>
          <w:tcPr>
            <w:tcW w:w="720" w:type="dxa"/>
          </w:tcPr>
          <w:p w14:paraId="0A4114B7" w14:textId="77777777" w:rsidR="00C75F89" w:rsidRDefault="00C75F89" w:rsidP="00147EF7">
            <w:pPr>
              <w:pStyle w:val="NoSpacing"/>
            </w:pPr>
          </w:p>
        </w:tc>
        <w:tc>
          <w:tcPr>
            <w:tcW w:w="630" w:type="dxa"/>
          </w:tcPr>
          <w:p w14:paraId="7DC47590" w14:textId="77777777" w:rsidR="00C75F89" w:rsidRDefault="00C75F89" w:rsidP="00147EF7">
            <w:pPr>
              <w:pStyle w:val="NoSpacing"/>
            </w:pPr>
          </w:p>
        </w:tc>
        <w:tc>
          <w:tcPr>
            <w:tcW w:w="720" w:type="dxa"/>
          </w:tcPr>
          <w:p w14:paraId="74DF0148" w14:textId="77777777" w:rsidR="00C75F89" w:rsidRDefault="00C75F89" w:rsidP="00147EF7">
            <w:pPr>
              <w:pStyle w:val="NoSpacing"/>
            </w:pPr>
          </w:p>
        </w:tc>
      </w:tr>
      <w:tr w:rsidR="00C75F89" w14:paraId="3919207D" w14:textId="77777777" w:rsidTr="00902422">
        <w:tc>
          <w:tcPr>
            <w:tcW w:w="2610" w:type="dxa"/>
            <w:vMerge/>
            <w:shd w:val="clear" w:color="auto" w:fill="FBD4B4" w:themeFill="accent6" w:themeFillTint="66"/>
          </w:tcPr>
          <w:p w14:paraId="1F1A16FC" w14:textId="77777777" w:rsidR="00C75F89" w:rsidRPr="00C300C2" w:rsidRDefault="00C75F89" w:rsidP="00924A80">
            <w:pPr>
              <w:pStyle w:val="NoSpacing"/>
              <w:rPr>
                <w:b/>
              </w:rPr>
            </w:pPr>
          </w:p>
        </w:tc>
        <w:tc>
          <w:tcPr>
            <w:tcW w:w="9450" w:type="dxa"/>
            <w:shd w:val="clear" w:color="auto" w:fill="auto"/>
          </w:tcPr>
          <w:p w14:paraId="46F07A31" w14:textId="77777777" w:rsidR="00C75F89" w:rsidRDefault="00C75F89" w:rsidP="00AE3D02">
            <w:pPr>
              <w:pStyle w:val="NoSpacing"/>
              <w:numPr>
                <w:ilvl w:val="0"/>
                <w:numId w:val="11"/>
              </w:numPr>
            </w:pPr>
            <w:r>
              <w:t xml:space="preserve">Example 2 </w:t>
            </w:r>
          </w:p>
        </w:tc>
        <w:tc>
          <w:tcPr>
            <w:tcW w:w="4140" w:type="dxa"/>
            <w:shd w:val="clear" w:color="auto" w:fill="FFFF99"/>
          </w:tcPr>
          <w:p w14:paraId="128C8FEE" w14:textId="77777777" w:rsidR="00C75F89" w:rsidRDefault="00C75F89" w:rsidP="00902422">
            <w:pPr>
              <w:pStyle w:val="NoSpacing"/>
            </w:pPr>
            <w:r>
              <w:t>File Name:</w:t>
            </w:r>
          </w:p>
          <w:p w14:paraId="357A670B" w14:textId="77777777" w:rsidR="00C75F89" w:rsidRDefault="00C75F89" w:rsidP="00902422">
            <w:pPr>
              <w:pStyle w:val="NoSpacing"/>
            </w:pPr>
            <w:r>
              <w:t>Page No.:</w:t>
            </w:r>
          </w:p>
        </w:tc>
        <w:tc>
          <w:tcPr>
            <w:tcW w:w="720" w:type="dxa"/>
          </w:tcPr>
          <w:p w14:paraId="33CFD2B6" w14:textId="77777777" w:rsidR="00C75F89" w:rsidRDefault="00C75F89" w:rsidP="00147EF7">
            <w:pPr>
              <w:pStyle w:val="NoSpacing"/>
            </w:pPr>
          </w:p>
        </w:tc>
        <w:tc>
          <w:tcPr>
            <w:tcW w:w="630" w:type="dxa"/>
          </w:tcPr>
          <w:p w14:paraId="46D34F0F" w14:textId="77777777" w:rsidR="00C75F89" w:rsidRDefault="00C75F89" w:rsidP="00147EF7">
            <w:pPr>
              <w:pStyle w:val="NoSpacing"/>
            </w:pPr>
          </w:p>
        </w:tc>
        <w:tc>
          <w:tcPr>
            <w:tcW w:w="720" w:type="dxa"/>
          </w:tcPr>
          <w:p w14:paraId="338CBC1B" w14:textId="77777777" w:rsidR="00C75F89" w:rsidRDefault="00C75F89" w:rsidP="00147EF7">
            <w:pPr>
              <w:pStyle w:val="NoSpacing"/>
            </w:pPr>
          </w:p>
        </w:tc>
      </w:tr>
      <w:tr w:rsidR="00C75F89" w14:paraId="2A637E1F" w14:textId="77777777" w:rsidTr="00034988">
        <w:tc>
          <w:tcPr>
            <w:tcW w:w="2610" w:type="dxa"/>
            <w:vMerge/>
            <w:shd w:val="clear" w:color="auto" w:fill="FBD4B4" w:themeFill="accent6" w:themeFillTint="66"/>
          </w:tcPr>
          <w:p w14:paraId="14003C98" w14:textId="77777777" w:rsidR="00C75F89" w:rsidRPr="00C300C2" w:rsidRDefault="00C75F89" w:rsidP="00924A80">
            <w:pPr>
              <w:pStyle w:val="NoSpacing"/>
              <w:rPr>
                <w:b/>
              </w:rPr>
            </w:pPr>
          </w:p>
        </w:tc>
        <w:tc>
          <w:tcPr>
            <w:tcW w:w="9450" w:type="dxa"/>
          </w:tcPr>
          <w:p w14:paraId="68215D3F" w14:textId="77777777" w:rsidR="00C75F89" w:rsidRDefault="00C75F89" w:rsidP="00AE3D02">
            <w:pPr>
              <w:pStyle w:val="NoSpacing"/>
              <w:numPr>
                <w:ilvl w:val="0"/>
                <w:numId w:val="11"/>
              </w:numPr>
            </w:pPr>
            <w:r>
              <w:t xml:space="preserve">Example 3 </w:t>
            </w:r>
          </w:p>
        </w:tc>
        <w:tc>
          <w:tcPr>
            <w:tcW w:w="4140" w:type="dxa"/>
            <w:shd w:val="clear" w:color="auto" w:fill="FFFF99"/>
          </w:tcPr>
          <w:p w14:paraId="63032568" w14:textId="77777777" w:rsidR="00C75F89" w:rsidRDefault="00C75F89" w:rsidP="00A66720">
            <w:pPr>
              <w:pStyle w:val="NoSpacing"/>
            </w:pPr>
            <w:r>
              <w:t>File Name:</w:t>
            </w:r>
          </w:p>
          <w:p w14:paraId="0ABEF9BA" w14:textId="77777777" w:rsidR="00C75F89" w:rsidRDefault="00C75F89" w:rsidP="00A66720">
            <w:pPr>
              <w:pStyle w:val="NoSpacing"/>
            </w:pPr>
            <w:r>
              <w:t>Page No.:</w:t>
            </w:r>
          </w:p>
        </w:tc>
        <w:tc>
          <w:tcPr>
            <w:tcW w:w="720" w:type="dxa"/>
          </w:tcPr>
          <w:p w14:paraId="5B7EFA1C" w14:textId="77777777" w:rsidR="00C75F89" w:rsidRDefault="00C75F89" w:rsidP="00147EF7">
            <w:pPr>
              <w:pStyle w:val="NoSpacing"/>
            </w:pPr>
          </w:p>
        </w:tc>
        <w:tc>
          <w:tcPr>
            <w:tcW w:w="630" w:type="dxa"/>
          </w:tcPr>
          <w:p w14:paraId="314DDE16" w14:textId="77777777" w:rsidR="00C75F89" w:rsidRDefault="00C75F89" w:rsidP="00147EF7">
            <w:pPr>
              <w:pStyle w:val="NoSpacing"/>
            </w:pPr>
          </w:p>
        </w:tc>
        <w:tc>
          <w:tcPr>
            <w:tcW w:w="720" w:type="dxa"/>
          </w:tcPr>
          <w:p w14:paraId="134DCAA3" w14:textId="77777777" w:rsidR="00C75F89" w:rsidRDefault="00C75F89" w:rsidP="00147EF7">
            <w:pPr>
              <w:pStyle w:val="NoSpacing"/>
            </w:pPr>
          </w:p>
        </w:tc>
      </w:tr>
      <w:tr w:rsidR="00C75F89" w14:paraId="0B91F5F8" w14:textId="77777777" w:rsidTr="00034988">
        <w:tc>
          <w:tcPr>
            <w:tcW w:w="2610" w:type="dxa"/>
            <w:vMerge/>
            <w:shd w:val="clear" w:color="auto" w:fill="FBD4B4" w:themeFill="accent6" w:themeFillTint="66"/>
          </w:tcPr>
          <w:p w14:paraId="45EA39DD" w14:textId="77777777" w:rsidR="00C75F89" w:rsidRPr="00C300C2" w:rsidRDefault="00C75F89" w:rsidP="00924A80">
            <w:pPr>
              <w:pStyle w:val="NoSpacing"/>
              <w:rPr>
                <w:b/>
              </w:rPr>
            </w:pPr>
          </w:p>
        </w:tc>
        <w:tc>
          <w:tcPr>
            <w:tcW w:w="9450" w:type="dxa"/>
          </w:tcPr>
          <w:p w14:paraId="45BA9B84" w14:textId="77777777" w:rsidR="00C75F89" w:rsidRDefault="00C75F89" w:rsidP="00AE3D02">
            <w:pPr>
              <w:pStyle w:val="NoSpacing"/>
              <w:numPr>
                <w:ilvl w:val="0"/>
                <w:numId w:val="11"/>
              </w:numPr>
            </w:pPr>
            <w:r>
              <w:t xml:space="preserve">Example 4 </w:t>
            </w:r>
          </w:p>
        </w:tc>
        <w:tc>
          <w:tcPr>
            <w:tcW w:w="4140" w:type="dxa"/>
            <w:shd w:val="clear" w:color="auto" w:fill="FFFF99"/>
          </w:tcPr>
          <w:p w14:paraId="22ECF4B1" w14:textId="77777777" w:rsidR="00C75F89" w:rsidRDefault="00C75F89" w:rsidP="00CE0BB9">
            <w:pPr>
              <w:pStyle w:val="NoSpacing"/>
            </w:pPr>
            <w:r>
              <w:t>File Name:</w:t>
            </w:r>
          </w:p>
          <w:p w14:paraId="7773E6B1" w14:textId="77777777" w:rsidR="00C75F89" w:rsidRDefault="00C75F89" w:rsidP="00CE0BB9">
            <w:pPr>
              <w:pStyle w:val="NoSpacing"/>
            </w:pPr>
            <w:r>
              <w:t>Page No.:</w:t>
            </w:r>
          </w:p>
        </w:tc>
        <w:tc>
          <w:tcPr>
            <w:tcW w:w="720" w:type="dxa"/>
          </w:tcPr>
          <w:p w14:paraId="3465FD93" w14:textId="77777777" w:rsidR="00C75F89" w:rsidRDefault="00C75F89" w:rsidP="00147EF7">
            <w:pPr>
              <w:pStyle w:val="NoSpacing"/>
            </w:pPr>
          </w:p>
        </w:tc>
        <w:tc>
          <w:tcPr>
            <w:tcW w:w="630" w:type="dxa"/>
          </w:tcPr>
          <w:p w14:paraId="47BDD22F" w14:textId="77777777" w:rsidR="00C75F89" w:rsidRDefault="00C75F89" w:rsidP="00147EF7">
            <w:pPr>
              <w:pStyle w:val="NoSpacing"/>
            </w:pPr>
          </w:p>
        </w:tc>
        <w:tc>
          <w:tcPr>
            <w:tcW w:w="720" w:type="dxa"/>
          </w:tcPr>
          <w:p w14:paraId="5835307C" w14:textId="77777777" w:rsidR="00C75F89" w:rsidRDefault="00C75F89" w:rsidP="00147EF7">
            <w:pPr>
              <w:pStyle w:val="NoSpacing"/>
            </w:pPr>
          </w:p>
        </w:tc>
      </w:tr>
      <w:tr w:rsidR="005775CA" w14:paraId="5AED35D3" w14:textId="77777777" w:rsidTr="00034988">
        <w:tc>
          <w:tcPr>
            <w:tcW w:w="2610" w:type="dxa"/>
            <w:vMerge/>
            <w:shd w:val="clear" w:color="auto" w:fill="FBD4B4" w:themeFill="accent6" w:themeFillTint="66"/>
          </w:tcPr>
          <w:p w14:paraId="7995D44D" w14:textId="77777777" w:rsidR="005775CA" w:rsidRPr="00C300C2" w:rsidRDefault="005775CA" w:rsidP="00924A80">
            <w:pPr>
              <w:pStyle w:val="NoSpacing"/>
              <w:rPr>
                <w:b/>
              </w:rPr>
            </w:pPr>
          </w:p>
        </w:tc>
        <w:tc>
          <w:tcPr>
            <w:tcW w:w="9450" w:type="dxa"/>
          </w:tcPr>
          <w:p w14:paraId="03FE8A6F" w14:textId="77777777" w:rsidR="005775CA" w:rsidRPr="00F517C8" w:rsidRDefault="005775CA" w:rsidP="00B903D3">
            <w:pPr>
              <w:pStyle w:val="NoSpacing"/>
              <w:rPr>
                <w:b/>
                <w:i/>
              </w:rPr>
            </w:pPr>
            <w:r w:rsidRPr="00F517C8">
              <w:t xml:space="preserve">Provide </w:t>
            </w:r>
            <w:r w:rsidR="00B903D3">
              <w:t xml:space="preserve">an </w:t>
            </w:r>
            <w:r w:rsidR="00B903D3" w:rsidRPr="005E3E28">
              <w:t xml:space="preserve">overview of </w:t>
            </w:r>
            <w:r w:rsidRPr="005E3E28">
              <w:t xml:space="preserve">state and national statistics regarding suicide </w:t>
            </w:r>
            <w:r w:rsidR="00B903D3" w:rsidRPr="005E3E28">
              <w:t xml:space="preserve">high </w:t>
            </w:r>
            <w:r w:rsidRPr="005E3E28">
              <w:t>risk groups</w:t>
            </w:r>
            <w:r w:rsidR="00B903D3" w:rsidRPr="005E3E28">
              <w:t xml:space="preserve"> including</w:t>
            </w:r>
            <w:r w:rsidRPr="005E3E28">
              <w:t xml:space="preserve"> causes and complicating factors</w:t>
            </w:r>
            <w:r w:rsidR="00B903D3" w:rsidRPr="005E3E28">
              <w:t xml:space="preserve"> such as</w:t>
            </w:r>
            <w:r w:rsidRPr="005E3E28">
              <w:t xml:space="preserve"> substance use</w:t>
            </w:r>
            <w:r w:rsidR="00B903D3" w:rsidRPr="005E3E28">
              <w:t xml:space="preserve"> and depression</w:t>
            </w:r>
            <w:r w:rsidRPr="005E3E28">
              <w:t>.</w:t>
            </w:r>
          </w:p>
        </w:tc>
        <w:tc>
          <w:tcPr>
            <w:tcW w:w="4140" w:type="dxa"/>
            <w:shd w:val="clear" w:color="auto" w:fill="FFFF99"/>
          </w:tcPr>
          <w:p w14:paraId="57116C8F" w14:textId="77777777" w:rsidR="005775CA" w:rsidRDefault="005775CA" w:rsidP="00A66720">
            <w:pPr>
              <w:pStyle w:val="NoSpacing"/>
            </w:pPr>
            <w:r>
              <w:t>File Name:</w:t>
            </w:r>
          </w:p>
          <w:p w14:paraId="527E988B" w14:textId="77777777" w:rsidR="005775CA" w:rsidRDefault="005775CA" w:rsidP="00744E6A">
            <w:pPr>
              <w:pStyle w:val="NoSpacing"/>
            </w:pPr>
            <w:r>
              <w:t>Page No.:</w:t>
            </w:r>
          </w:p>
        </w:tc>
        <w:tc>
          <w:tcPr>
            <w:tcW w:w="720" w:type="dxa"/>
          </w:tcPr>
          <w:p w14:paraId="5DAEEA3B" w14:textId="77777777" w:rsidR="005775CA" w:rsidRDefault="005775CA" w:rsidP="00147EF7">
            <w:pPr>
              <w:pStyle w:val="NoSpacing"/>
            </w:pPr>
          </w:p>
        </w:tc>
        <w:tc>
          <w:tcPr>
            <w:tcW w:w="630" w:type="dxa"/>
          </w:tcPr>
          <w:p w14:paraId="1A5CBC31" w14:textId="77777777" w:rsidR="005775CA" w:rsidRDefault="005775CA" w:rsidP="00147EF7">
            <w:pPr>
              <w:pStyle w:val="NoSpacing"/>
            </w:pPr>
          </w:p>
        </w:tc>
        <w:tc>
          <w:tcPr>
            <w:tcW w:w="720" w:type="dxa"/>
          </w:tcPr>
          <w:p w14:paraId="72AC66B5" w14:textId="77777777" w:rsidR="005775CA" w:rsidRDefault="005775CA" w:rsidP="00147EF7">
            <w:pPr>
              <w:pStyle w:val="NoSpacing"/>
            </w:pPr>
          </w:p>
        </w:tc>
      </w:tr>
      <w:tr w:rsidR="00B21974" w14:paraId="328CBC77" w14:textId="77777777" w:rsidTr="00653E86">
        <w:tc>
          <w:tcPr>
            <w:tcW w:w="2610" w:type="dxa"/>
            <w:vMerge/>
            <w:shd w:val="clear" w:color="auto" w:fill="FBD4B4" w:themeFill="accent6" w:themeFillTint="66"/>
          </w:tcPr>
          <w:p w14:paraId="5936B418" w14:textId="77777777" w:rsidR="00B21974" w:rsidRPr="00C300C2" w:rsidRDefault="00B21974" w:rsidP="00924A80">
            <w:pPr>
              <w:pStyle w:val="NoSpacing"/>
              <w:rPr>
                <w:b/>
              </w:rPr>
            </w:pPr>
          </w:p>
        </w:tc>
        <w:tc>
          <w:tcPr>
            <w:tcW w:w="15660" w:type="dxa"/>
            <w:gridSpan w:val="5"/>
          </w:tcPr>
          <w:p w14:paraId="22A7F1C2" w14:textId="77777777" w:rsidR="00B21974" w:rsidRDefault="00B21974" w:rsidP="00147EF7">
            <w:pPr>
              <w:pStyle w:val="NoSpacing"/>
            </w:pPr>
            <w:r w:rsidRPr="00B21974">
              <w:t>Provide at least two (2) concrete examples of how to ask others about possible suicidal thoughts (</w:t>
            </w:r>
            <w:proofErr w:type="gramStart"/>
            <w:r w:rsidRPr="00B21974">
              <w:t>e.g.</w:t>
            </w:r>
            <w:proofErr w:type="gramEnd"/>
            <w:r w:rsidRPr="00B21974">
              <w:t xml:space="preserve"> directly and indirectly)</w:t>
            </w:r>
            <w:r>
              <w:t xml:space="preserve"> (see below)</w:t>
            </w:r>
          </w:p>
          <w:p w14:paraId="1FF26EAE" w14:textId="77777777" w:rsidR="00B21974" w:rsidRDefault="00B21974" w:rsidP="00147EF7">
            <w:pPr>
              <w:pStyle w:val="NoSpacing"/>
            </w:pPr>
          </w:p>
        </w:tc>
      </w:tr>
      <w:tr w:rsidR="00B21974" w14:paraId="7FF086FC" w14:textId="77777777" w:rsidTr="00034988">
        <w:tc>
          <w:tcPr>
            <w:tcW w:w="2610" w:type="dxa"/>
            <w:vMerge/>
            <w:shd w:val="clear" w:color="auto" w:fill="FBD4B4" w:themeFill="accent6" w:themeFillTint="66"/>
          </w:tcPr>
          <w:p w14:paraId="5C26DDFF" w14:textId="77777777" w:rsidR="00B21974" w:rsidRPr="00C300C2" w:rsidRDefault="00B21974" w:rsidP="00924A80">
            <w:pPr>
              <w:pStyle w:val="NoSpacing"/>
              <w:rPr>
                <w:b/>
              </w:rPr>
            </w:pPr>
          </w:p>
        </w:tc>
        <w:tc>
          <w:tcPr>
            <w:tcW w:w="9450" w:type="dxa"/>
          </w:tcPr>
          <w:p w14:paraId="5A1F6563" w14:textId="77777777" w:rsidR="00B21974" w:rsidRPr="00F517C8" w:rsidRDefault="00B21974" w:rsidP="00B21974">
            <w:pPr>
              <w:pStyle w:val="NoSpacing"/>
              <w:numPr>
                <w:ilvl w:val="0"/>
                <w:numId w:val="11"/>
              </w:numPr>
            </w:pPr>
            <w:r>
              <w:t>Example 1</w:t>
            </w:r>
          </w:p>
        </w:tc>
        <w:tc>
          <w:tcPr>
            <w:tcW w:w="4140" w:type="dxa"/>
            <w:shd w:val="clear" w:color="auto" w:fill="FFFF99"/>
          </w:tcPr>
          <w:p w14:paraId="01817A6F" w14:textId="77777777" w:rsidR="00B21974" w:rsidRDefault="00B21974" w:rsidP="00B21974">
            <w:pPr>
              <w:pStyle w:val="NoSpacing"/>
            </w:pPr>
            <w:r>
              <w:t>File Name:</w:t>
            </w:r>
          </w:p>
          <w:p w14:paraId="5F42A447" w14:textId="77777777" w:rsidR="00B21974" w:rsidRDefault="00B21974" w:rsidP="00B21974">
            <w:pPr>
              <w:pStyle w:val="NoSpacing"/>
            </w:pPr>
            <w:r>
              <w:t>Page No.:</w:t>
            </w:r>
          </w:p>
        </w:tc>
        <w:tc>
          <w:tcPr>
            <w:tcW w:w="720" w:type="dxa"/>
          </w:tcPr>
          <w:p w14:paraId="1AA51B3A" w14:textId="77777777" w:rsidR="00B21974" w:rsidRDefault="00B21974" w:rsidP="00147EF7">
            <w:pPr>
              <w:pStyle w:val="NoSpacing"/>
            </w:pPr>
          </w:p>
        </w:tc>
        <w:tc>
          <w:tcPr>
            <w:tcW w:w="630" w:type="dxa"/>
          </w:tcPr>
          <w:p w14:paraId="4B12406F" w14:textId="77777777" w:rsidR="00B21974" w:rsidRDefault="00B21974" w:rsidP="00147EF7">
            <w:pPr>
              <w:pStyle w:val="NoSpacing"/>
            </w:pPr>
          </w:p>
        </w:tc>
        <w:tc>
          <w:tcPr>
            <w:tcW w:w="720" w:type="dxa"/>
          </w:tcPr>
          <w:p w14:paraId="163EBD4A" w14:textId="77777777" w:rsidR="00B21974" w:rsidRDefault="00B21974" w:rsidP="00147EF7">
            <w:pPr>
              <w:pStyle w:val="NoSpacing"/>
            </w:pPr>
          </w:p>
        </w:tc>
      </w:tr>
      <w:tr w:rsidR="00B21974" w14:paraId="76F47084" w14:textId="77777777" w:rsidTr="00034988">
        <w:tc>
          <w:tcPr>
            <w:tcW w:w="2610" w:type="dxa"/>
            <w:vMerge/>
            <w:shd w:val="clear" w:color="auto" w:fill="FBD4B4" w:themeFill="accent6" w:themeFillTint="66"/>
          </w:tcPr>
          <w:p w14:paraId="49778036" w14:textId="77777777" w:rsidR="00B21974" w:rsidRPr="00C300C2" w:rsidRDefault="00B21974" w:rsidP="00924A80">
            <w:pPr>
              <w:pStyle w:val="NoSpacing"/>
              <w:rPr>
                <w:b/>
              </w:rPr>
            </w:pPr>
          </w:p>
        </w:tc>
        <w:tc>
          <w:tcPr>
            <w:tcW w:w="9450" w:type="dxa"/>
          </w:tcPr>
          <w:p w14:paraId="087E6B77" w14:textId="77777777" w:rsidR="00B21974" w:rsidRPr="00F517C8" w:rsidRDefault="00B21974" w:rsidP="00B21974">
            <w:pPr>
              <w:pStyle w:val="NoSpacing"/>
              <w:numPr>
                <w:ilvl w:val="0"/>
                <w:numId w:val="11"/>
              </w:numPr>
            </w:pPr>
            <w:r>
              <w:t>Example 2</w:t>
            </w:r>
          </w:p>
        </w:tc>
        <w:tc>
          <w:tcPr>
            <w:tcW w:w="4140" w:type="dxa"/>
            <w:shd w:val="clear" w:color="auto" w:fill="FFFF99"/>
          </w:tcPr>
          <w:p w14:paraId="74ED7185" w14:textId="77777777" w:rsidR="00B21974" w:rsidRDefault="00B21974" w:rsidP="00B21974">
            <w:pPr>
              <w:pStyle w:val="NoSpacing"/>
            </w:pPr>
            <w:r>
              <w:t>File Name:</w:t>
            </w:r>
          </w:p>
          <w:p w14:paraId="5428EB7C" w14:textId="77777777" w:rsidR="00B21974" w:rsidRDefault="00B21974" w:rsidP="00B21974">
            <w:pPr>
              <w:pStyle w:val="NoSpacing"/>
            </w:pPr>
            <w:r>
              <w:t>Page No.:</w:t>
            </w:r>
          </w:p>
        </w:tc>
        <w:tc>
          <w:tcPr>
            <w:tcW w:w="720" w:type="dxa"/>
          </w:tcPr>
          <w:p w14:paraId="40DECABD" w14:textId="77777777" w:rsidR="00B21974" w:rsidRDefault="00B21974" w:rsidP="00147EF7">
            <w:pPr>
              <w:pStyle w:val="NoSpacing"/>
            </w:pPr>
          </w:p>
        </w:tc>
        <w:tc>
          <w:tcPr>
            <w:tcW w:w="630" w:type="dxa"/>
          </w:tcPr>
          <w:p w14:paraId="3E149492" w14:textId="77777777" w:rsidR="00B21974" w:rsidRDefault="00B21974" w:rsidP="00147EF7">
            <w:pPr>
              <w:pStyle w:val="NoSpacing"/>
            </w:pPr>
          </w:p>
        </w:tc>
        <w:tc>
          <w:tcPr>
            <w:tcW w:w="720" w:type="dxa"/>
          </w:tcPr>
          <w:p w14:paraId="36946BB3" w14:textId="77777777" w:rsidR="00B21974" w:rsidRDefault="00B21974" w:rsidP="00147EF7">
            <w:pPr>
              <w:pStyle w:val="NoSpacing"/>
            </w:pPr>
          </w:p>
        </w:tc>
      </w:tr>
      <w:tr w:rsidR="00B21974" w14:paraId="3267ECCC" w14:textId="77777777" w:rsidTr="000B444F">
        <w:tc>
          <w:tcPr>
            <w:tcW w:w="2610" w:type="dxa"/>
            <w:vMerge/>
            <w:shd w:val="clear" w:color="auto" w:fill="FBD4B4" w:themeFill="accent6" w:themeFillTint="66"/>
          </w:tcPr>
          <w:p w14:paraId="1A8D6487" w14:textId="77777777" w:rsidR="00B21974" w:rsidRPr="00C300C2" w:rsidRDefault="00B21974" w:rsidP="00924A80">
            <w:pPr>
              <w:pStyle w:val="NoSpacing"/>
              <w:rPr>
                <w:b/>
              </w:rPr>
            </w:pPr>
          </w:p>
        </w:tc>
        <w:tc>
          <w:tcPr>
            <w:tcW w:w="15660" w:type="dxa"/>
            <w:gridSpan w:val="5"/>
          </w:tcPr>
          <w:p w14:paraId="3D564A29" w14:textId="77777777" w:rsidR="00B21974" w:rsidRDefault="00B21974" w:rsidP="00147EF7">
            <w:pPr>
              <w:pStyle w:val="NoSpacing"/>
            </w:pPr>
            <w:r w:rsidRPr="00B21974">
              <w:t>Provide at least two (2) examples of how NOT to ask others about possible suicidal thoughts. (</w:t>
            </w:r>
            <w:proofErr w:type="gramStart"/>
            <w:r w:rsidRPr="00B21974">
              <w:t>e.g.</w:t>
            </w:r>
            <w:proofErr w:type="gramEnd"/>
            <w:r w:rsidRPr="00B21974">
              <w:t xml:space="preserve"> “You’re not going to do something stupid?”, “You’re just joking, right?”)</w:t>
            </w:r>
            <w:r>
              <w:t xml:space="preserve"> (</w:t>
            </w:r>
            <w:proofErr w:type="gramStart"/>
            <w:r>
              <w:t>see</w:t>
            </w:r>
            <w:proofErr w:type="gramEnd"/>
            <w:r>
              <w:t xml:space="preserve"> below)</w:t>
            </w:r>
          </w:p>
        </w:tc>
      </w:tr>
      <w:tr w:rsidR="0029524F" w14:paraId="7EC6402E" w14:textId="77777777" w:rsidTr="00034988">
        <w:tc>
          <w:tcPr>
            <w:tcW w:w="2610" w:type="dxa"/>
            <w:vMerge/>
            <w:shd w:val="clear" w:color="auto" w:fill="FBD4B4" w:themeFill="accent6" w:themeFillTint="66"/>
          </w:tcPr>
          <w:p w14:paraId="57F42925" w14:textId="77777777" w:rsidR="0029524F" w:rsidRPr="00C300C2" w:rsidRDefault="0029524F" w:rsidP="00924A80">
            <w:pPr>
              <w:pStyle w:val="NoSpacing"/>
              <w:rPr>
                <w:b/>
              </w:rPr>
            </w:pPr>
          </w:p>
        </w:tc>
        <w:tc>
          <w:tcPr>
            <w:tcW w:w="9450" w:type="dxa"/>
          </w:tcPr>
          <w:p w14:paraId="4CDB64E1" w14:textId="77777777" w:rsidR="0029524F" w:rsidRPr="00F517C8" w:rsidRDefault="0029524F" w:rsidP="0029524F">
            <w:pPr>
              <w:pStyle w:val="NoSpacing"/>
              <w:numPr>
                <w:ilvl w:val="0"/>
                <w:numId w:val="11"/>
              </w:numPr>
            </w:pPr>
            <w:r>
              <w:t>Example 1</w:t>
            </w:r>
          </w:p>
        </w:tc>
        <w:tc>
          <w:tcPr>
            <w:tcW w:w="4140" w:type="dxa"/>
            <w:shd w:val="clear" w:color="auto" w:fill="FFFF99"/>
          </w:tcPr>
          <w:p w14:paraId="17B9EFEC" w14:textId="77777777" w:rsidR="0029524F" w:rsidRDefault="0029524F" w:rsidP="0029524F">
            <w:pPr>
              <w:pStyle w:val="NoSpacing"/>
            </w:pPr>
            <w:r>
              <w:t>File Name:</w:t>
            </w:r>
          </w:p>
          <w:p w14:paraId="5335DE97" w14:textId="77777777" w:rsidR="0029524F" w:rsidRDefault="0029524F" w:rsidP="0029524F">
            <w:pPr>
              <w:pStyle w:val="NoSpacing"/>
            </w:pPr>
            <w:r>
              <w:t>Page No.:</w:t>
            </w:r>
          </w:p>
        </w:tc>
        <w:tc>
          <w:tcPr>
            <w:tcW w:w="720" w:type="dxa"/>
          </w:tcPr>
          <w:p w14:paraId="54A926FD" w14:textId="77777777" w:rsidR="0029524F" w:rsidRDefault="0029524F" w:rsidP="00147EF7">
            <w:pPr>
              <w:pStyle w:val="NoSpacing"/>
            </w:pPr>
          </w:p>
        </w:tc>
        <w:tc>
          <w:tcPr>
            <w:tcW w:w="630" w:type="dxa"/>
          </w:tcPr>
          <w:p w14:paraId="78499378" w14:textId="77777777" w:rsidR="0029524F" w:rsidRDefault="0029524F" w:rsidP="00147EF7">
            <w:pPr>
              <w:pStyle w:val="NoSpacing"/>
            </w:pPr>
          </w:p>
        </w:tc>
        <w:tc>
          <w:tcPr>
            <w:tcW w:w="720" w:type="dxa"/>
          </w:tcPr>
          <w:p w14:paraId="39AB6173" w14:textId="77777777" w:rsidR="0029524F" w:rsidRDefault="0029524F" w:rsidP="00147EF7">
            <w:pPr>
              <w:pStyle w:val="NoSpacing"/>
            </w:pPr>
          </w:p>
        </w:tc>
      </w:tr>
      <w:tr w:rsidR="0029524F" w14:paraId="70233786" w14:textId="77777777" w:rsidTr="00034988">
        <w:tc>
          <w:tcPr>
            <w:tcW w:w="2610" w:type="dxa"/>
            <w:vMerge/>
            <w:shd w:val="clear" w:color="auto" w:fill="FBD4B4" w:themeFill="accent6" w:themeFillTint="66"/>
          </w:tcPr>
          <w:p w14:paraId="169928E3" w14:textId="77777777" w:rsidR="0029524F" w:rsidRPr="00C300C2" w:rsidRDefault="0029524F" w:rsidP="00924A80">
            <w:pPr>
              <w:pStyle w:val="NoSpacing"/>
              <w:rPr>
                <w:b/>
              </w:rPr>
            </w:pPr>
          </w:p>
        </w:tc>
        <w:tc>
          <w:tcPr>
            <w:tcW w:w="9450" w:type="dxa"/>
          </w:tcPr>
          <w:p w14:paraId="0CC24FD4" w14:textId="77777777" w:rsidR="0029524F" w:rsidRPr="00F517C8" w:rsidRDefault="0029524F" w:rsidP="0029524F">
            <w:pPr>
              <w:pStyle w:val="NoSpacing"/>
              <w:numPr>
                <w:ilvl w:val="0"/>
                <w:numId w:val="11"/>
              </w:numPr>
            </w:pPr>
            <w:r>
              <w:t>Example 2</w:t>
            </w:r>
          </w:p>
        </w:tc>
        <w:tc>
          <w:tcPr>
            <w:tcW w:w="4140" w:type="dxa"/>
            <w:shd w:val="clear" w:color="auto" w:fill="FFFF99"/>
          </w:tcPr>
          <w:p w14:paraId="157D36CF" w14:textId="77777777" w:rsidR="0029524F" w:rsidRDefault="0029524F" w:rsidP="0029524F">
            <w:pPr>
              <w:pStyle w:val="NoSpacing"/>
            </w:pPr>
            <w:r>
              <w:t>File Name:</w:t>
            </w:r>
          </w:p>
          <w:p w14:paraId="7FAC5EEA" w14:textId="77777777" w:rsidR="0029524F" w:rsidRDefault="0029524F" w:rsidP="0029524F">
            <w:pPr>
              <w:pStyle w:val="NoSpacing"/>
            </w:pPr>
            <w:r>
              <w:t>Page No.:</w:t>
            </w:r>
          </w:p>
        </w:tc>
        <w:tc>
          <w:tcPr>
            <w:tcW w:w="720" w:type="dxa"/>
          </w:tcPr>
          <w:p w14:paraId="12C22E4C" w14:textId="77777777" w:rsidR="0029524F" w:rsidRDefault="0029524F" w:rsidP="00147EF7">
            <w:pPr>
              <w:pStyle w:val="NoSpacing"/>
            </w:pPr>
          </w:p>
        </w:tc>
        <w:tc>
          <w:tcPr>
            <w:tcW w:w="630" w:type="dxa"/>
          </w:tcPr>
          <w:p w14:paraId="3E76D3AE" w14:textId="77777777" w:rsidR="0029524F" w:rsidRDefault="0029524F" w:rsidP="00147EF7">
            <w:pPr>
              <w:pStyle w:val="NoSpacing"/>
            </w:pPr>
          </w:p>
        </w:tc>
        <w:tc>
          <w:tcPr>
            <w:tcW w:w="720" w:type="dxa"/>
          </w:tcPr>
          <w:p w14:paraId="6FA38B48" w14:textId="77777777" w:rsidR="0029524F" w:rsidRDefault="0029524F" w:rsidP="00147EF7">
            <w:pPr>
              <w:pStyle w:val="NoSpacing"/>
            </w:pPr>
          </w:p>
        </w:tc>
      </w:tr>
      <w:tr w:rsidR="005775CA" w14:paraId="7EE45079" w14:textId="77777777" w:rsidTr="00034988">
        <w:tc>
          <w:tcPr>
            <w:tcW w:w="2610" w:type="dxa"/>
            <w:vMerge/>
            <w:shd w:val="clear" w:color="auto" w:fill="FBD4B4" w:themeFill="accent6" w:themeFillTint="66"/>
          </w:tcPr>
          <w:p w14:paraId="1215FEF4" w14:textId="77777777" w:rsidR="005775CA" w:rsidRPr="00C300C2" w:rsidRDefault="005775CA" w:rsidP="00924A80">
            <w:pPr>
              <w:pStyle w:val="NoSpacing"/>
              <w:rPr>
                <w:b/>
              </w:rPr>
            </w:pPr>
          </w:p>
        </w:tc>
        <w:tc>
          <w:tcPr>
            <w:tcW w:w="9450" w:type="dxa"/>
          </w:tcPr>
          <w:p w14:paraId="70E28013" w14:textId="77777777" w:rsidR="005775CA" w:rsidRPr="00F517C8" w:rsidRDefault="002B7549" w:rsidP="009F1F52">
            <w:pPr>
              <w:pStyle w:val="NoSpacing"/>
              <w:rPr>
                <w:b/>
                <w:i/>
              </w:rPr>
            </w:pPr>
            <w:r>
              <w:t xml:space="preserve">Provide the </w:t>
            </w:r>
            <w:r w:rsidR="005775CA" w:rsidRPr="00F517C8">
              <w:t>written protocol for</w:t>
            </w:r>
            <w:r>
              <w:t xml:space="preserve"> working with someone who is possibly having suicidal thoughts/actions </w:t>
            </w:r>
            <w:r w:rsidR="00534F24">
              <w:t xml:space="preserve">which </w:t>
            </w:r>
            <w:r w:rsidR="00534F24" w:rsidRPr="00F517C8">
              <w:t>includes</w:t>
            </w:r>
            <w:r w:rsidR="005775CA" w:rsidRPr="00F517C8">
              <w:t xml:space="preserve"> how the</w:t>
            </w:r>
            <w:r>
              <w:t xml:space="preserve"> adult peer support specialist </w:t>
            </w:r>
            <w:r w:rsidR="005775CA" w:rsidRPr="00F517C8">
              <w:t>should go about getting help</w:t>
            </w:r>
            <w:r w:rsidR="009F1F52">
              <w:t xml:space="preserve"> in this situation</w:t>
            </w:r>
            <w:r>
              <w:t>.</w:t>
            </w:r>
          </w:p>
        </w:tc>
        <w:tc>
          <w:tcPr>
            <w:tcW w:w="4140" w:type="dxa"/>
            <w:shd w:val="clear" w:color="auto" w:fill="FFFF99"/>
          </w:tcPr>
          <w:p w14:paraId="3C5843E7" w14:textId="77777777" w:rsidR="005775CA" w:rsidRDefault="005775CA" w:rsidP="00A66720">
            <w:pPr>
              <w:pStyle w:val="NoSpacing"/>
            </w:pPr>
            <w:r>
              <w:t>File Name:</w:t>
            </w:r>
          </w:p>
          <w:p w14:paraId="2131B715" w14:textId="77777777" w:rsidR="005775CA" w:rsidRDefault="005775CA" w:rsidP="00A66720">
            <w:pPr>
              <w:pStyle w:val="NoSpacing"/>
            </w:pPr>
            <w:r>
              <w:t>Page No.:</w:t>
            </w:r>
          </w:p>
        </w:tc>
        <w:tc>
          <w:tcPr>
            <w:tcW w:w="720" w:type="dxa"/>
          </w:tcPr>
          <w:p w14:paraId="0B496305" w14:textId="77777777" w:rsidR="005775CA" w:rsidRDefault="005775CA" w:rsidP="00147EF7">
            <w:pPr>
              <w:pStyle w:val="NoSpacing"/>
            </w:pPr>
          </w:p>
        </w:tc>
        <w:tc>
          <w:tcPr>
            <w:tcW w:w="630" w:type="dxa"/>
          </w:tcPr>
          <w:p w14:paraId="196867BF" w14:textId="77777777" w:rsidR="005775CA" w:rsidRDefault="005775CA" w:rsidP="00147EF7">
            <w:pPr>
              <w:pStyle w:val="NoSpacing"/>
            </w:pPr>
          </w:p>
        </w:tc>
        <w:tc>
          <w:tcPr>
            <w:tcW w:w="720" w:type="dxa"/>
          </w:tcPr>
          <w:p w14:paraId="5560D550" w14:textId="77777777" w:rsidR="005775CA" w:rsidRDefault="005775CA" w:rsidP="00147EF7">
            <w:pPr>
              <w:pStyle w:val="NoSpacing"/>
            </w:pPr>
          </w:p>
        </w:tc>
      </w:tr>
      <w:tr w:rsidR="00BD1C86" w14:paraId="3D804D5C" w14:textId="77777777" w:rsidTr="005275BC">
        <w:tc>
          <w:tcPr>
            <w:tcW w:w="2610" w:type="dxa"/>
            <w:vMerge/>
            <w:shd w:val="clear" w:color="auto" w:fill="FBD4B4" w:themeFill="accent6" w:themeFillTint="66"/>
          </w:tcPr>
          <w:p w14:paraId="17F0402C" w14:textId="77777777" w:rsidR="00BD1C86" w:rsidRPr="00C300C2" w:rsidRDefault="00BD1C86" w:rsidP="00924A80">
            <w:pPr>
              <w:pStyle w:val="NoSpacing"/>
              <w:rPr>
                <w:b/>
              </w:rPr>
            </w:pPr>
          </w:p>
        </w:tc>
        <w:tc>
          <w:tcPr>
            <w:tcW w:w="15660" w:type="dxa"/>
            <w:gridSpan w:val="5"/>
            <w:shd w:val="clear" w:color="auto" w:fill="B8CCE4" w:themeFill="accent1" w:themeFillTint="66"/>
          </w:tcPr>
          <w:p w14:paraId="76DAA887" w14:textId="77777777" w:rsidR="00C70D9E" w:rsidRPr="00445E0C" w:rsidRDefault="009307CF" w:rsidP="009307CF">
            <w:pPr>
              <w:pStyle w:val="NoSpacing"/>
            </w:pPr>
            <w:r>
              <w:rPr>
                <w:b/>
                <w:color w:val="000099"/>
              </w:rPr>
              <w:t>Who</w:t>
            </w:r>
            <w:r w:rsidR="005275BC">
              <w:rPr>
                <w:b/>
                <w:color w:val="000099"/>
              </w:rPr>
              <w:t xml:space="preserve"> are </w:t>
            </w:r>
            <w:r w:rsidR="00754DBB">
              <w:rPr>
                <w:b/>
                <w:color w:val="000099"/>
              </w:rPr>
              <w:t xml:space="preserve">Adult </w:t>
            </w:r>
            <w:r w:rsidR="005275BC">
              <w:rPr>
                <w:b/>
                <w:color w:val="000099"/>
              </w:rPr>
              <w:t xml:space="preserve">Peer </w:t>
            </w:r>
            <w:r w:rsidR="00754DBB">
              <w:rPr>
                <w:b/>
                <w:color w:val="000099"/>
              </w:rPr>
              <w:t xml:space="preserve">Support </w:t>
            </w:r>
            <w:r w:rsidR="005275BC">
              <w:rPr>
                <w:b/>
                <w:color w:val="000099"/>
              </w:rPr>
              <w:t>Specialists?</w:t>
            </w:r>
          </w:p>
        </w:tc>
      </w:tr>
      <w:tr w:rsidR="00870A2C" w14:paraId="56424569" w14:textId="77777777" w:rsidTr="00034988">
        <w:tc>
          <w:tcPr>
            <w:tcW w:w="2610" w:type="dxa"/>
            <w:vMerge/>
            <w:shd w:val="clear" w:color="auto" w:fill="FBD4B4" w:themeFill="accent6" w:themeFillTint="66"/>
          </w:tcPr>
          <w:p w14:paraId="7E24A83F" w14:textId="77777777" w:rsidR="00870A2C" w:rsidRPr="00C300C2" w:rsidRDefault="00870A2C" w:rsidP="00924A80">
            <w:pPr>
              <w:pStyle w:val="NoSpacing"/>
              <w:rPr>
                <w:b/>
              </w:rPr>
            </w:pPr>
          </w:p>
        </w:tc>
        <w:tc>
          <w:tcPr>
            <w:tcW w:w="9450" w:type="dxa"/>
          </w:tcPr>
          <w:p w14:paraId="5F577351" w14:textId="77777777" w:rsidR="00870A2C" w:rsidRPr="00D65111" w:rsidRDefault="00D95A0C" w:rsidP="00D95A0C">
            <w:pPr>
              <w:pStyle w:val="NoSpacing"/>
            </w:pPr>
            <w:r>
              <w:t xml:space="preserve">Describe the adult peer support service in </w:t>
            </w:r>
            <w:r w:rsidR="005610E8">
              <w:t>terms of a recovery partnership.</w:t>
            </w:r>
          </w:p>
        </w:tc>
        <w:tc>
          <w:tcPr>
            <w:tcW w:w="4140" w:type="dxa"/>
            <w:shd w:val="clear" w:color="auto" w:fill="FFFF99"/>
          </w:tcPr>
          <w:p w14:paraId="38EFE323" w14:textId="77777777" w:rsidR="00870A2C" w:rsidRDefault="00870A2C" w:rsidP="00A66720">
            <w:pPr>
              <w:pStyle w:val="NoSpacing"/>
            </w:pPr>
            <w:r>
              <w:t>File Name:</w:t>
            </w:r>
          </w:p>
          <w:p w14:paraId="65E98117" w14:textId="77777777" w:rsidR="00870A2C" w:rsidRDefault="00870A2C" w:rsidP="00A66720">
            <w:pPr>
              <w:pStyle w:val="NoSpacing"/>
            </w:pPr>
            <w:r>
              <w:t>Page No.:</w:t>
            </w:r>
          </w:p>
        </w:tc>
        <w:tc>
          <w:tcPr>
            <w:tcW w:w="720" w:type="dxa"/>
          </w:tcPr>
          <w:p w14:paraId="4A0A4538" w14:textId="77777777" w:rsidR="00870A2C" w:rsidRDefault="00870A2C" w:rsidP="00147EF7">
            <w:pPr>
              <w:pStyle w:val="NoSpacing"/>
            </w:pPr>
          </w:p>
        </w:tc>
        <w:tc>
          <w:tcPr>
            <w:tcW w:w="630" w:type="dxa"/>
          </w:tcPr>
          <w:p w14:paraId="070E4479" w14:textId="77777777" w:rsidR="00870A2C" w:rsidRDefault="00870A2C" w:rsidP="00147EF7">
            <w:pPr>
              <w:pStyle w:val="NoSpacing"/>
            </w:pPr>
          </w:p>
        </w:tc>
        <w:tc>
          <w:tcPr>
            <w:tcW w:w="720" w:type="dxa"/>
          </w:tcPr>
          <w:p w14:paraId="4965823D" w14:textId="77777777" w:rsidR="00870A2C" w:rsidRDefault="00870A2C" w:rsidP="00147EF7">
            <w:pPr>
              <w:pStyle w:val="NoSpacing"/>
            </w:pPr>
          </w:p>
        </w:tc>
      </w:tr>
      <w:tr w:rsidR="00870A2C" w14:paraId="0DE4AA3D" w14:textId="77777777" w:rsidTr="00034988">
        <w:tc>
          <w:tcPr>
            <w:tcW w:w="2610" w:type="dxa"/>
            <w:vMerge/>
            <w:shd w:val="clear" w:color="auto" w:fill="FBD4B4" w:themeFill="accent6" w:themeFillTint="66"/>
          </w:tcPr>
          <w:p w14:paraId="476DB286" w14:textId="77777777" w:rsidR="00870A2C" w:rsidRPr="00C300C2" w:rsidRDefault="00870A2C" w:rsidP="00924A80">
            <w:pPr>
              <w:pStyle w:val="NoSpacing"/>
              <w:rPr>
                <w:b/>
              </w:rPr>
            </w:pPr>
          </w:p>
        </w:tc>
        <w:tc>
          <w:tcPr>
            <w:tcW w:w="9450" w:type="dxa"/>
          </w:tcPr>
          <w:p w14:paraId="56668F4D" w14:textId="77777777" w:rsidR="00870A2C" w:rsidRPr="00D65111" w:rsidRDefault="00870A2C" w:rsidP="00870A2C">
            <w:pPr>
              <w:pStyle w:val="NoSpacing"/>
            </w:pPr>
            <w:r w:rsidRPr="00D65111">
              <w:t>Define and describe “lived experience”</w:t>
            </w:r>
            <w:r w:rsidR="00A11FA5">
              <w:t xml:space="preserve"> for the adult peer</w:t>
            </w:r>
            <w:r w:rsidRPr="00D65111">
              <w:t xml:space="preserve">.  </w:t>
            </w:r>
          </w:p>
        </w:tc>
        <w:tc>
          <w:tcPr>
            <w:tcW w:w="4140" w:type="dxa"/>
            <w:shd w:val="clear" w:color="auto" w:fill="FFFF99"/>
          </w:tcPr>
          <w:p w14:paraId="379467E5" w14:textId="77777777" w:rsidR="00870A2C" w:rsidRDefault="00870A2C" w:rsidP="00A66720">
            <w:pPr>
              <w:pStyle w:val="NoSpacing"/>
            </w:pPr>
            <w:r>
              <w:t>File Name:</w:t>
            </w:r>
          </w:p>
          <w:p w14:paraId="53629DBF" w14:textId="77777777" w:rsidR="00870A2C" w:rsidRDefault="00870A2C" w:rsidP="00A66720">
            <w:pPr>
              <w:pStyle w:val="NoSpacing"/>
            </w:pPr>
            <w:r>
              <w:t>Page No.:</w:t>
            </w:r>
          </w:p>
        </w:tc>
        <w:tc>
          <w:tcPr>
            <w:tcW w:w="720" w:type="dxa"/>
          </w:tcPr>
          <w:p w14:paraId="094A9543" w14:textId="77777777" w:rsidR="00870A2C" w:rsidRDefault="00870A2C" w:rsidP="00147EF7">
            <w:pPr>
              <w:pStyle w:val="NoSpacing"/>
            </w:pPr>
          </w:p>
        </w:tc>
        <w:tc>
          <w:tcPr>
            <w:tcW w:w="630" w:type="dxa"/>
          </w:tcPr>
          <w:p w14:paraId="0D4CDBE6" w14:textId="77777777" w:rsidR="00870A2C" w:rsidRDefault="00870A2C" w:rsidP="00147EF7">
            <w:pPr>
              <w:pStyle w:val="NoSpacing"/>
            </w:pPr>
          </w:p>
        </w:tc>
        <w:tc>
          <w:tcPr>
            <w:tcW w:w="720" w:type="dxa"/>
          </w:tcPr>
          <w:p w14:paraId="589CAEA4" w14:textId="77777777" w:rsidR="00870A2C" w:rsidRDefault="00870A2C" w:rsidP="00147EF7">
            <w:pPr>
              <w:pStyle w:val="NoSpacing"/>
            </w:pPr>
          </w:p>
        </w:tc>
      </w:tr>
      <w:tr w:rsidR="00870A2C" w14:paraId="7136EC35" w14:textId="77777777" w:rsidTr="00034988">
        <w:tc>
          <w:tcPr>
            <w:tcW w:w="2610" w:type="dxa"/>
            <w:vMerge/>
            <w:shd w:val="clear" w:color="auto" w:fill="FBD4B4" w:themeFill="accent6" w:themeFillTint="66"/>
          </w:tcPr>
          <w:p w14:paraId="1863A5C7" w14:textId="77777777" w:rsidR="00870A2C" w:rsidRPr="00C300C2" w:rsidRDefault="00870A2C" w:rsidP="00924A80">
            <w:pPr>
              <w:pStyle w:val="NoSpacing"/>
              <w:rPr>
                <w:b/>
              </w:rPr>
            </w:pPr>
          </w:p>
        </w:tc>
        <w:tc>
          <w:tcPr>
            <w:tcW w:w="9450" w:type="dxa"/>
          </w:tcPr>
          <w:p w14:paraId="41DB7EF0" w14:textId="77777777" w:rsidR="00870A2C" w:rsidRPr="00D65111" w:rsidRDefault="00870A2C" w:rsidP="00870A2C">
            <w:pPr>
              <w:pStyle w:val="NoSpacing"/>
            </w:pPr>
            <w:r w:rsidRPr="00D65111">
              <w:t xml:space="preserve">Describe the concepts of </w:t>
            </w:r>
            <w:r w:rsidRPr="006D5C3D">
              <w:t>hope and hopelessness in the</w:t>
            </w:r>
            <w:r w:rsidRPr="00D65111">
              <w:t xml:space="preserve"> con</w:t>
            </w:r>
            <w:r w:rsidR="00B66F34">
              <w:t xml:space="preserve">text of importance to work as an adult </w:t>
            </w:r>
            <w:r w:rsidRPr="00D65111">
              <w:t xml:space="preserve">peer </w:t>
            </w:r>
            <w:r w:rsidR="00B66F34">
              <w:t xml:space="preserve">support </w:t>
            </w:r>
            <w:r w:rsidRPr="00D65111">
              <w:t>specialist.</w:t>
            </w:r>
          </w:p>
        </w:tc>
        <w:tc>
          <w:tcPr>
            <w:tcW w:w="4140" w:type="dxa"/>
            <w:shd w:val="clear" w:color="auto" w:fill="FFFF99"/>
          </w:tcPr>
          <w:p w14:paraId="1CA18725" w14:textId="77777777" w:rsidR="00870A2C" w:rsidRDefault="00870A2C" w:rsidP="00A66720">
            <w:pPr>
              <w:pStyle w:val="NoSpacing"/>
            </w:pPr>
            <w:r>
              <w:t>File Name:</w:t>
            </w:r>
          </w:p>
          <w:p w14:paraId="7BCA54A1" w14:textId="77777777" w:rsidR="00870A2C" w:rsidRDefault="00870A2C" w:rsidP="00A66720">
            <w:pPr>
              <w:pStyle w:val="NoSpacing"/>
            </w:pPr>
            <w:r>
              <w:t>Page No.:</w:t>
            </w:r>
          </w:p>
        </w:tc>
        <w:tc>
          <w:tcPr>
            <w:tcW w:w="720" w:type="dxa"/>
          </w:tcPr>
          <w:p w14:paraId="1C1D9B8D" w14:textId="77777777" w:rsidR="00870A2C" w:rsidRDefault="00870A2C" w:rsidP="00147EF7">
            <w:pPr>
              <w:pStyle w:val="NoSpacing"/>
            </w:pPr>
          </w:p>
        </w:tc>
        <w:tc>
          <w:tcPr>
            <w:tcW w:w="630" w:type="dxa"/>
          </w:tcPr>
          <w:p w14:paraId="36E53BD4" w14:textId="77777777" w:rsidR="00870A2C" w:rsidRDefault="00870A2C" w:rsidP="00147EF7">
            <w:pPr>
              <w:pStyle w:val="NoSpacing"/>
            </w:pPr>
          </w:p>
        </w:tc>
        <w:tc>
          <w:tcPr>
            <w:tcW w:w="720" w:type="dxa"/>
          </w:tcPr>
          <w:p w14:paraId="1334F20F" w14:textId="77777777" w:rsidR="00870A2C" w:rsidRDefault="00870A2C" w:rsidP="00147EF7">
            <w:pPr>
              <w:pStyle w:val="NoSpacing"/>
            </w:pPr>
          </w:p>
        </w:tc>
      </w:tr>
      <w:tr w:rsidR="009D48CA" w14:paraId="5E67C1F9" w14:textId="77777777" w:rsidTr="007B5B37">
        <w:trPr>
          <w:trHeight w:val="287"/>
        </w:trPr>
        <w:tc>
          <w:tcPr>
            <w:tcW w:w="2610" w:type="dxa"/>
            <w:vMerge w:val="restart"/>
            <w:shd w:val="clear" w:color="auto" w:fill="FBD4B4" w:themeFill="accent6" w:themeFillTint="66"/>
          </w:tcPr>
          <w:p w14:paraId="6310A763" w14:textId="77777777" w:rsidR="009D48CA" w:rsidRPr="00451334" w:rsidRDefault="009D48CA" w:rsidP="00741618">
            <w:pPr>
              <w:pStyle w:val="NoSpacing"/>
              <w:rPr>
                <w:b/>
                <w:sz w:val="24"/>
                <w:szCs w:val="24"/>
              </w:rPr>
            </w:pPr>
            <w:r w:rsidRPr="00451334">
              <w:rPr>
                <w:b/>
                <w:sz w:val="24"/>
                <w:szCs w:val="24"/>
              </w:rPr>
              <w:t xml:space="preserve">Core Competency </w:t>
            </w:r>
          </w:p>
          <w:p w14:paraId="10F25DCE" w14:textId="77777777" w:rsidR="009D48CA" w:rsidRPr="00451334" w:rsidRDefault="009D48CA" w:rsidP="00741618">
            <w:pPr>
              <w:pStyle w:val="NoSpacing"/>
              <w:rPr>
                <w:b/>
                <w:sz w:val="24"/>
                <w:szCs w:val="24"/>
              </w:rPr>
            </w:pPr>
            <w:r w:rsidRPr="00451334">
              <w:rPr>
                <w:b/>
                <w:sz w:val="24"/>
                <w:szCs w:val="24"/>
              </w:rPr>
              <w:t xml:space="preserve">2.  </w:t>
            </w:r>
            <w:r w:rsidR="00791CE5">
              <w:rPr>
                <w:b/>
                <w:sz w:val="24"/>
                <w:szCs w:val="24"/>
              </w:rPr>
              <w:t>Wellness Recovery Action Plan</w:t>
            </w:r>
            <w:r w:rsidRPr="00451334">
              <w:rPr>
                <w:b/>
                <w:sz w:val="24"/>
                <w:szCs w:val="24"/>
              </w:rPr>
              <w:t xml:space="preserve"> </w:t>
            </w:r>
            <w:r w:rsidR="001A4772">
              <w:rPr>
                <w:b/>
                <w:sz w:val="24"/>
                <w:szCs w:val="24"/>
              </w:rPr>
              <w:t>(WRAP)</w:t>
            </w:r>
          </w:p>
          <w:p w14:paraId="3D055D56" w14:textId="77777777" w:rsidR="009D48CA" w:rsidRDefault="00791CE5" w:rsidP="00741618">
            <w:pPr>
              <w:pStyle w:val="NoSpacing"/>
              <w:rPr>
                <w:b/>
                <w:sz w:val="24"/>
                <w:szCs w:val="24"/>
              </w:rPr>
            </w:pPr>
            <w:r>
              <w:rPr>
                <w:b/>
                <w:sz w:val="24"/>
                <w:szCs w:val="24"/>
              </w:rPr>
              <w:t>(3</w:t>
            </w:r>
            <w:r w:rsidR="009D48CA" w:rsidRPr="00451334">
              <w:rPr>
                <w:b/>
                <w:sz w:val="24"/>
                <w:szCs w:val="24"/>
              </w:rPr>
              <w:t xml:space="preserve"> hour</w:t>
            </w:r>
            <w:r>
              <w:rPr>
                <w:b/>
                <w:sz w:val="24"/>
                <w:szCs w:val="24"/>
              </w:rPr>
              <w:t>s</w:t>
            </w:r>
            <w:r w:rsidR="009D48CA" w:rsidRPr="00451334">
              <w:rPr>
                <w:b/>
                <w:sz w:val="24"/>
                <w:szCs w:val="24"/>
              </w:rPr>
              <w:t>)</w:t>
            </w:r>
          </w:p>
          <w:p w14:paraId="11DA7A3F" w14:textId="77777777" w:rsidR="009D48CA" w:rsidRDefault="009D48CA" w:rsidP="00741618">
            <w:pPr>
              <w:pStyle w:val="NoSpacing"/>
              <w:rPr>
                <w:b/>
                <w:sz w:val="24"/>
                <w:szCs w:val="24"/>
              </w:rPr>
            </w:pPr>
          </w:p>
          <w:p w14:paraId="059079BD" w14:textId="1679470F" w:rsidR="009D48CA" w:rsidRPr="00C300C2" w:rsidRDefault="0071727F" w:rsidP="00791CE5">
            <w:pPr>
              <w:pStyle w:val="NoSpacing"/>
              <w:rPr>
                <w:b/>
              </w:rPr>
            </w:pPr>
            <w:del w:id="51" w:author="Cunningham, Laura (BHDID/Frankfort)" w:date="2023-04-06T10:27:00Z">
              <w:r w:rsidDel="00036E37">
                <w:rPr>
                  <w:b/>
                  <w:i/>
                  <w:sz w:val="24"/>
                  <w:szCs w:val="24"/>
                </w:rPr>
                <w:delText xml:space="preserve">Recommended as       </w:delText>
              </w:r>
              <w:r w:rsidRPr="000513CB" w:rsidDel="00036E37">
                <w:rPr>
                  <w:b/>
                  <w:i/>
                  <w:sz w:val="24"/>
                  <w:szCs w:val="24"/>
                </w:rPr>
                <w:delText>In-person, face to face format</w:delText>
              </w:r>
            </w:del>
          </w:p>
        </w:tc>
        <w:tc>
          <w:tcPr>
            <w:tcW w:w="15660" w:type="dxa"/>
            <w:gridSpan w:val="5"/>
            <w:shd w:val="clear" w:color="auto" w:fill="B8CCE4" w:themeFill="accent1" w:themeFillTint="66"/>
          </w:tcPr>
          <w:p w14:paraId="129AF9A4" w14:textId="77777777" w:rsidR="009D48CA" w:rsidRPr="009C4F8B" w:rsidRDefault="00021A32" w:rsidP="00147EF7">
            <w:pPr>
              <w:pStyle w:val="NoSpacing"/>
              <w:rPr>
                <w:b/>
                <w:color w:val="000099"/>
              </w:rPr>
            </w:pPr>
            <w:r>
              <w:rPr>
                <w:b/>
                <w:color w:val="000099"/>
              </w:rPr>
              <w:t>Creating a Wellness Recovery Action Plan</w:t>
            </w:r>
            <w:r w:rsidR="001A4772">
              <w:rPr>
                <w:b/>
                <w:color w:val="000099"/>
              </w:rPr>
              <w:t xml:space="preserve"> (WRAP)</w:t>
            </w:r>
          </w:p>
        </w:tc>
      </w:tr>
      <w:tr w:rsidR="00021A32" w14:paraId="6B7CC341" w14:textId="77777777" w:rsidTr="00034988">
        <w:tc>
          <w:tcPr>
            <w:tcW w:w="2610" w:type="dxa"/>
            <w:vMerge/>
            <w:shd w:val="clear" w:color="auto" w:fill="FBD4B4" w:themeFill="accent6" w:themeFillTint="66"/>
          </w:tcPr>
          <w:p w14:paraId="4D894C8A" w14:textId="77777777" w:rsidR="00021A32" w:rsidRPr="00C300C2" w:rsidRDefault="00021A32" w:rsidP="00924A80">
            <w:pPr>
              <w:pStyle w:val="NoSpacing"/>
              <w:rPr>
                <w:b/>
              </w:rPr>
            </w:pPr>
          </w:p>
        </w:tc>
        <w:tc>
          <w:tcPr>
            <w:tcW w:w="9450" w:type="dxa"/>
            <w:shd w:val="clear" w:color="auto" w:fill="auto"/>
          </w:tcPr>
          <w:p w14:paraId="274A373B" w14:textId="77777777" w:rsidR="00021A32" w:rsidRPr="00E633AF" w:rsidRDefault="00021A32" w:rsidP="00240C4E">
            <w:pPr>
              <w:pStyle w:val="NoSpacing"/>
              <w:rPr>
                <w:b/>
                <w:i/>
              </w:rPr>
            </w:pPr>
            <w:r w:rsidRPr="00E633AF">
              <w:t xml:space="preserve">Provide an </w:t>
            </w:r>
            <w:r w:rsidRPr="006D5C3D">
              <w:t>overview of Mary Ellen Copeland’s Wellness Recovery Action Plan</w:t>
            </w:r>
            <w:r w:rsidR="002D20B7" w:rsidRPr="006D5C3D">
              <w:t xml:space="preserve"> (WRAP</w:t>
            </w:r>
            <w:proofErr w:type="gramStart"/>
            <w:r w:rsidR="002D20B7" w:rsidRPr="006D5C3D">
              <w:t>)</w:t>
            </w:r>
            <w:r w:rsidRPr="006D5C3D">
              <w:t>, and</w:t>
            </w:r>
            <w:proofErr w:type="gramEnd"/>
            <w:r w:rsidRPr="006D5C3D">
              <w:t xml:space="preserve"> demonstrate how it systematizes one’s</w:t>
            </w:r>
            <w:r w:rsidRPr="00E633AF">
              <w:t xml:space="preserve"> learning about their illness and developing plans to deal with the effects of the illness.</w:t>
            </w:r>
            <w:r w:rsidR="00E527B2">
              <w:t xml:space="preserve"> </w:t>
            </w:r>
            <w:hyperlink r:id="rId11" w:history="1">
              <w:r w:rsidR="00661FBD" w:rsidRPr="00661FBD">
                <w:rPr>
                  <w:rStyle w:val="Hyperlink"/>
                </w:rPr>
                <w:t>https://copelandcenter.com/</w:t>
              </w:r>
            </w:hyperlink>
            <w:r w:rsidR="00661FBD" w:rsidRPr="00661FBD">
              <w:t xml:space="preserve"> </w:t>
            </w:r>
            <w:r w:rsidR="00661FBD">
              <w:t>and</w:t>
            </w:r>
            <w:r w:rsidR="00661FBD" w:rsidRPr="00661FBD">
              <w:t xml:space="preserve"> </w:t>
            </w:r>
            <w:hyperlink r:id="rId12" w:history="1">
              <w:r w:rsidR="00661FBD" w:rsidRPr="00661FBD">
                <w:rPr>
                  <w:rStyle w:val="Hyperlink"/>
                </w:rPr>
                <w:t>https://www.wrapandrecoverybooks.com/store/the-wrap-app_moreinfo.html</w:t>
              </w:r>
            </w:hyperlink>
            <w:r w:rsidR="00E527B2">
              <w:t xml:space="preserve"> (general </w:t>
            </w:r>
            <w:r w:rsidR="00704CFC">
              <w:t>info.)</w:t>
            </w:r>
          </w:p>
        </w:tc>
        <w:tc>
          <w:tcPr>
            <w:tcW w:w="4140" w:type="dxa"/>
            <w:tcBorders>
              <w:bottom w:val="single" w:sz="4" w:space="0" w:color="auto"/>
            </w:tcBorders>
            <w:shd w:val="clear" w:color="auto" w:fill="FFFF99"/>
          </w:tcPr>
          <w:p w14:paraId="653597E4" w14:textId="77777777" w:rsidR="00021A32" w:rsidRDefault="00021A32" w:rsidP="00A66720">
            <w:pPr>
              <w:pStyle w:val="NoSpacing"/>
            </w:pPr>
            <w:r>
              <w:t>File Name:</w:t>
            </w:r>
          </w:p>
          <w:p w14:paraId="5410EE47" w14:textId="77777777" w:rsidR="00021A32" w:rsidRDefault="00021A32" w:rsidP="00A66720">
            <w:pPr>
              <w:pStyle w:val="NoSpacing"/>
            </w:pPr>
            <w:r>
              <w:t>Page No.:</w:t>
            </w:r>
          </w:p>
        </w:tc>
        <w:tc>
          <w:tcPr>
            <w:tcW w:w="720" w:type="dxa"/>
            <w:tcBorders>
              <w:bottom w:val="single" w:sz="4" w:space="0" w:color="auto"/>
            </w:tcBorders>
            <w:shd w:val="clear" w:color="auto" w:fill="auto"/>
          </w:tcPr>
          <w:p w14:paraId="2891FB93" w14:textId="77777777" w:rsidR="00021A32" w:rsidRDefault="00021A32" w:rsidP="00147EF7">
            <w:pPr>
              <w:pStyle w:val="NoSpacing"/>
            </w:pPr>
          </w:p>
        </w:tc>
        <w:tc>
          <w:tcPr>
            <w:tcW w:w="630" w:type="dxa"/>
            <w:tcBorders>
              <w:bottom w:val="single" w:sz="4" w:space="0" w:color="auto"/>
            </w:tcBorders>
            <w:shd w:val="clear" w:color="auto" w:fill="auto"/>
          </w:tcPr>
          <w:p w14:paraId="036D11D2" w14:textId="77777777" w:rsidR="00021A32" w:rsidRDefault="00021A32" w:rsidP="00147EF7">
            <w:pPr>
              <w:pStyle w:val="NoSpacing"/>
            </w:pPr>
          </w:p>
        </w:tc>
        <w:tc>
          <w:tcPr>
            <w:tcW w:w="720" w:type="dxa"/>
            <w:tcBorders>
              <w:bottom w:val="single" w:sz="4" w:space="0" w:color="auto"/>
            </w:tcBorders>
          </w:tcPr>
          <w:p w14:paraId="0A51497C" w14:textId="77777777" w:rsidR="00021A32" w:rsidRDefault="00021A32" w:rsidP="00147EF7">
            <w:pPr>
              <w:pStyle w:val="NoSpacing"/>
            </w:pPr>
          </w:p>
        </w:tc>
      </w:tr>
      <w:tr w:rsidR="00021A32" w14:paraId="1FECB1E8" w14:textId="77777777" w:rsidTr="00034988">
        <w:tc>
          <w:tcPr>
            <w:tcW w:w="2610" w:type="dxa"/>
            <w:vMerge/>
            <w:shd w:val="clear" w:color="auto" w:fill="FBD4B4" w:themeFill="accent6" w:themeFillTint="66"/>
          </w:tcPr>
          <w:p w14:paraId="2C5B9112" w14:textId="77777777" w:rsidR="00021A32" w:rsidRPr="00C300C2" w:rsidRDefault="00021A32" w:rsidP="00924A80">
            <w:pPr>
              <w:pStyle w:val="NoSpacing"/>
              <w:rPr>
                <w:b/>
              </w:rPr>
            </w:pPr>
          </w:p>
        </w:tc>
        <w:tc>
          <w:tcPr>
            <w:tcW w:w="9450" w:type="dxa"/>
            <w:shd w:val="clear" w:color="auto" w:fill="auto"/>
          </w:tcPr>
          <w:p w14:paraId="4FD92E23" w14:textId="77777777" w:rsidR="00A36D31" w:rsidRDefault="00021A32" w:rsidP="00A36D31">
            <w:pPr>
              <w:pStyle w:val="NoSpacing"/>
            </w:pPr>
            <w:r w:rsidRPr="00E633AF">
              <w:t>Define the components of a</w:t>
            </w:r>
            <w:r w:rsidR="002D20B7">
              <w:t xml:space="preserve"> WRAP </w:t>
            </w:r>
            <w:r w:rsidR="005B0F4F">
              <w:t>plan</w:t>
            </w:r>
            <w:r w:rsidR="002D20B7">
              <w:t xml:space="preserve"> which include</w:t>
            </w:r>
            <w:r w:rsidR="00A36D31">
              <w:t>s</w:t>
            </w:r>
            <w:r w:rsidR="005B0F4F">
              <w:t xml:space="preserve">: </w:t>
            </w:r>
            <w:r w:rsidR="00A36D31">
              <w:t xml:space="preserve"> </w:t>
            </w:r>
          </w:p>
          <w:p w14:paraId="59CBE34F" w14:textId="77777777" w:rsidR="00A36D31" w:rsidRDefault="00A36D31" w:rsidP="00A36D31">
            <w:pPr>
              <w:pStyle w:val="NoSpacing"/>
              <w:numPr>
                <w:ilvl w:val="0"/>
                <w:numId w:val="11"/>
              </w:numPr>
            </w:pPr>
            <w:r>
              <w:t>D</w:t>
            </w:r>
            <w:r w:rsidR="00021A32" w:rsidRPr="00E633AF">
              <w:t>evelo</w:t>
            </w:r>
            <w:r w:rsidR="00021A32" w:rsidRPr="00A36D31">
              <w:t xml:space="preserve">ping a </w:t>
            </w:r>
            <w:r w:rsidRPr="00A36D31">
              <w:t>m</w:t>
            </w:r>
            <w:r w:rsidR="00021A32" w:rsidRPr="00A36D31">
              <w:t xml:space="preserve">aintenance </w:t>
            </w:r>
            <w:proofErr w:type="gramStart"/>
            <w:r w:rsidRPr="00A36D31">
              <w:t>p</w:t>
            </w:r>
            <w:r w:rsidR="00021A32" w:rsidRPr="00A36D31">
              <w:t>lan</w:t>
            </w:r>
            <w:r>
              <w:t xml:space="preserve">  _</w:t>
            </w:r>
            <w:proofErr w:type="gramEnd"/>
            <w:r>
              <w:t>__</w:t>
            </w:r>
          </w:p>
          <w:p w14:paraId="7DDC2B6E" w14:textId="77777777" w:rsidR="00A36D31" w:rsidRDefault="00A36D31" w:rsidP="00A36D31">
            <w:pPr>
              <w:pStyle w:val="NoSpacing"/>
              <w:numPr>
                <w:ilvl w:val="0"/>
                <w:numId w:val="11"/>
              </w:numPr>
            </w:pPr>
            <w:r>
              <w:t>T</w:t>
            </w:r>
            <w:r w:rsidR="00021A32" w:rsidRPr="00A36D31">
              <w:t>riggers</w:t>
            </w:r>
            <w:r>
              <w:t xml:space="preserve">   ___</w:t>
            </w:r>
          </w:p>
          <w:p w14:paraId="027B2415" w14:textId="77777777" w:rsidR="00A36D31" w:rsidRDefault="00A36D31" w:rsidP="00A36D31">
            <w:pPr>
              <w:pStyle w:val="NoSpacing"/>
              <w:numPr>
                <w:ilvl w:val="0"/>
                <w:numId w:val="11"/>
              </w:numPr>
            </w:pPr>
            <w:r>
              <w:t>E</w:t>
            </w:r>
            <w:r w:rsidR="00021A32" w:rsidRPr="00A36D31">
              <w:t xml:space="preserve">arly </w:t>
            </w:r>
            <w:r w:rsidRPr="00A36D31">
              <w:t>w</w:t>
            </w:r>
            <w:r w:rsidR="00021A32" w:rsidRPr="00A36D31">
              <w:t xml:space="preserve">arning </w:t>
            </w:r>
            <w:r w:rsidRPr="00A36D31">
              <w:t>s</w:t>
            </w:r>
            <w:r w:rsidR="00021A32" w:rsidRPr="00A36D31">
              <w:t xml:space="preserve">igns </w:t>
            </w:r>
            <w:r>
              <w:t xml:space="preserve">  ___</w:t>
            </w:r>
          </w:p>
          <w:p w14:paraId="4923FCB1" w14:textId="77777777" w:rsidR="00A36D31" w:rsidRDefault="00A36D31" w:rsidP="00A36D31">
            <w:pPr>
              <w:pStyle w:val="NoSpacing"/>
              <w:numPr>
                <w:ilvl w:val="0"/>
                <w:numId w:val="11"/>
              </w:numPr>
            </w:pPr>
            <w:r>
              <w:lastRenderedPageBreak/>
              <w:t>When</w:t>
            </w:r>
            <w:r w:rsidR="00021A32" w:rsidRPr="00A36D31">
              <w:t xml:space="preserve"> </w:t>
            </w:r>
            <w:r w:rsidRPr="00A36D31">
              <w:t>t</w:t>
            </w:r>
            <w:r w:rsidR="00021A32" w:rsidRPr="00A36D31">
              <w:t xml:space="preserve">hings </w:t>
            </w:r>
            <w:r w:rsidRPr="00A36D31">
              <w:t>a</w:t>
            </w:r>
            <w:r w:rsidR="00021A32" w:rsidRPr="00A36D31">
              <w:t xml:space="preserve">re </w:t>
            </w:r>
            <w:r w:rsidRPr="00A36D31">
              <w:t>b</w:t>
            </w:r>
            <w:r w:rsidR="00021A32" w:rsidRPr="00A36D31">
              <w:t xml:space="preserve">reaking </w:t>
            </w:r>
            <w:proofErr w:type="gramStart"/>
            <w:r w:rsidRPr="00A36D31">
              <w:t>d</w:t>
            </w:r>
            <w:r w:rsidR="00021A32" w:rsidRPr="00A36D31">
              <w:t>own</w:t>
            </w:r>
            <w:r>
              <w:t xml:space="preserve">  _</w:t>
            </w:r>
            <w:proofErr w:type="gramEnd"/>
            <w:r>
              <w:t>__</w:t>
            </w:r>
            <w:r w:rsidRPr="00A36D31">
              <w:t xml:space="preserve"> </w:t>
            </w:r>
            <w:r w:rsidR="00021A32" w:rsidRPr="00A36D31">
              <w:t xml:space="preserve"> </w:t>
            </w:r>
          </w:p>
          <w:p w14:paraId="04A1DB96" w14:textId="77777777" w:rsidR="00021A32" w:rsidRPr="00E633AF" w:rsidRDefault="002D20B7" w:rsidP="00A36D31">
            <w:pPr>
              <w:pStyle w:val="NoSpacing"/>
              <w:numPr>
                <w:ilvl w:val="0"/>
                <w:numId w:val="11"/>
              </w:numPr>
              <w:rPr>
                <w:b/>
                <w:i/>
              </w:rPr>
            </w:pPr>
            <w:r w:rsidRPr="00A36D31">
              <w:t xml:space="preserve">WRAP </w:t>
            </w:r>
            <w:r w:rsidR="00A36D31" w:rsidRPr="00A36D31">
              <w:t>c</w:t>
            </w:r>
            <w:r w:rsidR="00021A32" w:rsidRPr="00A36D31">
              <w:t xml:space="preserve">risis </w:t>
            </w:r>
            <w:r w:rsidR="00A36D31" w:rsidRPr="00A36D31">
              <w:t>p</w:t>
            </w:r>
            <w:r w:rsidR="00021A32" w:rsidRPr="00A36D31">
              <w:t>lan</w:t>
            </w:r>
            <w:r w:rsidR="00A36D31">
              <w:t xml:space="preserve">  ___</w:t>
            </w:r>
            <w:r w:rsidR="00A77ABC">
              <w:t xml:space="preserve">  </w:t>
            </w:r>
            <w:r>
              <w:t xml:space="preserve"> </w:t>
            </w:r>
            <w:hyperlink r:id="rId13" w:history="1">
              <w:r w:rsidR="00A77ABC" w:rsidRPr="00A77ABC">
                <w:rPr>
                  <w:rStyle w:val="Hyperlink"/>
                </w:rPr>
                <w:t>https://mentalhealthrecovery.com/wrap-is/</w:t>
              </w:r>
            </w:hyperlink>
            <w:r w:rsidR="00A77ABC" w:rsidRPr="00A77ABC">
              <w:t xml:space="preserve"> </w:t>
            </w:r>
            <w:r w:rsidR="00A77ABC">
              <w:t>and</w:t>
            </w:r>
            <w:r w:rsidR="00A77ABC" w:rsidRPr="00A77ABC">
              <w:t xml:space="preserve"> </w:t>
            </w:r>
            <w:hyperlink r:id="rId14" w:history="1">
              <w:r w:rsidR="00A77ABC" w:rsidRPr="00A77ABC">
                <w:rPr>
                  <w:rStyle w:val="Hyperlink"/>
                </w:rPr>
                <w:t>https://www.getselfhelp.co.uk/docs/WRAP.pdf</w:t>
              </w:r>
            </w:hyperlink>
            <w:r w:rsidR="00A77ABC" w:rsidRPr="00A77ABC">
              <w:t xml:space="preserve"> </w:t>
            </w:r>
            <w:r w:rsidR="00B948BF">
              <w:t>(general information)</w:t>
            </w:r>
          </w:p>
        </w:tc>
        <w:tc>
          <w:tcPr>
            <w:tcW w:w="4140" w:type="dxa"/>
            <w:tcBorders>
              <w:bottom w:val="single" w:sz="4" w:space="0" w:color="auto"/>
            </w:tcBorders>
            <w:shd w:val="clear" w:color="auto" w:fill="FFFF99"/>
          </w:tcPr>
          <w:p w14:paraId="5071C655" w14:textId="77777777" w:rsidR="00021A32" w:rsidRDefault="00021A32" w:rsidP="00A66720">
            <w:pPr>
              <w:pStyle w:val="NoSpacing"/>
            </w:pPr>
            <w:r>
              <w:lastRenderedPageBreak/>
              <w:t>File Name:</w:t>
            </w:r>
          </w:p>
          <w:p w14:paraId="37D2979A" w14:textId="77777777" w:rsidR="00021A32" w:rsidRDefault="00021A32" w:rsidP="00A66720">
            <w:pPr>
              <w:pStyle w:val="NoSpacing"/>
            </w:pPr>
            <w:r>
              <w:t>Page No.:</w:t>
            </w:r>
          </w:p>
        </w:tc>
        <w:tc>
          <w:tcPr>
            <w:tcW w:w="720" w:type="dxa"/>
            <w:tcBorders>
              <w:bottom w:val="single" w:sz="4" w:space="0" w:color="auto"/>
            </w:tcBorders>
            <w:shd w:val="clear" w:color="auto" w:fill="auto"/>
          </w:tcPr>
          <w:p w14:paraId="250EB7ED" w14:textId="77777777" w:rsidR="00021A32" w:rsidRDefault="00021A32" w:rsidP="00147EF7">
            <w:pPr>
              <w:pStyle w:val="NoSpacing"/>
            </w:pPr>
          </w:p>
        </w:tc>
        <w:tc>
          <w:tcPr>
            <w:tcW w:w="630" w:type="dxa"/>
            <w:tcBorders>
              <w:bottom w:val="single" w:sz="4" w:space="0" w:color="auto"/>
            </w:tcBorders>
            <w:shd w:val="clear" w:color="auto" w:fill="auto"/>
          </w:tcPr>
          <w:p w14:paraId="40B2D5CA" w14:textId="77777777" w:rsidR="00021A32" w:rsidRDefault="00021A32" w:rsidP="00147EF7">
            <w:pPr>
              <w:pStyle w:val="NoSpacing"/>
            </w:pPr>
          </w:p>
        </w:tc>
        <w:tc>
          <w:tcPr>
            <w:tcW w:w="720" w:type="dxa"/>
            <w:tcBorders>
              <w:bottom w:val="single" w:sz="4" w:space="0" w:color="auto"/>
            </w:tcBorders>
          </w:tcPr>
          <w:p w14:paraId="27C0864B" w14:textId="77777777" w:rsidR="00021A32" w:rsidRDefault="00021A32" w:rsidP="00147EF7">
            <w:pPr>
              <w:pStyle w:val="NoSpacing"/>
            </w:pPr>
          </w:p>
        </w:tc>
      </w:tr>
      <w:tr w:rsidR="00021A32" w14:paraId="1A005AE4" w14:textId="77777777" w:rsidTr="00034988">
        <w:tc>
          <w:tcPr>
            <w:tcW w:w="2610" w:type="dxa"/>
            <w:vMerge/>
            <w:shd w:val="clear" w:color="auto" w:fill="FBD4B4" w:themeFill="accent6" w:themeFillTint="66"/>
          </w:tcPr>
          <w:p w14:paraId="5671CFC5" w14:textId="77777777" w:rsidR="00021A32" w:rsidRPr="00C300C2" w:rsidRDefault="00021A32" w:rsidP="00924A80">
            <w:pPr>
              <w:pStyle w:val="NoSpacing"/>
              <w:rPr>
                <w:b/>
              </w:rPr>
            </w:pPr>
          </w:p>
        </w:tc>
        <w:tc>
          <w:tcPr>
            <w:tcW w:w="9450" w:type="dxa"/>
            <w:shd w:val="clear" w:color="auto" w:fill="auto"/>
          </w:tcPr>
          <w:p w14:paraId="673CA523" w14:textId="77777777" w:rsidR="00021A32" w:rsidRPr="00E633AF" w:rsidRDefault="00021A32" w:rsidP="001F405F">
            <w:pPr>
              <w:pStyle w:val="NoSpacing"/>
              <w:rPr>
                <w:b/>
                <w:i/>
              </w:rPr>
            </w:pPr>
            <w:r w:rsidRPr="00A36D31">
              <w:t xml:space="preserve">Provide </w:t>
            </w:r>
            <w:r w:rsidR="00193701" w:rsidRPr="00A36D31">
              <w:t>evidence that the</w:t>
            </w:r>
            <w:r w:rsidR="0023232C" w:rsidRPr="00A36D31">
              <w:t xml:space="preserve"> </w:t>
            </w:r>
            <w:r w:rsidR="001F405F">
              <w:t xml:space="preserve">adult </w:t>
            </w:r>
            <w:r w:rsidR="0023232C" w:rsidRPr="00A36D31">
              <w:t>peer support specialist</w:t>
            </w:r>
            <w:r w:rsidR="00193701" w:rsidRPr="00A36D31">
              <w:t xml:space="preserve"> participates </w:t>
            </w:r>
            <w:r w:rsidR="005C63DA" w:rsidRPr="00A36D31">
              <w:t xml:space="preserve">in an activity to understand the </w:t>
            </w:r>
            <w:r w:rsidR="00193701" w:rsidRPr="00A36D31">
              <w:t xml:space="preserve">WRAP plan form.  (Developing a Maintenance Plan; Triggers; Early Warning Signs; When Things Are Breaking Down; and a  WRAP Crisis Plan)  </w:t>
            </w:r>
            <w:hyperlink r:id="rId15" w:history="1">
              <w:r w:rsidR="00377C14" w:rsidRPr="00377C14">
                <w:rPr>
                  <w:rStyle w:val="Hyperlink"/>
                </w:rPr>
                <w:t>https://mentalhealthrecovery.com/wrap-is/</w:t>
              </w:r>
            </w:hyperlink>
            <w:r w:rsidR="00377C14" w:rsidRPr="00377C14">
              <w:t xml:space="preserve"> </w:t>
            </w:r>
            <w:r w:rsidR="00377C14">
              <w:t>and</w:t>
            </w:r>
            <w:r w:rsidR="00377C14" w:rsidRPr="00377C14">
              <w:t xml:space="preserve"> </w:t>
            </w:r>
            <w:hyperlink r:id="rId16" w:history="1">
              <w:r w:rsidR="00377C14" w:rsidRPr="00377C14">
                <w:rPr>
                  <w:rStyle w:val="Hyperlink"/>
                </w:rPr>
                <w:t>https://www.getselfhelp.co.uk/docs/WRAP.pdf</w:t>
              </w:r>
            </w:hyperlink>
            <w:r w:rsidR="00377C14" w:rsidRPr="00377C14">
              <w:t xml:space="preserve"> </w:t>
            </w:r>
            <w:r w:rsidR="00B948BF">
              <w:t>(general information)</w:t>
            </w:r>
          </w:p>
        </w:tc>
        <w:tc>
          <w:tcPr>
            <w:tcW w:w="4140" w:type="dxa"/>
            <w:tcBorders>
              <w:bottom w:val="single" w:sz="4" w:space="0" w:color="auto"/>
            </w:tcBorders>
            <w:shd w:val="clear" w:color="auto" w:fill="FFFF99"/>
          </w:tcPr>
          <w:p w14:paraId="1C981120" w14:textId="77777777" w:rsidR="00021A32" w:rsidRDefault="00021A32" w:rsidP="00A66720">
            <w:pPr>
              <w:pStyle w:val="NoSpacing"/>
            </w:pPr>
            <w:r>
              <w:t>File Name:</w:t>
            </w:r>
          </w:p>
          <w:p w14:paraId="10D5B133" w14:textId="77777777" w:rsidR="00021A32" w:rsidRDefault="00021A32" w:rsidP="00A66720">
            <w:pPr>
              <w:pStyle w:val="NoSpacing"/>
            </w:pPr>
            <w:r>
              <w:t>Page No.:</w:t>
            </w:r>
          </w:p>
        </w:tc>
        <w:tc>
          <w:tcPr>
            <w:tcW w:w="720" w:type="dxa"/>
            <w:tcBorders>
              <w:bottom w:val="single" w:sz="4" w:space="0" w:color="auto"/>
            </w:tcBorders>
            <w:shd w:val="clear" w:color="auto" w:fill="auto"/>
          </w:tcPr>
          <w:p w14:paraId="70FBAA52" w14:textId="77777777" w:rsidR="00021A32" w:rsidRDefault="00021A32" w:rsidP="00147EF7">
            <w:pPr>
              <w:pStyle w:val="NoSpacing"/>
            </w:pPr>
          </w:p>
        </w:tc>
        <w:tc>
          <w:tcPr>
            <w:tcW w:w="630" w:type="dxa"/>
            <w:tcBorders>
              <w:bottom w:val="single" w:sz="4" w:space="0" w:color="auto"/>
            </w:tcBorders>
            <w:shd w:val="clear" w:color="auto" w:fill="auto"/>
          </w:tcPr>
          <w:p w14:paraId="01C1FFDB" w14:textId="77777777" w:rsidR="00021A32" w:rsidRDefault="00021A32" w:rsidP="00147EF7">
            <w:pPr>
              <w:pStyle w:val="NoSpacing"/>
            </w:pPr>
          </w:p>
        </w:tc>
        <w:tc>
          <w:tcPr>
            <w:tcW w:w="720" w:type="dxa"/>
            <w:tcBorders>
              <w:bottom w:val="single" w:sz="4" w:space="0" w:color="auto"/>
            </w:tcBorders>
          </w:tcPr>
          <w:p w14:paraId="0A8135F9" w14:textId="77777777" w:rsidR="00021A32" w:rsidRDefault="00021A32" w:rsidP="00147EF7">
            <w:pPr>
              <w:pStyle w:val="NoSpacing"/>
            </w:pPr>
          </w:p>
        </w:tc>
      </w:tr>
      <w:tr w:rsidR="005E6EAD" w14:paraId="29ECF6B9" w14:textId="77777777" w:rsidTr="00034988">
        <w:tc>
          <w:tcPr>
            <w:tcW w:w="2610" w:type="dxa"/>
            <w:vMerge/>
            <w:shd w:val="clear" w:color="auto" w:fill="FBD4B4" w:themeFill="accent6" w:themeFillTint="66"/>
          </w:tcPr>
          <w:p w14:paraId="1AABA79A" w14:textId="77777777" w:rsidR="005E6EAD" w:rsidRPr="00C300C2" w:rsidRDefault="005E6EAD" w:rsidP="00924A80">
            <w:pPr>
              <w:pStyle w:val="NoSpacing"/>
              <w:rPr>
                <w:b/>
              </w:rPr>
            </w:pPr>
          </w:p>
        </w:tc>
        <w:tc>
          <w:tcPr>
            <w:tcW w:w="9450" w:type="dxa"/>
            <w:shd w:val="clear" w:color="auto" w:fill="auto"/>
          </w:tcPr>
          <w:p w14:paraId="46496DD0" w14:textId="77777777" w:rsidR="005E6EAD" w:rsidRPr="00445E0C" w:rsidRDefault="00193701" w:rsidP="001E2F4E">
            <w:pPr>
              <w:pStyle w:val="NoSpacing"/>
            </w:pPr>
            <w:r>
              <w:t>Provide the WRAP plan form as an attachment</w:t>
            </w:r>
            <w:r w:rsidR="003A7650">
              <w:t xml:space="preserve"> to the curriculum</w:t>
            </w:r>
            <w:r>
              <w:t>.</w:t>
            </w:r>
          </w:p>
        </w:tc>
        <w:tc>
          <w:tcPr>
            <w:tcW w:w="4140" w:type="dxa"/>
            <w:tcBorders>
              <w:bottom w:val="single" w:sz="4" w:space="0" w:color="auto"/>
            </w:tcBorders>
            <w:shd w:val="clear" w:color="auto" w:fill="FFFF99"/>
          </w:tcPr>
          <w:p w14:paraId="0A06A2DD" w14:textId="77777777" w:rsidR="00A66720" w:rsidRDefault="00A66720" w:rsidP="00A66720">
            <w:pPr>
              <w:pStyle w:val="NoSpacing"/>
            </w:pPr>
            <w:r>
              <w:t>File Name:</w:t>
            </w:r>
          </w:p>
          <w:p w14:paraId="3BA2AF6F" w14:textId="77777777" w:rsidR="005E6EAD" w:rsidRDefault="00A66720" w:rsidP="00A66720">
            <w:pPr>
              <w:pStyle w:val="NoSpacing"/>
            </w:pPr>
            <w:r>
              <w:t>Page No.:</w:t>
            </w:r>
          </w:p>
        </w:tc>
        <w:tc>
          <w:tcPr>
            <w:tcW w:w="720" w:type="dxa"/>
            <w:tcBorders>
              <w:bottom w:val="single" w:sz="4" w:space="0" w:color="auto"/>
            </w:tcBorders>
            <w:shd w:val="clear" w:color="auto" w:fill="auto"/>
          </w:tcPr>
          <w:p w14:paraId="6B31032C" w14:textId="77777777" w:rsidR="005E6EAD" w:rsidRDefault="005E6EAD" w:rsidP="00147EF7">
            <w:pPr>
              <w:pStyle w:val="NoSpacing"/>
            </w:pPr>
          </w:p>
        </w:tc>
        <w:tc>
          <w:tcPr>
            <w:tcW w:w="630" w:type="dxa"/>
            <w:tcBorders>
              <w:bottom w:val="single" w:sz="4" w:space="0" w:color="auto"/>
            </w:tcBorders>
            <w:shd w:val="clear" w:color="auto" w:fill="auto"/>
          </w:tcPr>
          <w:p w14:paraId="5253A49F" w14:textId="77777777" w:rsidR="005E6EAD" w:rsidRDefault="005E6EAD" w:rsidP="00147EF7">
            <w:pPr>
              <w:pStyle w:val="NoSpacing"/>
            </w:pPr>
          </w:p>
        </w:tc>
        <w:tc>
          <w:tcPr>
            <w:tcW w:w="720" w:type="dxa"/>
            <w:tcBorders>
              <w:bottom w:val="single" w:sz="4" w:space="0" w:color="auto"/>
            </w:tcBorders>
          </w:tcPr>
          <w:p w14:paraId="6DDF487E" w14:textId="77777777" w:rsidR="005E6EAD" w:rsidRDefault="005E6EAD" w:rsidP="00147EF7">
            <w:pPr>
              <w:pStyle w:val="NoSpacing"/>
            </w:pPr>
          </w:p>
        </w:tc>
      </w:tr>
      <w:tr w:rsidR="009D48CA" w14:paraId="55980D28" w14:textId="77777777" w:rsidTr="007B5B37">
        <w:tc>
          <w:tcPr>
            <w:tcW w:w="2610" w:type="dxa"/>
            <w:vMerge/>
            <w:shd w:val="clear" w:color="auto" w:fill="FBD4B4" w:themeFill="accent6" w:themeFillTint="66"/>
          </w:tcPr>
          <w:p w14:paraId="02C1CEE2" w14:textId="77777777" w:rsidR="009D48CA" w:rsidRPr="00C300C2" w:rsidRDefault="009D48CA" w:rsidP="00924A80">
            <w:pPr>
              <w:pStyle w:val="NoSpacing"/>
              <w:rPr>
                <w:b/>
              </w:rPr>
            </w:pPr>
          </w:p>
        </w:tc>
        <w:tc>
          <w:tcPr>
            <w:tcW w:w="15660" w:type="dxa"/>
            <w:gridSpan w:val="5"/>
            <w:shd w:val="clear" w:color="auto" w:fill="B8CCE4" w:themeFill="accent1" w:themeFillTint="66"/>
          </w:tcPr>
          <w:p w14:paraId="602A6601" w14:textId="77777777" w:rsidR="009D48CA" w:rsidRPr="009C4F8B" w:rsidRDefault="00021A32" w:rsidP="00147EF7">
            <w:pPr>
              <w:pStyle w:val="NoSpacing"/>
              <w:rPr>
                <w:b/>
                <w:color w:val="000099"/>
              </w:rPr>
            </w:pPr>
            <w:r>
              <w:rPr>
                <w:b/>
                <w:color w:val="000099"/>
              </w:rPr>
              <w:t>Advance Directive for Mental Health Treatment</w:t>
            </w:r>
          </w:p>
        </w:tc>
      </w:tr>
      <w:tr w:rsidR="00282ACC" w14:paraId="2A1BECA5" w14:textId="77777777" w:rsidTr="00034988">
        <w:tc>
          <w:tcPr>
            <w:tcW w:w="2610" w:type="dxa"/>
            <w:vMerge/>
            <w:shd w:val="clear" w:color="auto" w:fill="FBD4B4" w:themeFill="accent6" w:themeFillTint="66"/>
          </w:tcPr>
          <w:p w14:paraId="453D8B60" w14:textId="77777777" w:rsidR="00282ACC" w:rsidRPr="00C300C2" w:rsidRDefault="00282ACC" w:rsidP="00924A80">
            <w:pPr>
              <w:pStyle w:val="NoSpacing"/>
              <w:rPr>
                <w:b/>
              </w:rPr>
            </w:pPr>
          </w:p>
        </w:tc>
        <w:tc>
          <w:tcPr>
            <w:tcW w:w="9450" w:type="dxa"/>
            <w:shd w:val="clear" w:color="auto" w:fill="auto"/>
          </w:tcPr>
          <w:p w14:paraId="6518C587" w14:textId="77777777" w:rsidR="00282ACC" w:rsidRPr="00377C14" w:rsidRDefault="00282ACC" w:rsidP="00755FC5">
            <w:pPr>
              <w:pStyle w:val="NoSpacing"/>
            </w:pPr>
            <w:r w:rsidRPr="0067609D">
              <w:t>P</w:t>
            </w:r>
            <w:r w:rsidRPr="00755FC5">
              <w:t>rovide legislative information for Advance Directives for Mental Health Treatment</w:t>
            </w:r>
            <w:r w:rsidR="002750BE" w:rsidRPr="00755FC5">
              <w:t xml:space="preserve"> (ADMHT)</w:t>
            </w:r>
            <w:r w:rsidR="008E449D" w:rsidRPr="00755FC5">
              <w:t xml:space="preserve"> including</w:t>
            </w:r>
            <w:r w:rsidR="002750BE" w:rsidRPr="00755FC5">
              <w:t xml:space="preserve"> </w:t>
            </w:r>
            <w:r w:rsidR="008E449D" w:rsidRPr="00755FC5">
              <w:t xml:space="preserve">legal ramifications and legally binding portions </w:t>
            </w:r>
            <w:r w:rsidRPr="00755FC5">
              <w:t>in Kentucky. (KRS 202A.420)</w:t>
            </w:r>
            <w:r w:rsidR="00681308">
              <w:t xml:space="preserve">  </w:t>
            </w:r>
            <w:hyperlink r:id="rId17" w:history="1">
              <w:r w:rsidR="00377C14" w:rsidRPr="00377C14">
                <w:rPr>
                  <w:rStyle w:val="Hyperlink"/>
                </w:rPr>
                <w:t>https://apps.legislature.ky.gov/law/statutes/chapter.aspx?id=38119</w:t>
              </w:r>
            </w:hyperlink>
            <w:r w:rsidR="00377C14">
              <w:t xml:space="preserve"> and</w:t>
            </w:r>
            <w:r w:rsidR="00377C14" w:rsidRPr="00377C14">
              <w:t xml:space="preserve"> </w:t>
            </w:r>
            <w:hyperlink r:id="rId18" w:history="1">
              <w:r w:rsidR="00377C14" w:rsidRPr="00377C14">
                <w:rPr>
                  <w:rStyle w:val="Hyperlink"/>
                </w:rPr>
                <w:t>https://apps.legislature.ky.gov/law/statutes/statute.aspx?id=7501</w:t>
              </w:r>
            </w:hyperlink>
          </w:p>
        </w:tc>
        <w:tc>
          <w:tcPr>
            <w:tcW w:w="4140" w:type="dxa"/>
            <w:tcBorders>
              <w:bottom w:val="single" w:sz="4" w:space="0" w:color="auto"/>
            </w:tcBorders>
            <w:shd w:val="clear" w:color="auto" w:fill="FFFF99"/>
          </w:tcPr>
          <w:p w14:paraId="025EBC37" w14:textId="77777777" w:rsidR="00282ACC" w:rsidRDefault="00282ACC" w:rsidP="00A66720">
            <w:pPr>
              <w:pStyle w:val="NoSpacing"/>
            </w:pPr>
            <w:r>
              <w:t>File Name:</w:t>
            </w:r>
          </w:p>
          <w:p w14:paraId="07673A3D" w14:textId="77777777" w:rsidR="00282ACC" w:rsidRDefault="00282ACC" w:rsidP="00A66720">
            <w:pPr>
              <w:pStyle w:val="NoSpacing"/>
            </w:pPr>
            <w:r>
              <w:t>Page No.:</w:t>
            </w:r>
          </w:p>
        </w:tc>
        <w:tc>
          <w:tcPr>
            <w:tcW w:w="720" w:type="dxa"/>
            <w:tcBorders>
              <w:bottom w:val="single" w:sz="4" w:space="0" w:color="auto"/>
            </w:tcBorders>
            <w:shd w:val="clear" w:color="auto" w:fill="auto"/>
          </w:tcPr>
          <w:p w14:paraId="1E31E8BE" w14:textId="77777777" w:rsidR="00282ACC" w:rsidRDefault="00282ACC" w:rsidP="00147EF7">
            <w:pPr>
              <w:pStyle w:val="NoSpacing"/>
            </w:pPr>
          </w:p>
        </w:tc>
        <w:tc>
          <w:tcPr>
            <w:tcW w:w="630" w:type="dxa"/>
            <w:tcBorders>
              <w:bottom w:val="single" w:sz="4" w:space="0" w:color="auto"/>
            </w:tcBorders>
            <w:shd w:val="clear" w:color="auto" w:fill="auto"/>
          </w:tcPr>
          <w:p w14:paraId="7BBA7C6E" w14:textId="77777777" w:rsidR="00282ACC" w:rsidRDefault="00282ACC" w:rsidP="00147EF7">
            <w:pPr>
              <w:pStyle w:val="NoSpacing"/>
            </w:pPr>
          </w:p>
        </w:tc>
        <w:tc>
          <w:tcPr>
            <w:tcW w:w="720" w:type="dxa"/>
            <w:tcBorders>
              <w:bottom w:val="single" w:sz="4" w:space="0" w:color="auto"/>
            </w:tcBorders>
          </w:tcPr>
          <w:p w14:paraId="3C447A7D" w14:textId="77777777" w:rsidR="00282ACC" w:rsidRDefault="00282ACC" w:rsidP="00147EF7">
            <w:pPr>
              <w:pStyle w:val="NoSpacing"/>
            </w:pPr>
          </w:p>
        </w:tc>
      </w:tr>
      <w:tr w:rsidR="00282ACC" w14:paraId="77622551" w14:textId="77777777" w:rsidTr="00034988">
        <w:tc>
          <w:tcPr>
            <w:tcW w:w="2610" w:type="dxa"/>
            <w:vMerge/>
            <w:shd w:val="clear" w:color="auto" w:fill="FBD4B4" w:themeFill="accent6" w:themeFillTint="66"/>
          </w:tcPr>
          <w:p w14:paraId="0C524A9D" w14:textId="77777777" w:rsidR="00282ACC" w:rsidRPr="00C300C2" w:rsidRDefault="00282ACC" w:rsidP="00924A80">
            <w:pPr>
              <w:pStyle w:val="NoSpacing"/>
              <w:rPr>
                <w:b/>
              </w:rPr>
            </w:pPr>
          </w:p>
        </w:tc>
        <w:tc>
          <w:tcPr>
            <w:tcW w:w="9450" w:type="dxa"/>
            <w:shd w:val="clear" w:color="auto" w:fill="auto"/>
          </w:tcPr>
          <w:p w14:paraId="4C052640" w14:textId="77777777" w:rsidR="00282ACC" w:rsidRPr="00377C14" w:rsidRDefault="00282ACC" w:rsidP="00842ACE">
            <w:pPr>
              <w:pStyle w:val="NoSpacing"/>
            </w:pPr>
            <w:r w:rsidRPr="00842ACE">
              <w:t>Describe the components</w:t>
            </w:r>
            <w:r w:rsidR="00FD1FE0" w:rsidRPr="00842ACE">
              <w:t xml:space="preserve"> </w:t>
            </w:r>
            <w:r w:rsidRPr="00842ACE">
              <w:t xml:space="preserve">of an advance directive for mental health treatment and how to complete </w:t>
            </w:r>
            <w:r w:rsidR="00E5359A" w:rsidRPr="00842ACE">
              <w:t xml:space="preserve">the </w:t>
            </w:r>
            <w:r w:rsidRPr="00842ACE">
              <w:t>advance directive for mental health treatment.</w:t>
            </w:r>
            <w:r w:rsidR="00E5359A" w:rsidRPr="00842ACE">
              <w:t xml:space="preserve">  </w:t>
            </w:r>
            <w:r w:rsidR="00842ACE" w:rsidRPr="00842ACE">
              <w:t>(</w:t>
            </w:r>
            <w:r w:rsidR="00842ACE">
              <w:t xml:space="preserve">Components:  </w:t>
            </w:r>
            <w:r w:rsidR="00842ACE" w:rsidRPr="00842ACE">
              <w:t xml:space="preserve">medicines, electroconvulsive therapy ECT, preferences for preferred procedures for emergency interventions and surrogate information) </w:t>
            </w:r>
            <w:hyperlink r:id="rId19" w:history="1">
              <w:r w:rsidR="00377C14" w:rsidRPr="00377C14">
                <w:rPr>
                  <w:rStyle w:val="Hyperlink"/>
                </w:rPr>
                <w:t xml:space="preserve">https://apps.legislature.ky.gov/law/statutes/statute.aspx?id=7502 </w:t>
              </w:r>
            </w:hyperlink>
            <w:r w:rsidR="00377C14" w:rsidRPr="00377C14">
              <w:t> </w:t>
            </w:r>
            <w:r w:rsidR="00377C14">
              <w:t>and</w:t>
            </w:r>
            <w:r w:rsidR="00377C14" w:rsidRPr="00377C14">
              <w:t xml:space="preserve"> </w:t>
            </w:r>
            <w:hyperlink r:id="rId20" w:history="1">
              <w:r w:rsidR="00377C14" w:rsidRPr="00377C14">
                <w:rPr>
                  <w:rStyle w:val="Hyperlink"/>
                </w:rPr>
                <w:t>https://apps.legislature.ky.gov/law/statutes/statute.aspx?id=7506</w:t>
              </w:r>
            </w:hyperlink>
            <w:r w:rsidR="00E5359A" w:rsidRPr="00842ACE">
              <w:t>.</w:t>
            </w:r>
          </w:p>
        </w:tc>
        <w:tc>
          <w:tcPr>
            <w:tcW w:w="4140" w:type="dxa"/>
            <w:tcBorders>
              <w:bottom w:val="single" w:sz="4" w:space="0" w:color="auto"/>
            </w:tcBorders>
            <w:shd w:val="clear" w:color="auto" w:fill="FFFF99"/>
          </w:tcPr>
          <w:p w14:paraId="7C994E72" w14:textId="77777777" w:rsidR="00282ACC" w:rsidRDefault="00282ACC" w:rsidP="00A66720">
            <w:pPr>
              <w:pStyle w:val="NoSpacing"/>
            </w:pPr>
            <w:r>
              <w:t>File Name:</w:t>
            </w:r>
          </w:p>
          <w:p w14:paraId="20636C85" w14:textId="77777777" w:rsidR="00282ACC" w:rsidRDefault="00282ACC" w:rsidP="00A66720">
            <w:pPr>
              <w:pStyle w:val="NoSpacing"/>
            </w:pPr>
            <w:r>
              <w:t>Page No.:</w:t>
            </w:r>
          </w:p>
        </w:tc>
        <w:tc>
          <w:tcPr>
            <w:tcW w:w="720" w:type="dxa"/>
            <w:tcBorders>
              <w:bottom w:val="single" w:sz="4" w:space="0" w:color="auto"/>
            </w:tcBorders>
            <w:shd w:val="clear" w:color="auto" w:fill="auto"/>
          </w:tcPr>
          <w:p w14:paraId="2146DC98" w14:textId="77777777" w:rsidR="00282ACC" w:rsidRDefault="00282ACC" w:rsidP="00147EF7">
            <w:pPr>
              <w:pStyle w:val="NoSpacing"/>
            </w:pPr>
          </w:p>
        </w:tc>
        <w:tc>
          <w:tcPr>
            <w:tcW w:w="630" w:type="dxa"/>
            <w:tcBorders>
              <w:bottom w:val="single" w:sz="4" w:space="0" w:color="auto"/>
            </w:tcBorders>
            <w:shd w:val="clear" w:color="auto" w:fill="auto"/>
          </w:tcPr>
          <w:p w14:paraId="3689887D" w14:textId="77777777" w:rsidR="00282ACC" w:rsidRDefault="00282ACC" w:rsidP="00147EF7">
            <w:pPr>
              <w:pStyle w:val="NoSpacing"/>
            </w:pPr>
          </w:p>
        </w:tc>
        <w:tc>
          <w:tcPr>
            <w:tcW w:w="720" w:type="dxa"/>
            <w:tcBorders>
              <w:bottom w:val="single" w:sz="4" w:space="0" w:color="auto"/>
            </w:tcBorders>
          </w:tcPr>
          <w:p w14:paraId="5545F202" w14:textId="77777777" w:rsidR="00282ACC" w:rsidRDefault="00282ACC" w:rsidP="00147EF7">
            <w:pPr>
              <w:pStyle w:val="NoSpacing"/>
            </w:pPr>
          </w:p>
        </w:tc>
      </w:tr>
      <w:tr w:rsidR="00282ACC" w14:paraId="76F59C81" w14:textId="77777777" w:rsidTr="00034988">
        <w:tc>
          <w:tcPr>
            <w:tcW w:w="2610" w:type="dxa"/>
            <w:vMerge/>
            <w:shd w:val="clear" w:color="auto" w:fill="FBD4B4" w:themeFill="accent6" w:themeFillTint="66"/>
          </w:tcPr>
          <w:p w14:paraId="0B3E9887" w14:textId="77777777" w:rsidR="00282ACC" w:rsidRPr="00C300C2" w:rsidRDefault="00282ACC" w:rsidP="00924A80">
            <w:pPr>
              <w:pStyle w:val="NoSpacing"/>
              <w:rPr>
                <w:b/>
              </w:rPr>
            </w:pPr>
          </w:p>
        </w:tc>
        <w:tc>
          <w:tcPr>
            <w:tcW w:w="9450" w:type="dxa"/>
            <w:shd w:val="clear" w:color="auto" w:fill="auto"/>
          </w:tcPr>
          <w:p w14:paraId="7B6E2F82" w14:textId="77777777" w:rsidR="00282ACC" w:rsidRPr="00377C14" w:rsidRDefault="005C63DA" w:rsidP="00C12B20">
            <w:pPr>
              <w:pStyle w:val="NoSpacing"/>
            </w:pPr>
            <w:r w:rsidRPr="005C63DA">
              <w:t xml:space="preserve">Provide evidence that the </w:t>
            </w:r>
            <w:r w:rsidR="00C12B20">
              <w:t xml:space="preserve">adult </w:t>
            </w:r>
            <w:r w:rsidRPr="005C63DA">
              <w:t xml:space="preserve">peer support specialist participates in an activity to </w:t>
            </w:r>
            <w:r>
              <w:t>understand the</w:t>
            </w:r>
            <w:r w:rsidRPr="005C63DA">
              <w:t xml:space="preserve"> </w:t>
            </w:r>
            <w:r w:rsidR="00282ACC" w:rsidRPr="0067609D">
              <w:t>advance directive for mental health treatment form, as incorporated in KRS 202A.420, for peer support specialists to use in assisting others in completing their directive.</w:t>
            </w:r>
            <w:r w:rsidR="00681308">
              <w:t xml:space="preserve"> </w:t>
            </w:r>
            <w:hyperlink r:id="rId21" w:history="1">
              <w:r w:rsidR="00377C14" w:rsidRPr="00377C14">
                <w:rPr>
                  <w:rStyle w:val="Hyperlink"/>
                </w:rPr>
                <w:t xml:space="preserve">https://apps.legislature.ky.gov/law/statutes/statute.aspx?id=7502 </w:t>
              </w:r>
            </w:hyperlink>
            <w:r w:rsidR="00377C14" w:rsidRPr="00377C14">
              <w:t> </w:t>
            </w:r>
            <w:r w:rsidR="00377C14">
              <w:t>and</w:t>
            </w:r>
            <w:r w:rsidR="00377C14" w:rsidRPr="00377C14">
              <w:t xml:space="preserve"> </w:t>
            </w:r>
            <w:hyperlink r:id="rId22" w:history="1">
              <w:r w:rsidR="00377C14" w:rsidRPr="00377C14">
                <w:rPr>
                  <w:rStyle w:val="Hyperlink"/>
                </w:rPr>
                <w:t>https://apps.legislature.ky.gov/law/statutes/statute.aspx?id=7506</w:t>
              </w:r>
            </w:hyperlink>
          </w:p>
        </w:tc>
        <w:tc>
          <w:tcPr>
            <w:tcW w:w="4140" w:type="dxa"/>
            <w:tcBorders>
              <w:bottom w:val="single" w:sz="4" w:space="0" w:color="auto"/>
            </w:tcBorders>
            <w:shd w:val="clear" w:color="auto" w:fill="FFFF99"/>
          </w:tcPr>
          <w:p w14:paraId="4D217E78" w14:textId="77777777" w:rsidR="00282ACC" w:rsidRDefault="00282ACC" w:rsidP="00A66720">
            <w:pPr>
              <w:pStyle w:val="NoSpacing"/>
            </w:pPr>
            <w:r>
              <w:t>File Name:</w:t>
            </w:r>
          </w:p>
          <w:p w14:paraId="18FD9F55" w14:textId="77777777" w:rsidR="00282ACC" w:rsidRDefault="00282ACC" w:rsidP="00A66720">
            <w:pPr>
              <w:pStyle w:val="NoSpacing"/>
            </w:pPr>
            <w:r>
              <w:t>Page No.:</w:t>
            </w:r>
          </w:p>
        </w:tc>
        <w:tc>
          <w:tcPr>
            <w:tcW w:w="720" w:type="dxa"/>
            <w:tcBorders>
              <w:bottom w:val="single" w:sz="4" w:space="0" w:color="auto"/>
            </w:tcBorders>
            <w:shd w:val="clear" w:color="auto" w:fill="auto"/>
          </w:tcPr>
          <w:p w14:paraId="54D63C45" w14:textId="77777777" w:rsidR="00282ACC" w:rsidRDefault="00282ACC" w:rsidP="00147EF7">
            <w:pPr>
              <w:pStyle w:val="NoSpacing"/>
            </w:pPr>
          </w:p>
        </w:tc>
        <w:tc>
          <w:tcPr>
            <w:tcW w:w="630" w:type="dxa"/>
            <w:tcBorders>
              <w:bottom w:val="single" w:sz="4" w:space="0" w:color="auto"/>
            </w:tcBorders>
            <w:shd w:val="clear" w:color="auto" w:fill="auto"/>
          </w:tcPr>
          <w:p w14:paraId="39D30C57" w14:textId="77777777" w:rsidR="00282ACC" w:rsidRDefault="00282ACC" w:rsidP="00147EF7">
            <w:pPr>
              <w:pStyle w:val="NoSpacing"/>
            </w:pPr>
          </w:p>
        </w:tc>
        <w:tc>
          <w:tcPr>
            <w:tcW w:w="720" w:type="dxa"/>
            <w:tcBorders>
              <w:bottom w:val="single" w:sz="4" w:space="0" w:color="auto"/>
            </w:tcBorders>
          </w:tcPr>
          <w:p w14:paraId="708D474F" w14:textId="77777777" w:rsidR="00282ACC" w:rsidRDefault="00282ACC" w:rsidP="00147EF7">
            <w:pPr>
              <w:pStyle w:val="NoSpacing"/>
            </w:pPr>
          </w:p>
        </w:tc>
      </w:tr>
      <w:tr w:rsidR="002750BE" w14:paraId="2D734A56" w14:textId="77777777" w:rsidTr="00034988">
        <w:tc>
          <w:tcPr>
            <w:tcW w:w="2610" w:type="dxa"/>
            <w:vMerge/>
            <w:shd w:val="clear" w:color="auto" w:fill="FBD4B4" w:themeFill="accent6" w:themeFillTint="66"/>
          </w:tcPr>
          <w:p w14:paraId="4781F5FA" w14:textId="77777777" w:rsidR="002750BE" w:rsidRPr="00C300C2" w:rsidRDefault="002750BE" w:rsidP="00924A80">
            <w:pPr>
              <w:pStyle w:val="NoSpacing"/>
              <w:rPr>
                <w:b/>
              </w:rPr>
            </w:pPr>
          </w:p>
        </w:tc>
        <w:tc>
          <w:tcPr>
            <w:tcW w:w="9450" w:type="dxa"/>
            <w:shd w:val="clear" w:color="auto" w:fill="auto"/>
          </w:tcPr>
          <w:p w14:paraId="5FC64E10" w14:textId="77777777" w:rsidR="002750BE" w:rsidRPr="005C63DA" w:rsidRDefault="002750BE" w:rsidP="00C12B20">
            <w:pPr>
              <w:pStyle w:val="NoSpacing"/>
            </w:pPr>
            <w:r w:rsidRPr="002750BE">
              <w:t>Provide the</w:t>
            </w:r>
            <w:r w:rsidR="00C12B20" w:rsidRPr="00755FC5">
              <w:t xml:space="preserve"> Advance Directives for Mental Health Treatment</w:t>
            </w:r>
            <w:r w:rsidR="00C12B20">
              <w:t xml:space="preserve"> f</w:t>
            </w:r>
            <w:r w:rsidRPr="002750BE">
              <w:t>orm as an attachment</w:t>
            </w:r>
            <w:r w:rsidR="00C12B20">
              <w:t xml:space="preserve"> to the curriculum</w:t>
            </w:r>
            <w:r w:rsidRPr="002750BE">
              <w:t>.</w:t>
            </w:r>
          </w:p>
        </w:tc>
        <w:tc>
          <w:tcPr>
            <w:tcW w:w="4140" w:type="dxa"/>
            <w:tcBorders>
              <w:bottom w:val="single" w:sz="4" w:space="0" w:color="auto"/>
            </w:tcBorders>
            <w:shd w:val="clear" w:color="auto" w:fill="FFFF99"/>
          </w:tcPr>
          <w:p w14:paraId="55AD9846" w14:textId="77777777" w:rsidR="00F027D0" w:rsidRDefault="00F027D0" w:rsidP="00F027D0">
            <w:pPr>
              <w:pStyle w:val="NoSpacing"/>
            </w:pPr>
            <w:r>
              <w:t>File Name:</w:t>
            </w:r>
          </w:p>
          <w:p w14:paraId="7FB794CF" w14:textId="77777777" w:rsidR="002750BE" w:rsidRDefault="00F027D0" w:rsidP="00F027D0">
            <w:pPr>
              <w:pStyle w:val="NoSpacing"/>
            </w:pPr>
            <w:r>
              <w:t>Page No.:</w:t>
            </w:r>
          </w:p>
        </w:tc>
        <w:tc>
          <w:tcPr>
            <w:tcW w:w="720" w:type="dxa"/>
            <w:tcBorders>
              <w:bottom w:val="single" w:sz="4" w:space="0" w:color="auto"/>
            </w:tcBorders>
            <w:shd w:val="clear" w:color="auto" w:fill="auto"/>
          </w:tcPr>
          <w:p w14:paraId="40D4D22B" w14:textId="77777777" w:rsidR="002750BE" w:rsidRDefault="002750BE" w:rsidP="00147EF7">
            <w:pPr>
              <w:pStyle w:val="NoSpacing"/>
            </w:pPr>
          </w:p>
        </w:tc>
        <w:tc>
          <w:tcPr>
            <w:tcW w:w="630" w:type="dxa"/>
            <w:tcBorders>
              <w:bottom w:val="single" w:sz="4" w:space="0" w:color="auto"/>
            </w:tcBorders>
            <w:shd w:val="clear" w:color="auto" w:fill="auto"/>
          </w:tcPr>
          <w:p w14:paraId="3F8F96F6" w14:textId="77777777" w:rsidR="002750BE" w:rsidRDefault="002750BE" w:rsidP="00147EF7">
            <w:pPr>
              <w:pStyle w:val="NoSpacing"/>
            </w:pPr>
          </w:p>
        </w:tc>
        <w:tc>
          <w:tcPr>
            <w:tcW w:w="720" w:type="dxa"/>
            <w:tcBorders>
              <w:bottom w:val="single" w:sz="4" w:space="0" w:color="auto"/>
            </w:tcBorders>
          </w:tcPr>
          <w:p w14:paraId="029F1EF5" w14:textId="77777777" w:rsidR="002750BE" w:rsidRDefault="002750BE" w:rsidP="00147EF7">
            <w:pPr>
              <w:pStyle w:val="NoSpacing"/>
            </w:pPr>
          </w:p>
        </w:tc>
      </w:tr>
      <w:tr w:rsidR="003D4FC9" w14:paraId="5EAFADAC" w14:textId="77777777" w:rsidTr="00021A32">
        <w:tc>
          <w:tcPr>
            <w:tcW w:w="2610" w:type="dxa"/>
            <w:vMerge/>
            <w:shd w:val="clear" w:color="auto" w:fill="FBD4B4" w:themeFill="accent6" w:themeFillTint="66"/>
          </w:tcPr>
          <w:p w14:paraId="3AF79AF7" w14:textId="77777777" w:rsidR="003D4FC9" w:rsidRPr="00C300C2" w:rsidRDefault="003D4FC9" w:rsidP="00924A80">
            <w:pPr>
              <w:pStyle w:val="NoSpacing"/>
              <w:rPr>
                <w:b/>
              </w:rPr>
            </w:pPr>
          </w:p>
        </w:tc>
        <w:tc>
          <w:tcPr>
            <w:tcW w:w="15660" w:type="dxa"/>
            <w:gridSpan w:val="5"/>
            <w:shd w:val="clear" w:color="auto" w:fill="B8CCE4" w:themeFill="accent1" w:themeFillTint="66"/>
          </w:tcPr>
          <w:p w14:paraId="4800B86B" w14:textId="77777777" w:rsidR="00FE76E7" w:rsidRPr="00445E0C" w:rsidRDefault="00021A32" w:rsidP="00147EF7">
            <w:pPr>
              <w:pStyle w:val="NoSpacing"/>
            </w:pPr>
            <w:r>
              <w:rPr>
                <w:b/>
                <w:color w:val="000099"/>
              </w:rPr>
              <w:t>Self-Care and Wellness</w:t>
            </w:r>
          </w:p>
        </w:tc>
      </w:tr>
      <w:tr w:rsidR="009D70BC" w14:paraId="243D6FF0" w14:textId="77777777" w:rsidTr="00034988">
        <w:tc>
          <w:tcPr>
            <w:tcW w:w="2610" w:type="dxa"/>
            <w:vMerge/>
            <w:shd w:val="clear" w:color="auto" w:fill="FBD4B4" w:themeFill="accent6" w:themeFillTint="66"/>
          </w:tcPr>
          <w:p w14:paraId="14A6804B" w14:textId="77777777" w:rsidR="009D70BC" w:rsidRPr="00C300C2" w:rsidRDefault="009D70BC" w:rsidP="00924A80">
            <w:pPr>
              <w:pStyle w:val="NoSpacing"/>
              <w:rPr>
                <w:b/>
              </w:rPr>
            </w:pPr>
          </w:p>
        </w:tc>
        <w:tc>
          <w:tcPr>
            <w:tcW w:w="9450" w:type="dxa"/>
            <w:shd w:val="clear" w:color="auto" w:fill="auto"/>
          </w:tcPr>
          <w:p w14:paraId="52948ACC" w14:textId="77777777" w:rsidR="009D70BC" w:rsidRPr="00A12B46" w:rsidRDefault="009D70BC" w:rsidP="009D70BC">
            <w:pPr>
              <w:pStyle w:val="NoSpacing"/>
            </w:pPr>
            <w:r w:rsidRPr="00A12B46">
              <w:t xml:space="preserve">Make available the 2006 study by the National Association of State Mental Health Program Directors (NASMHPD) titled, “Morbidity and Mortality in People with Serious Mental Illness”.  </w:t>
            </w:r>
            <w:hyperlink r:id="rId23" w:history="1">
              <w:r w:rsidR="00377C14" w:rsidRPr="00377C14">
                <w:rPr>
                  <w:rStyle w:val="Hyperlink"/>
                </w:rPr>
                <w:t>https://www.attud.org/pdf/Mortality%20and%20Morbidity%20Final%20Report%208.18.08.pdf</w:t>
              </w:r>
            </w:hyperlink>
            <w:r w:rsidR="00377C14">
              <w:t xml:space="preserve">. </w:t>
            </w:r>
          </w:p>
        </w:tc>
        <w:tc>
          <w:tcPr>
            <w:tcW w:w="4140" w:type="dxa"/>
            <w:tcBorders>
              <w:bottom w:val="single" w:sz="4" w:space="0" w:color="auto"/>
            </w:tcBorders>
            <w:shd w:val="clear" w:color="auto" w:fill="FFFF99"/>
          </w:tcPr>
          <w:p w14:paraId="279D8DE0" w14:textId="77777777" w:rsidR="009D70BC" w:rsidRDefault="009D70BC" w:rsidP="00A66720">
            <w:pPr>
              <w:pStyle w:val="NoSpacing"/>
            </w:pPr>
            <w:r>
              <w:t>File Name:</w:t>
            </w:r>
          </w:p>
          <w:p w14:paraId="62589514" w14:textId="77777777" w:rsidR="009D70BC" w:rsidRDefault="009D70BC" w:rsidP="00A66720">
            <w:pPr>
              <w:pStyle w:val="NoSpacing"/>
            </w:pPr>
            <w:r>
              <w:t>Page No.:</w:t>
            </w:r>
          </w:p>
        </w:tc>
        <w:tc>
          <w:tcPr>
            <w:tcW w:w="720" w:type="dxa"/>
            <w:tcBorders>
              <w:bottom w:val="single" w:sz="4" w:space="0" w:color="auto"/>
            </w:tcBorders>
            <w:shd w:val="clear" w:color="auto" w:fill="auto"/>
          </w:tcPr>
          <w:p w14:paraId="7B5BFDC6" w14:textId="77777777" w:rsidR="009D70BC" w:rsidRDefault="009D70BC" w:rsidP="00147EF7">
            <w:pPr>
              <w:pStyle w:val="NoSpacing"/>
            </w:pPr>
          </w:p>
        </w:tc>
        <w:tc>
          <w:tcPr>
            <w:tcW w:w="630" w:type="dxa"/>
            <w:tcBorders>
              <w:bottom w:val="single" w:sz="4" w:space="0" w:color="auto"/>
            </w:tcBorders>
            <w:shd w:val="clear" w:color="auto" w:fill="auto"/>
          </w:tcPr>
          <w:p w14:paraId="13238926" w14:textId="77777777" w:rsidR="009D70BC" w:rsidRDefault="009D70BC" w:rsidP="00147EF7">
            <w:pPr>
              <w:pStyle w:val="NoSpacing"/>
            </w:pPr>
          </w:p>
        </w:tc>
        <w:tc>
          <w:tcPr>
            <w:tcW w:w="720" w:type="dxa"/>
            <w:tcBorders>
              <w:bottom w:val="single" w:sz="4" w:space="0" w:color="auto"/>
            </w:tcBorders>
          </w:tcPr>
          <w:p w14:paraId="55511FCA" w14:textId="77777777" w:rsidR="009D70BC" w:rsidRDefault="009D70BC" w:rsidP="00147EF7">
            <w:pPr>
              <w:pStyle w:val="NoSpacing"/>
            </w:pPr>
          </w:p>
        </w:tc>
      </w:tr>
      <w:tr w:rsidR="009D70BC" w14:paraId="015D476D" w14:textId="77777777" w:rsidTr="00034988">
        <w:tc>
          <w:tcPr>
            <w:tcW w:w="2610" w:type="dxa"/>
            <w:vMerge/>
            <w:shd w:val="clear" w:color="auto" w:fill="FBD4B4" w:themeFill="accent6" w:themeFillTint="66"/>
          </w:tcPr>
          <w:p w14:paraId="63FBFEB6" w14:textId="77777777" w:rsidR="009D70BC" w:rsidRPr="00C300C2" w:rsidRDefault="009D70BC" w:rsidP="00924A80">
            <w:pPr>
              <w:pStyle w:val="NoSpacing"/>
              <w:rPr>
                <w:b/>
              </w:rPr>
            </w:pPr>
          </w:p>
        </w:tc>
        <w:tc>
          <w:tcPr>
            <w:tcW w:w="9450" w:type="dxa"/>
            <w:shd w:val="clear" w:color="auto" w:fill="auto"/>
          </w:tcPr>
          <w:p w14:paraId="5567729E" w14:textId="77777777" w:rsidR="009D70BC" w:rsidRPr="00A12B46" w:rsidRDefault="009D70BC" w:rsidP="009D70BC">
            <w:pPr>
              <w:pStyle w:val="NoSpacing"/>
            </w:pPr>
            <w:r w:rsidRPr="00A12B46">
              <w:t>Identify</w:t>
            </w:r>
            <w:r w:rsidR="00704CFC">
              <w:t xml:space="preserve"> and generally describe</w:t>
            </w:r>
            <w:r w:rsidRPr="00A12B46">
              <w:t xml:space="preserve"> </w:t>
            </w:r>
            <w:r w:rsidRPr="0086717F">
              <w:t>at least three (3) physical health disorders</w:t>
            </w:r>
            <w:r w:rsidRPr="00A12B46">
              <w:t xml:space="preserve"> that may be commonly diagnosed in individu</w:t>
            </w:r>
            <w:r w:rsidR="00F00163">
              <w:t>als with serious mental illness. (</w:t>
            </w:r>
            <w:proofErr w:type="gramStart"/>
            <w:r w:rsidR="00F00163">
              <w:t>e.g.</w:t>
            </w:r>
            <w:proofErr w:type="gramEnd"/>
            <w:r w:rsidR="00F00163">
              <w:t xml:space="preserve"> heart disease, diabetes, HIV/AIDS)</w:t>
            </w:r>
            <w:r w:rsidRPr="00A12B46">
              <w:t xml:space="preserve"> </w:t>
            </w:r>
            <w:hyperlink r:id="rId24" w:history="1">
              <w:r w:rsidR="00377C14" w:rsidRPr="00377C14">
                <w:rPr>
                  <w:rStyle w:val="Hyperlink"/>
                </w:rPr>
                <w:t>https://www.attud.org/pdf/Mortality%20and%20Morbidity%20Final%20Report%208.18.08.pdf</w:t>
              </w:r>
            </w:hyperlink>
          </w:p>
        </w:tc>
        <w:tc>
          <w:tcPr>
            <w:tcW w:w="4140" w:type="dxa"/>
            <w:tcBorders>
              <w:bottom w:val="single" w:sz="4" w:space="0" w:color="auto"/>
            </w:tcBorders>
            <w:shd w:val="clear" w:color="auto" w:fill="FFFF99"/>
          </w:tcPr>
          <w:p w14:paraId="7CA503D1" w14:textId="77777777" w:rsidR="009D70BC" w:rsidRDefault="009D70BC" w:rsidP="00A66720">
            <w:pPr>
              <w:pStyle w:val="NoSpacing"/>
            </w:pPr>
            <w:r>
              <w:t>File Name:</w:t>
            </w:r>
          </w:p>
          <w:p w14:paraId="619062C2" w14:textId="77777777" w:rsidR="009D70BC" w:rsidRDefault="009D70BC" w:rsidP="00A66720">
            <w:pPr>
              <w:pStyle w:val="NoSpacing"/>
            </w:pPr>
            <w:r>
              <w:t>Page No.:</w:t>
            </w:r>
          </w:p>
        </w:tc>
        <w:tc>
          <w:tcPr>
            <w:tcW w:w="720" w:type="dxa"/>
            <w:tcBorders>
              <w:bottom w:val="single" w:sz="4" w:space="0" w:color="auto"/>
            </w:tcBorders>
            <w:shd w:val="clear" w:color="auto" w:fill="auto"/>
          </w:tcPr>
          <w:p w14:paraId="7B2993CD" w14:textId="77777777" w:rsidR="009D70BC" w:rsidRDefault="009D70BC" w:rsidP="00147EF7">
            <w:pPr>
              <w:pStyle w:val="NoSpacing"/>
            </w:pPr>
          </w:p>
        </w:tc>
        <w:tc>
          <w:tcPr>
            <w:tcW w:w="630" w:type="dxa"/>
            <w:tcBorders>
              <w:bottom w:val="single" w:sz="4" w:space="0" w:color="auto"/>
            </w:tcBorders>
            <w:shd w:val="clear" w:color="auto" w:fill="auto"/>
          </w:tcPr>
          <w:p w14:paraId="05180BD3" w14:textId="77777777" w:rsidR="009D70BC" w:rsidRDefault="009D70BC" w:rsidP="00147EF7">
            <w:pPr>
              <w:pStyle w:val="NoSpacing"/>
            </w:pPr>
          </w:p>
        </w:tc>
        <w:tc>
          <w:tcPr>
            <w:tcW w:w="720" w:type="dxa"/>
            <w:tcBorders>
              <w:bottom w:val="single" w:sz="4" w:space="0" w:color="auto"/>
            </w:tcBorders>
          </w:tcPr>
          <w:p w14:paraId="068A43F2" w14:textId="77777777" w:rsidR="009D70BC" w:rsidRDefault="009D70BC" w:rsidP="00147EF7">
            <w:pPr>
              <w:pStyle w:val="NoSpacing"/>
            </w:pPr>
          </w:p>
        </w:tc>
      </w:tr>
      <w:tr w:rsidR="00704CFC" w14:paraId="146635B6" w14:textId="77777777" w:rsidTr="00034988">
        <w:tc>
          <w:tcPr>
            <w:tcW w:w="2610" w:type="dxa"/>
            <w:vMerge/>
            <w:shd w:val="clear" w:color="auto" w:fill="FBD4B4" w:themeFill="accent6" w:themeFillTint="66"/>
          </w:tcPr>
          <w:p w14:paraId="7289D006" w14:textId="77777777" w:rsidR="00704CFC" w:rsidRPr="00C300C2" w:rsidRDefault="00704CFC" w:rsidP="00924A80">
            <w:pPr>
              <w:pStyle w:val="NoSpacing"/>
              <w:rPr>
                <w:b/>
              </w:rPr>
            </w:pPr>
          </w:p>
        </w:tc>
        <w:tc>
          <w:tcPr>
            <w:tcW w:w="9450" w:type="dxa"/>
            <w:shd w:val="clear" w:color="auto" w:fill="auto"/>
          </w:tcPr>
          <w:p w14:paraId="2BFE758F" w14:textId="77777777" w:rsidR="00704CFC" w:rsidRPr="00A12B46" w:rsidRDefault="00704CFC" w:rsidP="00A57115">
            <w:pPr>
              <w:pStyle w:val="NoSpacing"/>
              <w:numPr>
                <w:ilvl w:val="0"/>
                <w:numId w:val="24"/>
              </w:numPr>
              <w:tabs>
                <w:tab w:val="left" w:pos="3587"/>
              </w:tabs>
            </w:pPr>
            <w:r>
              <w:t>Example 1</w:t>
            </w:r>
            <w:r>
              <w:tab/>
            </w:r>
          </w:p>
        </w:tc>
        <w:tc>
          <w:tcPr>
            <w:tcW w:w="4140" w:type="dxa"/>
            <w:tcBorders>
              <w:bottom w:val="single" w:sz="4" w:space="0" w:color="auto"/>
            </w:tcBorders>
            <w:shd w:val="clear" w:color="auto" w:fill="FFFF99"/>
          </w:tcPr>
          <w:p w14:paraId="5BF0CC3C" w14:textId="77777777" w:rsidR="00704CFC" w:rsidRDefault="00704CFC" w:rsidP="00704CFC">
            <w:pPr>
              <w:pStyle w:val="NoSpacing"/>
            </w:pPr>
            <w:r>
              <w:t>File Name:</w:t>
            </w:r>
          </w:p>
          <w:p w14:paraId="3FD7F91B" w14:textId="77777777" w:rsidR="00704CFC" w:rsidRDefault="00704CFC" w:rsidP="00704CFC">
            <w:pPr>
              <w:pStyle w:val="NoSpacing"/>
            </w:pPr>
            <w:r>
              <w:t>Page No.:</w:t>
            </w:r>
          </w:p>
        </w:tc>
        <w:tc>
          <w:tcPr>
            <w:tcW w:w="720" w:type="dxa"/>
            <w:tcBorders>
              <w:bottom w:val="single" w:sz="4" w:space="0" w:color="auto"/>
            </w:tcBorders>
            <w:shd w:val="clear" w:color="auto" w:fill="auto"/>
          </w:tcPr>
          <w:p w14:paraId="5B7C5C72" w14:textId="77777777" w:rsidR="00704CFC" w:rsidRDefault="00704CFC" w:rsidP="00147EF7">
            <w:pPr>
              <w:pStyle w:val="NoSpacing"/>
            </w:pPr>
          </w:p>
        </w:tc>
        <w:tc>
          <w:tcPr>
            <w:tcW w:w="630" w:type="dxa"/>
            <w:tcBorders>
              <w:bottom w:val="single" w:sz="4" w:space="0" w:color="auto"/>
            </w:tcBorders>
            <w:shd w:val="clear" w:color="auto" w:fill="auto"/>
          </w:tcPr>
          <w:p w14:paraId="4CF360DF" w14:textId="77777777" w:rsidR="00704CFC" w:rsidRDefault="00704CFC" w:rsidP="00147EF7">
            <w:pPr>
              <w:pStyle w:val="NoSpacing"/>
            </w:pPr>
          </w:p>
        </w:tc>
        <w:tc>
          <w:tcPr>
            <w:tcW w:w="720" w:type="dxa"/>
            <w:tcBorders>
              <w:bottom w:val="single" w:sz="4" w:space="0" w:color="auto"/>
            </w:tcBorders>
          </w:tcPr>
          <w:p w14:paraId="2FD83496" w14:textId="77777777" w:rsidR="00704CFC" w:rsidRDefault="00704CFC" w:rsidP="00147EF7">
            <w:pPr>
              <w:pStyle w:val="NoSpacing"/>
            </w:pPr>
          </w:p>
        </w:tc>
      </w:tr>
      <w:tr w:rsidR="00704CFC" w14:paraId="14565654" w14:textId="77777777" w:rsidTr="00034988">
        <w:tc>
          <w:tcPr>
            <w:tcW w:w="2610" w:type="dxa"/>
            <w:vMerge/>
            <w:shd w:val="clear" w:color="auto" w:fill="FBD4B4" w:themeFill="accent6" w:themeFillTint="66"/>
          </w:tcPr>
          <w:p w14:paraId="30274B14" w14:textId="77777777" w:rsidR="00704CFC" w:rsidRPr="00C300C2" w:rsidRDefault="00704CFC" w:rsidP="00924A80">
            <w:pPr>
              <w:pStyle w:val="NoSpacing"/>
              <w:rPr>
                <w:b/>
              </w:rPr>
            </w:pPr>
          </w:p>
        </w:tc>
        <w:tc>
          <w:tcPr>
            <w:tcW w:w="9450" w:type="dxa"/>
            <w:shd w:val="clear" w:color="auto" w:fill="auto"/>
          </w:tcPr>
          <w:p w14:paraId="6E780E70" w14:textId="77777777" w:rsidR="00704CFC" w:rsidRPr="00A12B46" w:rsidRDefault="00704CFC" w:rsidP="00A57115">
            <w:pPr>
              <w:pStyle w:val="NoSpacing"/>
              <w:numPr>
                <w:ilvl w:val="0"/>
                <w:numId w:val="24"/>
              </w:numPr>
            </w:pPr>
            <w:r>
              <w:t xml:space="preserve">Example 2 </w:t>
            </w:r>
          </w:p>
        </w:tc>
        <w:tc>
          <w:tcPr>
            <w:tcW w:w="4140" w:type="dxa"/>
            <w:tcBorders>
              <w:bottom w:val="single" w:sz="4" w:space="0" w:color="auto"/>
            </w:tcBorders>
            <w:shd w:val="clear" w:color="auto" w:fill="FFFF99"/>
          </w:tcPr>
          <w:p w14:paraId="0ECEC62B" w14:textId="77777777" w:rsidR="00704CFC" w:rsidRDefault="00704CFC" w:rsidP="00704CFC">
            <w:pPr>
              <w:pStyle w:val="NoSpacing"/>
            </w:pPr>
            <w:r>
              <w:t>File Name:</w:t>
            </w:r>
          </w:p>
          <w:p w14:paraId="2D950D41" w14:textId="77777777" w:rsidR="00704CFC" w:rsidRDefault="00704CFC" w:rsidP="00704CFC">
            <w:pPr>
              <w:pStyle w:val="NoSpacing"/>
            </w:pPr>
            <w:r>
              <w:t>Page No.:</w:t>
            </w:r>
          </w:p>
        </w:tc>
        <w:tc>
          <w:tcPr>
            <w:tcW w:w="720" w:type="dxa"/>
            <w:tcBorders>
              <w:bottom w:val="single" w:sz="4" w:space="0" w:color="auto"/>
            </w:tcBorders>
            <w:shd w:val="clear" w:color="auto" w:fill="auto"/>
          </w:tcPr>
          <w:p w14:paraId="4A2A41D7" w14:textId="77777777" w:rsidR="00704CFC" w:rsidRDefault="00704CFC" w:rsidP="00147EF7">
            <w:pPr>
              <w:pStyle w:val="NoSpacing"/>
            </w:pPr>
          </w:p>
        </w:tc>
        <w:tc>
          <w:tcPr>
            <w:tcW w:w="630" w:type="dxa"/>
            <w:tcBorders>
              <w:bottom w:val="single" w:sz="4" w:space="0" w:color="auto"/>
            </w:tcBorders>
            <w:shd w:val="clear" w:color="auto" w:fill="auto"/>
          </w:tcPr>
          <w:p w14:paraId="522CBD08" w14:textId="77777777" w:rsidR="00704CFC" w:rsidRDefault="00704CFC" w:rsidP="00147EF7">
            <w:pPr>
              <w:pStyle w:val="NoSpacing"/>
            </w:pPr>
          </w:p>
        </w:tc>
        <w:tc>
          <w:tcPr>
            <w:tcW w:w="720" w:type="dxa"/>
            <w:tcBorders>
              <w:bottom w:val="single" w:sz="4" w:space="0" w:color="auto"/>
            </w:tcBorders>
          </w:tcPr>
          <w:p w14:paraId="195CB346" w14:textId="77777777" w:rsidR="00704CFC" w:rsidRDefault="00704CFC" w:rsidP="00147EF7">
            <w:pPr>
              <w:pStyle w:val="NoSpacing"/>
            </w:pPr>
          </w:p>
        </w:tc>
      </w:tr>
      <w:tr w:rsidR="00704CFC" w14:paraId="226C1F40" w14:textId="77777777" w:rsidTr="00034988">
        <w:tc>
          <w:tcPr>
            <w:tcW w:w="2610" w:type="dxa"/>
            <w:vMerge/>
            <w:shd w:val="clear" w:color="auto" w:fill="FBD4B4" w:themeFill="accent6" w:themeFillTint="66"/>
          </w:tcPr>
          <w:p w14:paraId="4F3A9C72" w14:textId="77777777" w:rsidR="00704CFC" w:rsidRPr="00C300C2" w:rsidRDefault="00704CFC" w:rsidP="00924A80">
            <w:pPr>
              <w:pStyle w:val="NoSpacing"/>
              <w:rPr>
                <w:b/>
              </w:rPr>
            </w:pPr>
          </w:p>
        </w:tc>
        <w:tc>
          <w:tcPr>
            <w:tcW w:w="9450" w:type="dxa"/>
            <w:shd w:val="clear" w:color="auto" w:fill="auto"/>
          </w:tcPr>
          <w:p w14:paraId="1690A9A4" w14:textId="77777777" w:rsidR="00704CFC" w:rsidRPr="00A12B46" w:rsidRDefault="00704CFC" w:rsidP="00A57115">
            <w:pPr>
              <w:pStyle w:val="NoSpacing"/>
              <w:numPr>
                <w:ilvl w:val="0"/>
                <w:numId w:val="24"/>
              </w:numPr>
            </w:pPr>
            <w:r>
              <w:t xml:space="preserve">Example 3 </w:t>
            </w:r>
          </w:p>
        </w:tc>
        <w:tc>
          <w:tcPr>
            <w:tcW w:w="4140" w:type="dxa"/>
            <w:tcBorders>
              <w:bottom w:val="single" w:sz="4" w:space="0" w:color="auto"/>
            </w:tcBorders>
            <w:shd w:val="clear" w:color="auto" w:fill="FFFF99"/>
          </w:tcPr>
          <w:p w14:paraId="46C8C574" w14:textId="77777777" w:rsidR="00704CFC" w:rsidRDefault="00704CFC" w:rsidP="00704CFC">
            <w:pPr>
              <w:pStyle w:val="NoSpacing"/>
            </w:pPr>
            <w:r>
              <w:t>File Name:</w:t>
            </w:r>
          </w:p>
          <w:p w14:paraId="1F4BDAEB" w14:textId="77777777" w:rsidR="00704CFC" w:rsidRDefault="00704CFC" w:rsidP="00704CFC">
            <w:pPr>
              <w:pStyle w:val="NoSpacing"/>
            </w:pPr>
            <w:r>
              <w:t>Page No.:</w:t>
            </w:r>
          </w:p>
        </w:tc>
        <w:tc>
          <w:tcPr>
            <w:tcW w:w="720" w:type="dxa"/>
            <w:tcBorders>
              <w:bottom w:val="single" w:sz="4" w:space="0" w:color="auto"/>
            </w:tcBorders>
            <w:shd w:val="clear" w:color="auto" w:fill="auto"/>
          </w:tcPr>
          <w:p w14:paraId="3C1A32CD" w14:textId="77777777" w:rsidR="00704CFC" w:rsidRDefault="00704CFC" w:rsidP="00147EF7">
            <w:pPr>
              <w:pStyle w:val="NoSpacing"/>
            </w:pPr>
          </w:p>
        </w:tc>
        <w:tc>
          <w:tcPr>
            <w:tcW w:w="630" w:type="dxa"/>
            <w:tcBorders>
              <w:bottom w:val="single" w:sz="4" w:space="0" w:color="auto"/>
            </w:tcBorders>
            <w:shd w:val="clear" w:color="auto" w:fill="auto"/>
          </w:tcPr>
          <w:p w14:paraId="541BBC9C" w14:textId="77777777" w:rsidR="00704CFC" w:rsidRDefault="00704CFC" w:rsidP="00147EF7">
            <w:pPr>
              <w:pStyle w:val="NoSpacing"/>
            </w:pPr>
          </w:p>
        </w:tc>
        <w:tc>
          <w:tcPr>
            <w:tcW w:w="720" w:type="dxa"/>
            <w:tcBorders>
              <w:bottom w:val="single" w:sz="4" w:space="0" w:color="auto"/>
            </w:tcBorders>
          </w:tcPr>
          <w:p w14:paraId="471F9A38" w14:textId="77777777" w:rsidR="00704CFC" w:rsidRDefault="00704CFC" w:rsidP="00147EF7">
            <w:pPr>
              <w:pStyle w:val="NoSpacing"/>
            </w:pPr>
          </w:p>
        </w:tc>
      </w:tr>
      <w:tr w:rsidR="009D70BC" w14:paraId="4C13BB8B" w14:textId="77777777" w:rsidTr="00034988">
        <w:tc>
          <w:tcPr>
            <w:tcW w:w="2610" w:type="dxa"/>
            <w:vMerge/>
            <w:shd w:val="clear" w:color="auto" w:fill="FBD4B4" w:themeFill="accent6" w:themeFillTint="66"/>
          </w:tcPr>
          <w:p w14:paraId="28F7A9FA" w14:textId="77777777" w:rsidR="009D70BC" w:rsidRPr="00C300C2" w:rsidRDefault="009D70BC" w:rsidP="00924A80">
            <w:pPr>
              <w:pStyle w:val="NoSpacing"/>
              <w:rPr>
                <w:b/>
              </w:rPr>
            </w:pPr>
          </w:p>
        </w:tc>
        <w:tc>
          <w:tcPr>
            <w:tcW w:w="9450" w:type="dxa"/>
            <w:shd w:val="clear" w:color="auto" w:fill="auto"/>
          </w:tcPr>
          <w:p w14:paraId="4040997D" w14:textId="77777777" w:rsidR="009D70BC" w:rsidRPr="00A12B46" w:rsidRDefault="009D70BC" w:rsidP="00705864">
            <w:pPr>
              <w:pStyle w:val="NoSpacing"/>
            </w:pPr>
            <w:r w:rsidRPr="00A12B46">
              <w:t>Identify</w:t>
            </w:r>
            <w:r w:rsidR="00704CFC">
              <w:t xml:space="preserve"> and generally describe</w:t>
            </w:r>
            <w:r w:rsidRPr="00A12B46">
              <w:t xml:space="preserve"> at </w:t>
            </w:r>
            <w:r w:rsidRPr="0086717F">
              <w:t>least three</w:t>
            </w:r>
            <w:r w:rsidR="00705864">
              <w:t xml:space="preserve"> (3) preventable risk factors </w:t>
            </w:r>
            <w:r w:rsidR="008E64F2" w:rsidRPr="0047529A">
              <w:t>as listed in this study.</w:t>
            </w:r>
            <w:r w:rsidR="0047529A" w:rsidRPr="0047529A">
              <w:t xml:space="preserve">  </w:t>
            </w:r>
            <w:r w:rsidR="00F00163">
              <w:t>(</w:t>
            </w:r>
            <w:proofErr w:type="gramStart"/>
            <w:r w:rsidR="00F00163">
              <w:t>e.g.</w:t>
            </w:r>
            <w:proofErr w:type="gramEnd"/>
            <w:r w:rsidR="00F00163">
              <w:t xml:space="preserve"> tobacco use, obesity, IV drug use) </w:t>
            </w:r>
            <w:hyperlink r:id="rId25" w:history="1">
              <w:r w:rsidR="00377C14" w:rsidRPr="00377C14">
                <w:rPr>
                  <w:rStyle w:val="Hyperlink"/>
                </w:rPr>
                <w:t>https://www.attud.org/pdf/Mortality%20and%20Morbidity%20Final%20Report%208.18.08.pdf</w:t>
              </w:r>
            </w:hyperlink>
          </w:p>
        </w:tc>
        <w:tc>
          <w:tcPr>
            <w:tcW w:w="4140" w:type="dxa"/>
            <w:tcBorders>
              <w:bottom w:val="single" w:sz="4" w:space="0" w:color="auto"/>
            </w:tcBorders>
            <w:shd w:val="clear" w:color="auto" w:fill="FFFF99"/>
          </w:tcPr>
          <w:p w14:paraId="094D16B2" w14:textId="77777777" w:rsidR="009D70BC" w:rsidRDefault="009D70BC" w:rsidP="00D75515">
            <w:pPr>
              <w:pStyle w:val="NoSpacing"/>
            </w:pPr>
            <w:r>
              <w:t>File Name:</w:t>
            </w:r>
          </w:p>
          <w:p w14:paraId="6D6C6CAC" w14:textId="77777777" w:rsidR="009D70BC" w:rsidRDefault="009D70BC" w:rsidP="00D75515">
            <w:pPr>
              <w:pStyle w:val="NoSpacing"/>
            </w:pPr>
            <w:r>
              <w:t>Page No.:</w:t>
            </w:r>
          </w:p>
        </w:tc>
        <w:tc>
          <w:tcPr>
            <w:tcW w:w="720" w:type="dxa"/>
            <w:tcBorders>
              <w:bottom w:val="single" w:sz="4" w:space="0" w:color="auto"/>
            </w:tcBorders>
            <w:shd w:val="clear" w:color="auto" w:fill="auto"/>
          </w:tcPr>
          <w:p w14:paraId="739203A8" w14:textId="77777777" w:rsidR="009D70BC" w:rsidRDefault="009D70BC" w:rsidP="00147EF7">
            <w:pPr>
              <w:pStyle w:val="NoSpacing"/>
            </w:pPr>
          </w:p>
        </w:tc>
        <w:tc>
          <w:tcPr>
            <w:tcW w:w="630" w:type="dxa"/>
            <w:tcBorders>
              <w:bottom w:val="single" w:sz="4" w:space="0" w:color="auto"/>
            </w:tcBorders>
            <w:shd w:val="clear" w:color="auto" w:fill="auto"/>
          </w:tcPr>
          <w:p w14:paraId="43A349EE" w14:textId="77777777" w:rsidR="009D70BC" w:rsidRDefault="009D70BC" w:rsidP="00147EF7">
            <w:pPr>
              <w:pStyle w:val="NoSpacing"/>
            </w:pPr>
          </w:p>
        </w:tc>
        <w:tc>
          <w:tcPr>
            <w:tcW w:w="720" w:type="dxa"/>
            <w:tcBorders>
              <w:bottom w:val="single" w:sz="4" w:space="0" w:color="auto"/>
            </w:tcBorders>
          </w:tcPr>
          <w:p w14:paraId="6A57F9B6" w14:textId="77777777" w:rsidR="009D70BC" w:rsidRDefault="009D70BC" w:rsidP="00147EF7">
            <w:pPr>
              <w:pStyle w:val="NoSpacing"/>
            </w:pPr>
          </w:p>
        </w:tc>
      </w:tr>
      <w:tr w:rsidR="00704CFC" w14:paraId="43197463" w14:textId="77777777" w:rsidTr="00034988">
        <w:tc>
          <w:tcPr>
            <w:tcW w:w="2610" w:type="dxa"/>
            <w:vMerge/>
            <w:shd w:val="clear" w:color="auto" w:fill="FBD4B4" w:themeFill="accent6" w:themeFillTint="66"/>
          </w:tcPr>
          <w:p w14:paraId="2C0EAA13" w14:textId="77777777" w:rsidR="00704CFC" w:rsidRPr="00C300C2" w:rsidRDefault="00704CFC" w:rsidP="00924A80">
            <w:pPr>
              <w:pStyle w:val="NoSpacing"/>
              <w:rPr>
                <w:b/>
              </w:rPr>
            </w:pPr>
          </w:p>
        </w:tc>
        <w:tc>
          <w:tcPr>
            <w:tcW w:w="9450" w:type="dxa"/>
            <w:shd w:val="clear" w:color="auto" w:fill="auto"/>
          </w:tcPr>
          <w:p w14:paraId="499F67EE" w14:textId="77777777" w:rsidR="00704CFC" w:rsidRPr="00A12B46" w:rsidRDefault="00704CFC" w:rsidP="00A57115">
            <w:pPr>
              <w:pStyle w:val="NoSpacing"/>
              <w:numPr>
                <w:ilvl w:val="0"/>
                <w:numId w:val="24"/>
              </w:numPr>
              <w:tabs>
                <w:tab w:val="left" w:pos="3587"/>
              </w:tabs>
            </w:pPr>
            <w:r>
              <w:t>Example 1</w:t>
            </w:r>
            <w:r>
              <w:tab/>
            </w:r>
          </w:p>
        </w:tc>
        <w:tc>
          <w:tcPr>
            <w:tcW w:w="4140" w:type="dxa"/>
            <w:tcBorders>
              <w:bottom w:val="single" w:sz="4" w:space="0" w:color="auto"/>
            </w:tcBorders>
            <w:shd w:val="clear" w:color="auto" w:fill="FFFF99"/>
          </w:tcPr>
          <w:p w14:paraId="0362E4D0" w14:textId="77777777" w:rsidR="00704CFC" w:rsidRDefault="00704CFC" w:rsidP="00704CFC">
            <w:pPr>
              <w:pStyle w:val="NoSpacing"/>
            </w:pPr>
            <w:r>
              <w:t>File Name:</w:t>
            </w:r>
          </w:p>
          <w:p w14:paraId="03F0C0C1" w14:textId="77777777" w:rsidR="00704CFC" w:rsidRDefault="00704CFC" w:rsidP="00704CFC">
            <w:pPr>
              <w:pStyle w:val="NoSpacing"/>
            </w:pPr>
            <w:r>
              <w:t>Page No.:</w:t>
            </w:r>
          </w:p>
        </w:tc>
        <w:tc>
          <w:tcPr>
            <w:tcW w:w="720" w:type="dxa"/>
            <w:tcBorders>
              <w:bottom w:val="single" w:sz="4" w:space="0" w:color="auto"/>
            </w:tcBorders>
            <w:shd w:val="clear" w:color="auto" w:fill="auto"/>
          </w:tcPr>
          <w:p w14:paraId="461F60A3" w14:textId="77777777" w:rsidR="00704CFC" w:rsidRDefault="00704CFC" w:rsidP="00147EF7">
            <w:pPr>
              <w:pStyle w:val="NoSpacing"/>
            </w:pPr>
          </w:p>
        </w:tc>
        <w:tc>
          <w:tcPr>
            <w:tcW w:w="630" w:type="dxa"/>
            <w:tcBorders>
              <w:bottom w:val="single" w:sz="4" w:space="0" w:color="auto"/>
            </w:tcBorders>
            <w:shd w:val="clear" w:color="auto" w:fill="auto"/>
          </w:tcPr>
          <w:p w14:paraId="3CCB33B8" w14:textId="77777777" w:rsidR="00704CFC" w:rsidRDefault="00704CFC" w:rsidP="00147EF7">
            <w:pPr>
              <w:pStyle w:val="NoSpacing"/>
            </w:pPr>
          </w:p>
        </w:tc>
        <w:tc>
          <w:tcPr>
            <w:tcW w:w="720" w:type="dxa"/>
            <w:tcBorders>
              <w:bottom w:val="single" w:sz="4" w:space="0" w:color="auto"/>
            </w:tcBorders>
          </w:tcPr>
          <w:p w14:paraId="5A8BDFE7" w14:textId="77777777" w:rsidR="00704CFC" w:rsidRDefault="00704CFC" w:rsidP="00147EF7">
            <w:pPr>
              <w:pStyle w:val="NoSpacing"/>
            </w:pPr>
          </w:p>
        </w:tc>
      </w:tr>
      <w:tr w:rsidR="00704CFC" w14:paraId="353E5BB1" w14:textId="77777777" w:rsidTr="00034988">
        <w:tc>
          <w:tcPr>
            <w:tcW w:w="2610" w:type="dxa"/>
            <w:vMerge/>
            <w:shd w:val="clear" w:color="auto" w:fill="FBD4B4" w:themeFill="accent6" w:themeFillTint="66"/>
          </w:tcPr>
          <w:p w14:paraId="4292E124" w14:textId="77777777" w:rsidR="00704CFC" w:rsidRPr="00C300C2" w:rsidRDefault="00704CFC" w:rsidP="00924A80">
            <w:pPr>
              <w:pStyle w:val="NoSpacing"/>
              <w:rPr>
                <w:b/>
              </w:rPr>
            </w:pPr>
          </w:p>
        </w:tc>
        <w:tc>
          <w:tcPr>
            <w:tcW w:w="9450" w:type="dxa"/>
            <w:shd w:val="clear" w:color="auto" w:fill="auto"/>
          </w:tcPr>
          <w:p w14:paraId="17D4007E" w14:textId="77777777" w:rsidR="00704CFC" w:rsidRPr="00A12B46" w:rsidRDefault="00704CFC" w:rsidP="00A57115">
            <w:pPr>
              <w:pStyle w:val="NoSpacing"/>
              <w:numPr>
                <w:ilvl w:val="0"/>
                <w:numId w:val="24"/>
              </w:numPr>
            </w:pPr>
            <w:r>
              <w:t>Example 2</w:t>
            </w:r>
            <w:r>
              <w:tab/>
            </w:r>
          </w:p>
        </w:tc>
        <w:tc>
          <w:tcPr>
            <w:tcW w:w="4140" w:type="dxa"/>
            <w:tcBorders>
              <w:bottom w:val="single" w:sz="4" w:space="0" w:color="auto"/>
            </w:tcBorders>
            <w:shd w:val="clear" w:color="auto" w:fill="FFFF99"/>
          </w:tcPr>
          <w:p w14:paraId="3B239028" w14:textId="77777777" w:rsidR="00704CFC" w:rsidRDefault="00704CFC" w:rsidP="00704CFC">
            <w:pPr>
              <w:pStyle w:val="NoSpacing"/>
            </w:pPr>
            <w:r>
              <w:t>File Name:</w:t>
            </w:r>
          </w:p>
          <w:p w14:paraId="5E5E12B7" w14:textId="77777777" w:rsidR="00704CFC" w:rsidRDefault="00704CFC" w:rsidP="00704CFC">
            <w:pPr>
              <w:pStyle w:val="NoSpacing"/>
            </w:pPr>
            <w:r>
              <w:t>Page No.:</w:t>
            </w:r>
          </w:p>
        </w:tc>
        <w:tc>
          <w:tcPr>
            <w:tcW w:w="720" w:type="dxa"/>
            <w:tcBorders>
              <w:bottom w:val="single" w:sz="4" w:space="0" w:color="auto"/>
            </w:tcBorders>
            <w:shd w:val="clear" w:color="auto" w:fill="auto"/>
          </w:tcPr>
          <w:p w14:paraId="5A00DB8F" w14:textId="77777777" w:rsidR="00704CFC" w:rsidRDefault="00704CFC" w:rsidP="00147EF7">
            <w:pPr>
              <w:pStyle w:val="NoSpacing"/>
            </w:pPr>
          </w:p>
        </w:tc>
        <w:tc>
          <w:tcPr>
            <w:tcW w:w="630" w:type="dxa"/>
            <w:tcBorders>
              <w:bottom w:val="single" w:sz="4" w:space="0" w:color="auto"/>
            </w:tcBorders>
            <w:shd w:val="clear" w:color="auto" w:fill="auto"/>
          </w:tcPr>
          <w:p w14:paraId="6DF3D80F" w14:textId="77777777" w:rsidR="00704CFC" w:rsidRDefault="00704CFC" w:rsidP="00147EF7">
            <w:pPr>
              <w:pStyle w:val="NoSpacing"/>
            </w:pPr>
          </w:p>
        </w:tc>
        <w:tc>
          <w:tcPr>
            <w:tcW w:w="720" w:type="dxa"/>
            <w:tcBorders>
              <w:bottom w:val="single" w:sz="4" w:space="0" w:color="auto"/>
            </w:tcBorders>
          </w:tcPr>
          <w:p w14:paraId="3EB4B2DB" w14:textId="77777777" w:rsidR="00704CFC" w:rsidRDefault="00704CFC" w:rsidP="00147EF7">
            <w:pPr>
              <w:pStyle w:val="NoSpacing"/>
            </w:pPr>
          </w:p>
        </w:tc>
      </w:tr>
      <w:tr w:rsidR="00704CFC" w14:paraId="0B3DF098" w14:textId="77777777" w:rsidTr="00034988">
        <w:tc>
          <w:tcPr>
            <w:tcW w:w="2610" w:type="dxa"/>
            <w:vMerge/>
            <w:shd w:val="clear" w:color="auto" w:fill="FBD4B4" w:themeFill="accent6" w:themeFillTint="66"/>
          </w:tcPr>
          <w:p w14:paraId="345070DD" w14:textId="77777777" w:rsidR="00704CFC" w:rsidRPr="00C300C2" w:rsidRDefault="00704CFC" w:rsidP="00924A80">
            <w:pPr>
              <w:pStyle w:val="NoSpacing"/>
              <w:rPr>
                <w:b/>
              </w:rPr>
            </w:pPr>
          </w:p>
        </w:tc>
        <w:tc>
          <w:tcPr>
            <w:tcW w:w="9450" w:type="dxa"/>
            <w:shd w:val="clear" w:color="auto" w:fill="auto"/>
          </w:tcPr>
          <w:p w14:paraId="0D06A6C7" w14:textId="77777777" w:rsidR="00704CFC" w:rsidRPr="00A12B46" w:rsidRDefault="00704CFC" w:rsidP="00A57115">
            <w:pPr>
              <w:pStyle w:val="NoSpacing"/>
              <w:numPr>
                <w:ilvl w:val="0"/>
                <w:numId w:val="24"/>
              </w:numPr>
            </w:pPr>
            <w:r>
              <w:t>Example 3</w:t>
            </w:r>
            <w:r>
              <w:tab/>
            </w:r>
          </w:p>
        </w:tc>
        <w:tc>
          <w:tcPr>
            <w:tcW w:w="4140" w:type="dxa"/>
            <w:tcBorders>
              <w:bottom w:val="single" w:sz="4" w:space="0" w:color="auto"/>
            </w:tcBorders>
            <w:shd w:val="clear" w:color="auto" w:fill="FFFF99"/>
          </w:tcPr>
          <w:p w14:paraId="5338E7A0" w14:textId="77777777" w:rsidR="00704CFC" w:rsidRDefault="00704CFC" w:rsidP="00704CFC">
            <w:pPr>
              <w:pStyle w:val="NoSpacing"/>
            </w:pPr>
            <w:r>
              <w:t>File Name:</w:t>
            </w:r>
          </w:p>
          <w:p w14:paraId="491ABBF7" w14:textId="77777777" w:rsidR="00704CFC" w:rsidRDefault="00704CFC" w:rsidP="00704CFC">
            <w:pPr>
              <w:pStyle w:val="NoSpacing"/>
            </w:pPr>
            <w:r>
              <w:t>Page No.:</w:t>
            </w:r>
          </w:p>
        </w:tc>
        <w:tc>
          <w:tcPr>
            <w:tcW w:w="720" w:type="dxa"/>
            <w:tcBorders>
              <w:bottom w:val="single" w:sz="4" w:space="0" w:color="auto"/>
            </w:tcBorders>
            <w:shd w:val="clear" w:color="auto" w:fill="auto"/>
          </w:tcPr>
          <w:p w14:paraId="21A9E094" w14:textId="77777777" w:rsidR="00704CFC" w:rsidRDefault="00704CFC" w:rsidP="00147EF7">
            <w:pPr>
              <w:pStyle w:val="NoSpacing"/>
            </w:pPr>
          </w:p>
        </w:tc>
        <w:tc>
          <w:tcPr>
            <w:tcW w:w="630" w:type="dxa"/>
            <w:tcBorders>
              <w:bottom w:val="single" w:sz="4" w:space="0" w:color="auto"/>
            </w:tcBorders>
            <w:shd w:val="clear" w:color="auto" w:fill="auto"/>
          </w:tcPr>
          <w:p w14:paraId="0D194C2F" w14:textId="77777777" w:rsidR="00704CFC" w:rsidRDefault="00704CFC" w:rsidP="00147EF7">
            <w:pPr>
              <w:pStyle w:val="NoSpacing"/>
            </w:pPr>
          </w:p>
        </w:tc>
        <w:tc>
          <w:tcPr>
            <w:tcW w:w="720" w:type="dxa"/>
            <w:tcBorders>
              <w:bottom w:val="single" w:sz="4" w:space="0" w:color="auto"/>
            </w:tcBorders>
          </w:tcPr>
          <w:p w14:paraId="1E8C6651" w14:textId="77777777" w:rsidR="00704CFC" w:rsidRDefault="00704CFC" w:rsidP="00147EF7">
            <w:pPr>
              <w:pStyle w:val="NoSpacing"/>
            </w:pPr>
          </w:p>
        </w:tc>
      </w:tr>
      <w:tr w:rsidR="009D70BC" w14:paraId="7B927DF1" w14:textId="77777777" w:rsidTr="00034988">
        <w:tc>
          <w:tcPr>
            <w:tcW w:w="2610" w:type="dxa"/>
            <w:vMerge/>
            <w:shd w:val="clear" w:color="auto" w:fill="FBD4B4" w:themeFill="accent6" w:themeFillTint="66"/>
          </w:tcPr>
          <w:p w14:paraId="6243AF6A" w14:textId="77777777" w:rsidR="009D70BC" w:rsidRPr="00C300C2" w:rsidRDefault="009D70BC" w:rsidP="00924A80">
            <w:pPr>
              <w:pStyle w:val="NoSpacing"/>
              <w:rPr>
                <w:b/>
              </w:rPr>
            </w:pPr>
          </w:p>
        </w:tc>
        <w:tc>
          <w:tcPr>
            <w:tcW w:w="9450" w:type="dxa"/>
            <w:shd w:val="clear" w:color="auto" w:fill="auto"/>
          </w:tcPr>
          <w:p w14:paraId="59AD5830" w14:textId="77777777" w:rsidR="009D70BC" w:rsidRPr="00A12B46" w:rsidRDefault="00A711EB" w:rsidP="00A711EB">
            <w:pPr>
              <w:pStyle w:val="NoSpacing"/>
            </w:pPr>
            <w:r>
              <w:t xml:space="preserve">Describe stress </w:t>
            </w:r>
            <w:r w:rsidR="009D70BC" w:rsidRPr="00A12B46">
              <w:t xml:space="preserve">and </w:t>
            </w:r>
            <w:r>
              <w:t xml:space="preserve">at </w:t>
            </w:r>
            <w:r w:rsidRPr="0086717F">
              <w:t xml:space="preserve">least two </w:t>
            </w:r>
            <w:r w:rsidR="009D70BC" w:rsidRPr="0086717F">
              <w:t>effective stress management</w:t>
            </w:r>
            <w:r>
              <w:t xml:space="preserve"> techniques; one be</w:t>
            </w:r>
            <w:r w:rsidR="009D70BC" w:rsidRPr="00A12B46">
              <w:t>ing relaxation exercises.</w:t>
            </w:r>
          </w:p>
        </w:tc>
        <w:tc>
          <w:tcPr>
            <w:tcW w:w="4140" w:type="dxa"/>
            <w:tcBorders>
              <w:bottom w:val="single" w:sz="4" w:space="0" w:color="auto"/>
            </w:tcBorders>
            <w:shd w:val="clear" w:color="auto" w:fill="FFFF99"/>
          </w:tcPr>
          <w:p w14:paraId="6A1D0BBE" w14:textId="77777777" w:rsidR="009D70BC" w:rsidRDefault="009D70BC" w:rsidP="00D75515">
            <w:pPr>
              <w:pStyle w:val="NoSpacing"/>
            </w:pPr>
            <w:r>
              <w:t>File Name:</w:t>
            </w:r>
          </w:p>
          <w:p w14:paraId="77585DD9" w14:textId="77777777" w:rsidR="009D70BC" w:rsidRDefault="009D70BC" w:rsidP="00D75515">
            <w:pPr>
              <w:pStyle w:val="NoSpacing"/>
            </w:pPr>
            <w:r>
              <w:t>Page No.:</w:t>
            </w:r>
          </w:p>
        </w:tc>
        <w:tc>
          <w:tcPr>
            <w:tcW w:w="720" w:type="dxa"/>
            <w:tcBorders>
              <w:bottom w:val="single" w:sz="4" w:space="0" w:color="auto"/>
            </w:tcBorders>
            <w:shd w:val="clear" w:color="auto" w:fill="auto"/>
          </w:tcPr>
          <w:p w14:paraId="14154845" w14:textId="77777777" w:rsidR="009D70BC" w:rsidRDefault="009D70BC" w:rsidP="00147EF7">
            <w:pPr>
              <w:pStyle w:val="NoSpacing"/>
            </w:pPr>
          </w:p>
        </w:tc>
        <w:tc>
          <w:tcPr>
            <w:tcW w:w="630" w:type="dxa"/>
            <w:tcBorders>
              <w:bottom w:val="single" w:sz="4" w:space="0" w:color="auto"/>
            </w:tcBorders>
            <w:shd w:val="clear" w:color="auto" w:fill="auto"/>
          </w:tcPr>
          <w:p w14:paraId="0F822B0D" w14:textId="77777777" w:rsidR="009D70BC" w:rsidRDefault="009D70BC" w:rsidP="00147EF7">
            <w:pPr>
              <w:pStyle w:val="NoSpacing"/>
            </w:pPr>
          </w:p>
        </w:tc>
        <w:tc>
          <w:tcPr>
            <w:tcW w:w="720" w:type="dxa"/>
            <w:tcBorders>
              <w:bottom w:val="single" w:sz="4" w:space="0" w:color="auto"/>
            </w:tcBorders>
          </w:tcPr>
          <w:p w14:paraId="0FBA5D1B" w14:textId="77777777" w:rsidR="009D70BC" w:rsidRDefault="009D70BC" w:rsidP="00147EF7">
            <w:pPr>
              <w:pStyle w:val="NoSpacing"/>
            </w:pPr>
          </w:p>
        </w:tc>
      </w:tr>
      <w:tr w:rsidR="009D70BC" w14:paraId="5E7D3262" w14:textId="77777777" w:rsidTr="00034988">
        <w:tc>
          <w:tcPr>
            <w:tcW w:w="2610" w:type="dxa"/>
            <w:vMerge/>
            <w:shd w:val="clear" w:color="auto" w:fill="FBD4B4" w:themeFill="accent6" w:themeFillTint="66"/>
          </w:tcPr>
          <w:p w14:paraId="3DF67C0A" w14:textId="77777777" w:rsidR="009D70BC" w:rsidRPr="00C300C2" w:rsidRDefault="009D70BC" w:rsidP="00924A80">
            <w:pPr>
              <w:pStyle w:val="NoSpacing"/>
              <w:rPr>
                <w:b/>
              </w:rPr>
            </w:pPr>
          </w:p>
        </w:tc>
        <w:tc>
          <w:tcPr>
            <w:tcW w:w="9450" w:type="dxa"/>
            <w:shd w:val="clear" w:color="auto" w:fill="auto"/>
          </w:tcPr>
          <w:p w14:paraId="34015E48" w14:textId="77777777" w:rsidR="009D70BC" w:rsidRPr="00A12B46" w:rsidRDefault="009D70BC" w:rsidP="00DA61C8">
            <w:pPr>
              <w:pStyle w:val="NoSpacing"/>
            </w:pPr>
            <w:r w:rsidRPr="00A12B46">
              <w:t>Provide didactic information regarding common wellness practices</w:t>
            </w:r>
            <w:r w:rsidR="00DA61C8">
              <w:t xml:space="preserve"> which </w:t>
            </w:r>
            <w:proofErr w:type="gramStart"/>
            <w:r w:rsidR="00DA61C8">
              <w:t>includes</w:t>
            </w:r>
            <w:r w:rsidR="00DA61C8" w:rsidRPr="00DA61C8">
              <w:t>:</w:t>
            </w:r>
            <w:proofErr w:type="gramEnd"/>
            <w:r w:rsidR="00DA61C8" w:rsidRPr="00DA61C8">
              <w:t xml:space="preserve">  </w:t>
            </w:r>
            <w:r w:rsidRPr="00DA61C8">
              <w:t xml:space="preserve"> positive effects of drinking water regularly, negative health/medication ramifications of caffeine and nicotine, and exercise.</w:t>
            </w:r>
            <w:r w:rsidRPr="00A12B46">
              <w:t xml:space="preserve"> </w:t>
            </w:r>
          </w:p>
        </w:tc>
        <w:tc>
          <w:tcPr>
            <w:tcW w:w="4140" w:type="dxa"/>
            <w:tcBorders>
              <w:bottom w:val="single" w:sz="4" w:space="0" w:color="auto"/>
            </w:tcBorders>
            <w:shd w:val="clear" w:color="auto" w:fill="FFFF99"/>
          </w:tcPr>
          <w:p w14:paraId="338AB10C" w14:textId="77777777" w:rsidR="009D70BC" w:rsidRDefault="009D70BC" w:rsidP="00A66720">
            <w:pPr>
              <w:pStyle w:val="NoSpacing"/>
            </w:pPr>
            <w:r>
              <w:t>File Name:</w:t>
            </w:r>
          </w:p>
          <w:p w14:paraId="6AB6D85F" w14:textId="77777777" w:rsidR="009D70BC" w:rsidRDefault="009D70BC" w:rsidP="00A66720">
            <w:pPr>
              <w:pStyle w:val="NoSpacing"/>
            </w:pPr>
            <w:r>
              <w:t>Page No.:</w:t>
            </w:r>
          </w:p>
        </w:tc>
        <w:tc>
          <w:tcPr>
            <w:tcW w:w="720" w:type="dxa"/>
            <w:tcBorders>
              <w:bottom w:val="single" w:sz="4" w:space="0" w:color="auto"/>
            </w:tcBorders>
            <w:shd w:val="clear" w:color="auto" w:fill="auto"/>
          </w:tcPr>
          <w:p w14:paraId="0397AB80" w14:textId="77777777" w:rsidR="009D70BC" w:rsidRDefault="009D70BC" w:rsidP="00147EF7">
            <w:pPr>
              <w:pStyle w:val="NoSpacing"/>
            </w:pPr>
          </w:p>
        </w:tc>
        <w:tc>
          <w:tcPr>
            <w:tcW w:w="630" w:type="dxa"/>
            <w:tcBorders>
              <w:bottom w:val="single" w:sz="4" w:space="0" w:color="auto"/>
            </w:tcBorders>
            <w:shd w:val="clear" w:color="auto" w:fill="auto"/>
          </w:tcPr>
          <w:p w14:paraId="6C9B120F" w14:textId="77777777" w:rsidR="009D70BC" w:rsidRDefault="009D70BC" w:rsidP="00147EF7">
            <w:pPr>
              <w:pStyle w:val="NoSpacing"/>
            </w:pPr>
          </w:p>
        </w:tc>
        <w:tc>
          <w:tcPr>
            <w:tcW w:w="720" w:type="dxa"/>
            <w:tcBorders>
              <w:bottom w:val="single" w:sz="4" w:space="0" w:color="auto"/>
            </w:tcBorders>
          </w:tcPr>
          <w:p w14:paraId="1410AB02" w14:textId="77777777" w:rsidR="009D70BC" w:rsidRDefault="009D70BC" w:rsidP="00147EF7">
            <w:pPr>
              <w:pStyle w:val="NoSpacing"/>
            </w:pPr>
          </w:p>
        </w:tc>
      </w:tr>
      <w:tr w:rsidR="00A11C3A" w14:paraId="3481B4FD" w14:textId="77777777" w:rsidTr="007B5B37">
        <w:trPr>
          <w:trHeight w:val="323"/>
        </w:trPr>
        <w:tc>
          <w:tcPr>
            <w:tcW w:w="2610" w:type="dxa"/>
            <w:vMerge w:val="restart"/>
            <w:shd w:val="clear" w:color="auto" w:fill="FBD4B4" w:themeFill="accent6" w:themeFillTint="66"/>
          </w:tcPr>
          <w:p w14:paraId="0402BE76" w14:textId="77777777" w:rsidR="00A11C3A" w:rsidRPr="00451334" w:rsidRDefault="00A11C3A" w:rsidP="007B5B37">
            <w:pPr>
              <w:pStyle w:val="NoSpacing"/>
              <w:rPr>
                <w:b/>
                <w:sz w:val="24"/>
                <w:szCs w:val="24"/>
              </w:rPr>
            </w:pPr>
            <w:r w:rsidRPr="00451334">
              <w:rPr>
                <w:b/>
                <w:sz w:val="24"/>
                <w:szCs w:val="24"/>
              </w:rPr>
              <w:t xml:space="preserve">Core Competency  </w:t>
            </w:r>
          </w:p>
          <w:p w14:paraId="785154B5" w14:textId="77777777" w:rsidR="00A11C3A" w:rsidRPr="00451334" w:rsidRDefault="00A11C3A" w:rsidP="007B5B37">
            <w:pPr>
              <w:pStyle w:val="NoSpacing"/>
              <w:rPr>
                <w:b/>
                <w:sz w:val="24"/>
                <w:szCs w:val="24"/>
              </w:rPr>
            </w:pPr>
            <w:r w:rsidRPr="00451334">
              <w:rPr>
                <w:b/>
                <w:sz w:val="24"/>
                <w:szCs w:val="24"/>
              </w:rPr>
              <w:t xml:space="preserve">3. </w:t>
            </w:r>
            <w:r>
              <w:rPr>
                <w:b/>
                <w:sz w:val="24"/>
                <w:szCs w:val="24"/>
              </w:rPr>
              <w:t>Stages in the Recovery Process</w:t>
            </w:r>
            <w:r w:rsidRPr="00451334">
              <w:rPr>
                <w:b/>
                <w:sz w:val="24"/>
                <w:szCs w:val="24"/>
              </w:rPr>
              <w:t xml:space="preserve"> </w:t>
            </w:r>
          </w:p>
          <w:p w14:paraId="632BAB86" w14:textId="77777777" w:rsidR="00A11C3A" w:rsidRDefault="00A11C3A" w:rsidP="007B5B37">
            <w:pPr>
              <w:pStyle w:val="NoSpacing"/>
              <w:rPr>
                <w:b/>
                <w:sz w:val="24"/>
                <w:szCs w:val="24"/>
              </w:rPr>
            </w:pPr>
            <w:r w:rsidRPr="00451334">
              <w:rPr>
                <w:b/>
                <w:sz w:val="24"/>
                <w:szCs w:val="24"/>
              </w:rPr>
              <w:t>(</w:t>
            </w:r>
            <w:r>
              <w:rPr>
                <w:b/>
                <w:sz w:val="24"/>
                <w:szCs w:val="24"/>
              </w:rPr>
              <w:t>7</w:t>
            </w:r>
            <w:r w:rsidRPr="00451334">
              <w:rPr>
                <w:b/>
                <w:sz w:val="24"/>
                <w:szCs w:val="24"/>
              </w:rPr>
              <w:t xml:space="preserve"> hour</w:t>
            </w:r>
            <w:r>
              <w:rPr>
                <w:b/>
                <w:sz w:val="24"/>
                <w:szCs w:val="24"/>
              </w:rPr>
              <w:t>s</w:t>
            </w:r>
            <w:r w:rsidRPr="00451334">
              <w:rPr>
                <w:b/>
                <w:sz w:val="24"/>
                <w:szCs w:val="24"/>
              </w:rPr>
              <w:t>)</w:t>
            </w:r>
          </w:p>
          <w:p w14:paraId="1D60129E" w14:textId="77777777" w:rsidR="00A11C3A" w:rsidRDefault="00A11C3A" w:rsidP="007B5B37">
            <w:pPr>
              <w:pStyle w:val="NoSpacing"/>
              <w:rPr>
                <w:b/>
                <w:sz w:val="24"/>
                <w:szCs w:val="24"/>
              </w:rPr>
            </w:pPr>
          </w:p>
          <w:p w14:paraId="09B6F033" w14:textId="5A541982" w:rsidR="00A11C3A" w:rsidRPr="00451334" w:rsidRDefault="0071727F" w:rsidP="007B5B37">
            <w:pPr>
              <w:pStyle w:val="NoSpacing"/>
              <w:rPr>
                <w:b/>
                <w:sz w:val="24"/>
                <w:szCs w:val="24"/>
              </w:rPr>
            </w:pPr>
            <w:del w:id="52" w:author="Cunningham, Laura (BHDID/Frankfort)" w:date="2023-04-06T10:27:00Z">
              <w:r w:rsidDel="00036E37">
                <w:rPr>
                  <w:b/>
                  <w:i/>
                  <w:sz w:val="24"/>
                  <w:szCs w:val="24"/>
                </w:rPr>
                <w:delText xml:space="preserve">Recommended as       </w:delText>
              </w:r>
              <w:r w:rsidRPr="000513CB" w:rsidDel="00036E37">
                <w:rPr>
                  <w:b/>
                  <w:i/>
                  <w:sz w:val="24"/>
                  <w:szCs w:val="24"/>
                </w:rPr>
                <w:delText>In-person, face to face format</w:delText>
              </w:r>
            </w:del>
          </w:p>
        </w:tc>
        <w:tc>
          <w:tcPr>
            <w:tcW w:w="15660" w:type="dxa"/>
            <w:gridSpan w:val="5"/>
            <w:shd w:val="clear" w:color="auto" w:fill="B8CCE4" w:themeFill="accent1" w:themeFillTint="66"/>
          </w:tcPr>
          <w:p w14:paraId="4A297BDD" w14:textId="77777777" w:rsidR="00A11C3A" w:rsidRDefault="00A11C3A" w:rsidP="007B5B37">
            <w:pPr>
              <w:pStyle w:val="NoSpacing"/>
              <w:rPr>
                <w:b/>
                <w:color w:val="000099"/>
              </w:rPr>
            </w:pPr>
            <w:r w:rsidRPr="00A434B2">
              <w:rPr>
                <w:b/>
                <w:color w:val="000099"/>
              </w:rPr>
              <w:t>Five Stages in the Recovery Process</w:t>
            </w:r>
          </w:p>
        </w:tc>
      </w:tr>
      <w:tr w:rsidR="008025D1" w14:paraId="48CC74E3" w14:textId="77777777" w:rsidTr="00D413EB">
        <w:tc>
          <w:tcPr>
            <w:tcW w:w="2610" w:type="dxa"/>
            <w:vMerge/>
            <w:shd w:val="clear" w:color="auto" w:fill="FBD4B4" w:themeFill="accent6" w:themeFillTint="66"/>
          </w:tcPr>
          <w:p w14:paraId="6F09105E" w14:textId="77777777" w:rsidR="008025D1" w:rsidRPr="00451334" w:rsidRDefault="008025D1" w:rsidP="007B5B37">
            <w:pPr>
              <w:pStyle w:val="NoSpacing"/>
              <w:rPr>
                <w:b/>
                <w:sz w:val="24"/>
                <w:szCs w:val="24"/>
              </w:rPr>
            </w:pPr>
          </w:p>
        </w:tc>
        <w:tc>
          <w:tcPr>
            <w:tcW w:w="15660" w:type="dxa"/>
            <w:gridSpan w:val="5"/>
          </w:tcPr>
          <w:p w14:paraId="49C5EAC5" w14:textId="77777777" w:rsidR="008025D1" w:rsidRDefault="008025D1" w:rsidP="007B5B37">
            <w:pPr>
              <w:pStyle w:val="NoSpacing"/>
            </w:pPr>
            <w:r w:rsidRPr="00A434B2">
              <w:t>Provide detailed definitions of the five (5) stages in the recovery process, including what individuals are experiencing in each stage, what the dangers are for individuals in each stage and the role of the peer support specialist services in working with individuals in each stage.  (Impact of Illness, Life is Limited, Change is Possible, Commitment to Change, Actions for Change)</w:t>
            </w:r>
            <w:r>
              <w:t xml:space="preserve"> </w:t>
            </w:r>
            <w:r w:rsidRPr="0047138C">
              <w:t>as provided in the 2009 article by Ike Powell titled, “What is this thing called Recovery?  A look at Five Stages In the Recovery Process”, from the Appalachian Consulting Group</w:t>
            </w:r>
            <w:r>
              <w:t xml:space="preserve">:  </w:t>
            </w:r>
            <w:hyperlink r:id="rId26" w:history="1">
              <w:r w:rsidRPr="000D47CD">
                <w:rPr>
                  <w:rStyle w:val="Hyperlink"/>
                </w:rPr>
                <w:t>http://acgpeersupport.com/wp-content/uploads/2013/07/WhatisthisthingcalledrecoveryGPeditsAugust2013.pdf</w:t>
              </w:r>
            </w:hyperlink>
            <w:r>
              <w:t xml:space="preserve"> (See below)</w:t>
            </w:r>
          </w:p>
        </w:tc>
      </w:tr>
      <w:tr w:rsidR="00AE4D36" w14:paraId="4A63F88C" w14:textId="77777777" w:rsidTr="007B5B37">
        <w:tc>
          <w:tcPr>
            <w:tcW w:w="2610" w:type="dxa"/>
            <w:vMerge/>
            <w:shd w:val="clear" w:color="auto" w:fill="FBD4B4" w:themeFill="accent6" w:themeFillTint="66"/>
          </w:tcPr>
          <w:p w14:paraId="66AD02D4" w14:textId="77777777" w:rsidR="00AE4D36" w:rsidRPr="00451334" w:rsidRDefault="00AE4D36" w:rsidP="007B5B37">
            <w:pPr>
              <w:pStyle w:val="NoSpacing"/>
              <w:rPr>
                <w:b/>
                <w:sz w:val="24"/>
                <w:szCs w:val="24"/>
              </w:rPr>
            </w:pPr>
          </w:p>
        </w:tc>
        <w:tc>
          <w:tcPr>
            <w:tcW w:w="9450" w:type="dxa"/>
          </w:tcPr>
          <w:p w14:paraId="16525B1B" w14:textId="77777777" w:rsidR="008025D1" w:rsidRDefault="00AE4D36" w:rsidP="008025D1">
            <w:pPr>
              <w:pStyle w:val="NoSpacing"/>
              <w:numPr>
                <w:ilvl w:val="0"/>
                <w:numId w:val="10"/>
              </w:numPr>
            </w:pPr>
            <w:r w:rsidRPr="008025D1">
              <w:t>Impact of Illness</w:t>
            </w:r>
          </w:p>
          <w:p w14:paraId="707DD759" w14:textId="77777777" w:rsidR="00AE4D36" w:rsidRPr="008025D1" w:rsidRDefault="008025D1" w:rsidP="008025D1">
            <w:pPr>
              <w:pStyle w:val="NoSpacing"/>
              <w:numPr>
                <w:ilvl w:val="0"/>
                <w:numId w:val="14"/>
              </w:numPr>
            </w:pPr>
            <w:r>
              <w:t>W</w:t>
            </w:r>
            <w:r w:rsidR="00AE4D36" w:rsidRPr="008025D1">
              <w:t>hat individuals are experiencing</w:t>
            </w:r>
          </w:p>
          <w:p w14:paraId="26BB688B" w14:textId="77777777" w:rsidR="00AE4D36" w:rsidRPr="008025D1" w:rsidRDefault="008025D1" w:rsidP="008025D1">
            <w:pPr>
              <w:pStyle w:val="NoSpacing"/>
              <w:numPr>
                <w:ilvl w:val="0"/>
                <w:numId w:val="14"/>
              </w:numPr>
            </w:pPr>
            <w:r>
              <w:t>D</w:t>
            </w:r>
            <w:r w:rsidR="00AE4D36" w:rsidRPr="008025D1">
              <w:t>angers for individuals in this stage</w:t>
            </w:r>
          </w:p>
          <w:p w14:paraId="7EA67608" w14:textId="77777777" w:rsidR="00AE4D36" w:rsidRPr="008025D1" w:rsidRDefault="008025D1" w:rsidP="008025D1">
            <w:pPr>
              <w:pStyle w:val="NoSpacing"/>
              <w:numPr>
                <w:ilvl w:val="0"/>
                <w:numId w:val="14"/>
              </w:numPr>
            </w:pPr>
            <w:r>
              <w:t>R</w:t>
            </w:r>
            <w:r w:rsidR="00AE4D36" w:rsidRPr="008025D1">
              <w:t xml:space="preserve">ole of the PSS </w:t>
            </w:r>
          </w:p>
        </w:tc>
        <w:tc>
          <w:tcPr>
            <w:tcW w:w="4140" w:type="dxa"/>
            <w:shd w:val="clear" w:color="auto" w:fill="FFFF99"/>
          </w:tcPr>
          <w:p w14:paraId="530B136E" w14:textId="77777777" w:rsidR="008025D1" w:rsidRDefault="008025D1" w:rsidP="008025D1">
            <w:pPr>
              <w:pStyle w:val="NoSpacing"/>
            </w:pPr>
            <w:r>
              <w:t>File Name:</w:t>
            </w:r>
          </w:p>
          <w:p w14:paraId="6AF54CFB" w14:textId="77777777" w:rsidR="00AE4D36" w:rsidRDefault="008025D1" w:rsidP="008025D1">
            <w:pPr>
              <w:pStyle w:val="NoSpacing"/>
            </w:pPr>
            <w:r>
              <w:t>Page No.:</w:t>
            </w:r>
          </w:p>
        </w:tc>
        <w:tc>
          <w:tcPr>
            <w:tcW w:w="720" w:type="dxa"/>
          </w:tcPr>
          <w:p w14:paraId="5F973A35" w14:textId="77777777" w:rsidR="00AE4D36" w:rsidRDefault="00AE4D36" w:rsidP="007B5B37">
            <w:pPr>
              <w:pStyle w:val="NoSpacing"/>
            </w:pPr>
          </w:p>
        </w:tc>
        <w:tc>
          <w:tcPr>
            <w:tcW w:w="630" w:type="dxa"/>
          </w:tcPr>
          <w:p w14:paraId="47A0FB5D" w14:textId="77777777" w:rsidR="00AE4D36" w:rsidRDefault="00AE4D36" w:rsidP="007B5B37">
            <w:pPr>
              <w:pStyle w:val="NoSpacing"/>
            </w:pPr>
          </w:p>
        </w:tc>
        <w:tc>
          <w:tcPr>
            <w:tcW w:w="720" w:type="dxa"/>
          </w:tcPr>
          <w:p w14:paraId="05D7FF26" w14:textId="77777777" w:rsidR="00AE4D36" w:rsidRDefault="00AE4D36" w:rsidP="007B5B37">
            <w:pPr>
              <w:pStyle w:val="NoSpacing"/>
            </w:pPr>
          </w:p>
        </w:tc>
      </w:tr>
      <w:tr w:rsidR="00AE4D36" w14:paraId="422A5F71" w14:textId="77777777" w:rsidTr="007B5B37">
        <w:tc>
          <w:tcPr>
            <w:tcW w:w="2610" w:type="dxa"/>
            <w:vMerge/>
            <w:shd w:val="clear" w:color="auto" w:fill="FBD4B4" w:themeFill="accent6" w:themeFillTint="66"/>
          </w:tcPr>
          <w:p w14:paraId="7842DEFC" w14:textId="77777777" w:rsidR="00AE4D36" w:rsidRPr="00451334" w:rsidRDefault="00AE4D36" w:rsidP="007B5B37">
            <w:pPr>
              <w:pStyle w:val="NoSpacing"/>
              <w:rPr>
                <w:b/>
                <w:sz w:val="24"/>
                <w:szCs w:val="24"/>
              </w:rPr>
            </w:pPr>
          </w:p>
        </w:tc>
        <w:tc>
          <w:tcPr>
            <w:tcW w:w="9450" w:type="dxa"/>
          </w:tcPr>
          <w:p w14:paraId="3871585E" w14:textId="77777777" w:rsidR="00AE4D36" w:rsidRPr="008025D1" w:rsidRDefault="00224123" w:rsidP="00224123">
            <w:pPr>
              <w:pStyle w:val="NoSpacing"/>
              <w:numPr>
                <w:ilvl w:val="0"/>
                <w:numId w:val="10"/>
              </w:numPr>
            </w:pPr>
            <w:r w:rsidRPr="008025D1">
              <w:t>Life is Limited</w:t>
            </w:r>
          </w:p>
          <w:p w14:paraId="6F57DA7F" w14:textId="77777777" w:rsidR="008025D1" w:rsidRPr="008025D1" w:rsidRDefault="008025D1" w:rsidP="008025D1">
            <w:pPr>
              <w:pStyle w:val="NoSpacing"/>
              <w:numPr>
                <w:ilvl w:val="0"/>
                <w:numId w:val="14"/>
              </w:numPr>
            </w:pPr>
            <w:r>
              <w:t>W</w:t>
            </w:r>
            <w:r w:rsidRPr="008025D1">
              <w:t>hat individuals are experiencing</w:t>
            </w:r>
          </w:p>
          <w:p w14:paraId="18663DDD" w14:textId="77777777" w:rsidR="008025D1" w:rsidRDefault="008025D1" w:rsidP="008025D1">
            <w:pPr>
              <w:pStyle w:val="NoSpacing"/>
              <w:numPr>
                <w:ilvl w:val="0"/>
                <w:numId w:val="14"/>
              </w:numPr>
            </w:pPr>
            <w:r>
              <w:t>D</w:t>
            </w:r>
            <w:r w:rsidRPr="008025D1">
              <w:t>angers for individuals in this stage</w:t>
            </w:r>
          </w:p>
          <w:p w14:paraId="2560075A" w14:textId="77777777" w:rsidR="00224123" w:rsidRPr="008025D1" w:rsidRDefault="008025D1" w:rsidP="008025D1">
            <w:pPr>
              <w:pStyle w:val="NoSpacing"/>
              <w:numPr>
                <w:ilvl w:val="0"/>
                <w:numId w:val="14"/>
              </w:numPr>
            </w:pPr>
            <w:r>
              <w:t>R</w:t>
            </w:r>
            <w:r w:rsidRPr="008025D1">
              <w:t>ole of the PSS</w:t>
            </w:r>
          </w:p>
        </w:tc>
        <w:tc>
          <w:tcPr>
            <w:tcW w:w="4140" w:type="dxa"/>
            <w:shd w:val="clear" w:color="auto" w:fill="FFFF99"/>
          </w:tcPr>
          <w:p w14:paraId="7006C6C8" w14:textId="77777777" w:rsidR="008025D1" w:rsidRDefault="008025D1" w:rsidP="008025D1">
            <w:pPr>
              <w:pStyle w:val="NoSpacing"/>
            </w:pPr>
            <w:r>
              <w:t>File Name:</w:t>
            </w:r>
          </w:p>
          <w:p w14:paraId="4F04E49C" w14:textId="77777777" w:rsidR="00AE4D36" w:rsidRDefault="008025D1" w:rsidP="008025D1">
            <w:pPr>
              <w:pStyle w:val="NoSpacing"/>
            </w:pPr>
            <w:r>
              <w:t>Page No.:</w:t>
            </w:r>
          </w:p>
        </w:tc>
        <w:tc>
          <w:tcPr>
            <w:tcW w:w="720" w:type="dxa"/>
          </w:tcPr>
          <w:p w14:paraId="09C31B8D" w14:textId="77777777" w:rsidR="00AE4D36" w:rsidRDefault="00AE4D36" w:rsidP="007B5B37">
            <w:pPr>
              <w:pStyle w:val="NoSpacing"/>
            </w:pPr>
          </w:p>
        </w:tc>
        <w:tc>
          <w:tcPr>
            <w:tcW w:w="630" w:type="dxa"/>
          </w:tcPr>
          <w:p w14:paraId="1D04B2C3" w14:textId="77777777" w:rsidR="00AE4D36" w:rsidRDefault="00AE4D36" w:rsidP="007B5B37">
            <w:pPr>
              <w:pStyle w:val="NoSpacing"/>
            </w:pPr>
          </w:p>
        </w:tc>
        <w:tc>
          <w:tcPr>
            <w:tcW w:w="720" w:type="dxa"/>
          </w:tcPr>
          <w:p w14:paraId="584AA1B4" w14:textId="77777777" w:rsidR="00AE4D36" w:rsidRDefault="00AE4D36" w:rsidP="007B5B37">
            <w:pPr>
              <w:pStyle w:val="NoSpacing"/>
            </w:pPr>
          </w:p>
        </w:tc>
      </w:tr>
      <w:tr w:rsidR="00224123" w14:paraId="36976F19" w14:textId="77777777" w:rsidTr="007B5B37">
        <w:tc>
          <w:tcPr>
            <w:tcW w:w="2610" w:type="dxa"/>
            <w:vMerge/>
            <w:shd w:val="clear" w:color="auto" w:fill="FBD4B4" w:themeFill="accent6" w:themeFillTint="66"/>
          </w:tcPr>
          <w:p w14:paraId="6E9C3EDA" w14:textId="77777777" w:rsidR="00224123" w:rsidRPr="00451334" w:rsidRDefault="00224123" w:rsidP="007B5B37">
            <w:pPr>
              <w:pStyle w:val="NoSpacing"/>
              <w:rPr>
                <w:b/>
                <w:sz w:val="24"/>
                <w:szCs w:val="24"/>
              </w:rPr>
            </w:pPr>
          </w:p>
        </w:tc>
        <w:tc>
          <w:tcPr>
            <w:tcW w:w="9450" w:type="dxa"/>
          </w:tcPr>
          <w:p w14:paraId="7B241200" w14:textId="77777777" w:rsidR="00224123" w:rsidRPr="008025D1" w:rsidRDefault="00224123" w:rsidP="00224123">
            <w:pPr>
              <w:pStyle w:val="NoSpacing"/>
              <w:numPr>
                <w:ilvl w:val="0"/>
                <w:numId w:val="10"/>
              </w:numPr>
            </w:pPr>
            <w:r w:rsidRPr="008025D1">
              <w:t>Change is Possible</w:t>
            </w:r>
          </w:p>
          <w:p w14:paraId="31D37DEA" w14:textId="77777777" w:rsidR="008025D1" w:rsidRPr="008025D1" w:rsidRDefault="008025D1" w:rsidP="008025D1">
            <w:pPr>
              <w:pStyle w:val="NoSpacing"/>
              <w:numPr>
                <w:ilvl w:val="0"/>
                <w:numId w:val="14"/>
              </w:numPr>
            </w:pPr>
            <w:r>
              <w:t>W</w:t>
            </w:r>
            <w:r w:rsidRPr="008025D1">
              <w:t>hat individuals are experiencing</w:t>
            </w:r>
          </w:p>
          <w:p w14:paraId="199253D9" w14:textId="77777777" w:rsidR="008025D1" w:rsidRDefault="008025D1" w:rsidP="008025D1">
            <w:pPr>
              <w:pStyle w:val="NoSpacing"/>
              <w:numPr>
                <w:ilvl w:val="0"/>
                <w:numId w:val="14"/>
              </w:numPr>
            </w:pPr>
            <w:r>
              <w:t>D</w:t>
            </w:r>
            <w:r w:rsidRPr="008025D1">
              <w:t>angers for individuals in this stage</w:t>
            </w:r>
          </w:p>
          <w:p w14:paraId="1DA77D82" w14:textId="77777777" w:rsidR="00224123" w:rsidRPr="008025D1" w:rsidRDefault="008025D1" w:rsidP="008025D1">
            <w:pPr>
              <w:pStyle w:val="NoSpacing"/>
              <w:numPr>
                <w:ilvl w:val="0"/>
                <w:numId w:val="14"/>
              </w:numPr>
            </w:pPr>
            <w:r>
              <w:t>R</w:t>
            </w:r>
            <w:r w:rsidRPr="008025D1">
              <w:t>ole of the PSS</w:t>
            </w:r>
          </w:p>
        </w:tc>
        <w:tc>
          <w:tcPr>
            <w:tcW w:w="4140" w:type="dxa"/>
            <w:shd w:val="clear" w:color="auto" w:fill="FFFF99"/>
          </w:tcPr>
          <w:p w14:paraId="3D869741" w14:textId="77777777" w:rsidR="008025D1" w:rsidRDefault="008025D1" w:rsidP="008025D1">
            <w:pPr>
              <w:pStyle w:val="NoSpacing"/>
            </w:pPr>
            <w:r>
              <w:t>File Name:</w:t>
            </w:r>
          </w:p>
          <w:p w14:paraId="6F6566D6" w14:textId="77777777" w:rsidR="00224123" w:rsidRDefault="008025D1" w:rsidP="008025D1">
            <w:pPr>
              <w:pStyle w:val="NoSpacing"/>
            </w:pPr>
            <w:r>
              <w:t>Page No.:</w:t>
            </w:r>
          </w:p>
        </w:tc>
        <w:tc>
          <w:tcPr>
            <w:tcW w:w="720" w:type="dxa"/>
          </w:tcPr>
          <w:p w14:paraId="202711DC" w14:textId="77777777" w:rsidR="00224123" w:rsidRDefault="00224123" w:rsidP="007B5B37">
            <w:pPr>
              <w:pStyle w:val="NoSpacing"/>
            </w:pPr>
          </w:p>
        </w:tc>
        <w:tc>
          <w:tcPr>
            <w:tcW w:w="630" w:type="dxa"/>
          </w:tcPr>
          <w:p w14:paraId="15E4F0FA" w14:textId="77777777" w:rsidR="00224123" w:rsidRDefault="00224123" w:rsidP="007B5B37">
            <w:pPr>
              <w:pStyle w:val="NoSpacing"/>
            </w:pPr>
          </w:p>
        </w:tc>
        <w:tc>
          <w:tcPr>
            <w:tcW w:w="720" w:type="dxa"/>
          </w:tcPr>
          <w:p w14:paraId="0AFD6850" w14:textId="77777777" w:rsidR="00224123" w:rsidRDefault="00224123" w:rsidP="007B5B37">
            <w:pPr>
              <w:pStyle w:val="NoSpacing"/>
            </w:pPr>
          </w:p>
        </w:tc>
      </w:tr>
      <w:tr w:rsidR="00224123" w14:paraId="1850EB69" w14:textId="77777777" w:rsidTr="007B5B37">
        <w:tc>
          <w:tcPr>
            <w:tcW w:w="2610" w:type="dxa"/>
            <w:vMerge/>
            <w:shd w:val="clear" w:color="auto" w:fill="FBD4B4" w:themeFill="accent6" w:themeFillTint="66"/>
          </w:tcPr>
          <w:p w14:paraId="6A8DE819" w14:textId="77777777" w:rsidR="00224123" w:rsidRPr="00451334" w:rsidRDefault="00224123" w:rsidP="007B5B37">
            <w:pPr>
              <w:pStyle w:val="NoSpacing"/>
              <w:rPr>
                <w:b/>
                <w:sz w:val="24"/>
                <w:szCs w:val="24"/>
              </w:rPr>
            </w:pPr>
          </w:p>
        </w:tc>
        <w:tc>
          <w:tcPr>
            <w:tcW w:w="9450" w:type="dxa"/>
          </w:tcPr>
          <w:p w14:paraId="610DF500" w14:textId="77777777" w:rsidR="00224123" w:rsidRPr="008025D1" w:rsidRDefault="00224123" w:rsidP="00224123">
            <w:pPr>
              <w:pStyle w:val="NoSpacing"/>
              <w:numPr>
                <w:ilvl w:val="0"/>
                <w:numId w:val="10"/>
              </w:numPr>
            </w:pPr>
            <w:r w:rsidRPr="008025D1">
              <w:t>Commitment to Change</w:t>
            </w:r>
          </w:p>
          <w:p w14:paraId="6F7CECBF" w14:textId="77777777" w:rsidR="008025D1" w:rsidRPr="008025D1" w:rsidRDefault="008025D1" w:rsidP="008025D1">
            <w:pPr>
              <w:pStyle w:val="NoSpacing"/>
              <w:numPr>
                <w:ilvl w:val="0"/>
                <w:numId w:val="14"/>
              </w:numPr>
            </w:pPr>
            <w:r>
              <w:t>W</w:t>
            </w:r>
            <w:r w:rsidRPr="008025D1">
              <w:t>hat individuals are experiencing</w:t>
            </w:r>
          </w:p>
          <w:p w14:paraId="26933CDF" w14:textId="77777777" w:rsidR="008025D1" w:rsidRDefault="008025D1" w:rsidP="008025D1">
            <w:pPr>
              <w:pStyle w:val="NoSpacing"/>
              <w:numPr>
                <w:ilvl w:val="0"/>
                <w:numId w:val="14"/>
              </w:numPr>
            </w:pPr>
            <w:r>
              <w:t>D</w:t>
            </w:r>
            <w:r w:rsidRPr="008025D1">
              <w:t>angers for individuals in this stage</w:t>
            </w:r>
          </w:p>
          <w:p w14:paraId="7992F69F" w14:textId="77777777" w:rsidR="00224123" w:rsidRPr="008025D1" w:rsidRDefault="008025D1" w:rsidP="008025D1">
            <w:pPr>
              <w:pStyle w:val="NoSpacing"/>
              <w:numPr>
                <w:ilvl w:val="0"/>
                <w:numId w:val="14"/>
              </w:numPr>
            </w:pPr>
            <w:r>
              <w:t>R</w:t>
            </w:r>
            <w:r w:rsidRPr="008025D1">
              <w:t>ole of the PSS</w:t>
            </w:r>
          </w:p>
        </w:tc>
        <w:tc>
          <w:tcPr>
            <w:tcW w:w="4140" w:type="dxa"/>
            <w:shd w:val="clear" w:color="auto" w:fill="FFFF99"/>
          </w:tcPr>
          <w:p w14:paraId="160C3A22" w14:textId="77777777" w:rsidR="008025D1" w:rsidRDefault="008025D1" w:rsidP="008025D1">
            <w:pPr>
              <w:pStyle w:val="NoSpacing"/>
            </w:pPr>
            <w:r>
              <w:t>File Name:</w:t>
            </w:r>
          </w:p>
          <w:p w14:paraId="6E1EF44E" w14:textId="77777777" w:rsidR="00224123" w:rsidRDefault="008025D1" w:rsidP="008025D1">
            <w:pPr>
              <w:pStyle w:val="NoSpacing"/>
            </w:pPr>
            <w:r>
              <w:t>Page No.:</w:t>
            </w:r>
          </w:p>
        </w:tc>
        <w:tc>
          <w:tcPr>
            <w:tcW w:w="720" w:type="dxa"/>
          </w:tcPr>
          <w:p w14:paraId="348F38E4" w14:textId="77777777" w:rsidR="00224123" w:rsidRDefault="00224123" w:rsidP="007B5B37">
            <w:pPr>
              <w:pStyle w:val="NoSpacing"/>
            </w:pPr>
          </w:p>
        </w:tc>
        <w:tc>
          <w:tcPr>
            <w:tcW w:w="630" w:type="dxa"/>
          </w:tcPr>
          <w:p w14:paraId="758653AC" w14:textId="77777777" w:rsidR="00224123" w:rsidRDefault="00224123" w:rsidP="007B5B37">
            <w:pPr>
              <w:pStyle w:val="NoSpacing"/>
            </w:pPr>
          </w:p>
        </w:tc>
        <w:tc>
          <w:tcPr>
            <w:tcW w:w="720" w:type="dxa"/>
          </w:tcPr>
          <w:p w14:paraId="3D44ED50" w14:textId="77777777" w:rsidR="00224123" w:rsidRDefault="00224123" w:rsidP="007B5B37">
            <w:pPr>
              <w:pStyle w:val="NoSpacing"/>
            </w:pPr>
          </w:p>
        </w:tc>
      </w:tr>
      <w:tr w:rsidR="00AE4D36" w14:paraId="304E9A1C" w14:textId="77777777" w:rsidTr="007B5B37">
        <w:tc>
          <w:tcPr>
            <w:tcW w:w="2610" w:type="dxa"/>
            <w:vMerge/>
            <w:shd w:val="clear" w:color="auto" w:fill="FBD4B4" w:themeFill="accent6" w:themeFillTint="66"/>
          </w:tcPr>
          <w:p w14:paraId="7363CA59" w14:textId="77777777" w:rsidR="00AE4D36" w:rsidRPr="00451334" w:rsidRDefault="00AE4D36" w:rsidP="007B5B37">
            <w:pPr>
              <w:pStyle w:val="NoSpacing"/>
              <w:rPr>
                <w:b/>
                <w:sz w:val="24"/>
                <w:szCs w:val="24"/>
              </w:rPr>
            </w:pPr>
          </w:p>
        </w:tc>
        <w:tc>
          <w:tcPr>
            <w:tcW w:w="9450" w:type="dxa"/>
          </w:tcPr>
          <w:p w14:paraId="5656A2CE" w14:textId="77777777" w:rsidR="00AE4D36" w:rsidRPr="008025D1" w:rsidRDefault="00224123" w:rsidP="00224123">
            <w:pPr>
              <w:pStyle w:val="NoSpacing"/>
              <w:numPr>
                <w:ilvl w:val="0"/>
                <w:numId w:val="10"/>
              </w:numPr>
            </w:pPr>
            <w:r w:rsidRPr="008025D1">
              <w:t>Actions for Change</w:t>
            </w:r>
          </w:p>
          <w:p w14:paraId="54B09705" w14:textId="77777777" w:rsidR="008025D1" w:rsidRPr="008025D1" w:rsidRDefault="008025D1" w:rsidP="008025D1">
            <w:pPr>
              <w:pStyle w:val="NoSpacing"/>
              <w:numPr>
                <w:ilvl w:val="0"/>
                <w:numId w:val="14"/>
              </w:numPr>
            </w:pPr>
            <w:r>
              <w:t>W</w:t>
            </w:r>
            <w:r w:rsidRPr="008025D1">
              <w:t>hat individuals are experiencing</w:t>
            </w:r>
          </w:p>
          <w:p w14:paraId="159E8106" w14:textId="77777777" w:rsidR="008025D1" w:rsidRDefault="008025D1" w:rsidP="008025D1">
            <w:pPr>
              <w:pStyle w:val="NoSpacing"/>
              <w:numPr>
                <w:ilvl w:val="0"/>
                <w:numId w:val="14"/>
              </w:numPr>
            </w:pPr>
            <w:r>
              <w:t>D</w:t>
            </w:r>
            <w:r w:rsidRPr="008025D1">
              <w:t>angers for individuals in this stage</w:t>
            </w:r>
          </w:p>
          <w:p w14:paraId="7CC86D5C" w14:textId="77777777" w:rsidR="00224123" w:rsidRPr="008025D1" w:rsidRDefault="008025D1" w:rsidP="008025D1">
            <w:pPr>
              <w:pStyle w:val="NoSpacing"/>
              <w:numPr>
                <w:ilvl w:val="0"/>
                <w:numId w:val="14"/>
              </w:numPr>
            </w:pPr>
            <w:r>
              <w:t>R</w:t>
            </w:r>
            <w:r w:rsidRPr="008025D1">
              <w:t>ole of the PSS</w:t>
            </w:r>
          </w:p>
        </w:tc>
        <w:tc>
          <w:tcPr>
            <w:tcW w:w="4140" w:type="dxa"/>
            <w:shd w:val="clear" w:color="auto" w:fill="FFFF99"/>
          </w:tcPr>
          <w:p w14:paraId="30186CBE" w14:textId="77777777" w:rsidR="008025D1" w:rsidRDefault="008025D1" w:rsidP="008025D1">
            <w:pPr>
              <w:pStyle w:val="NoSpacing"/>
            </w:pPr>
            <w:r>
              <w:t>File Name:</w:t>
            </w:r>
          </w:p>
          <w:p w14:paraId="3410747D" w14:textId="77777777" w:rsidR="00AE4D36" w:rsidRDefault="008025D1" w:rsidP="008025D1">
            <w:pPr>
              <w:pStyle w:val="NoSpacing"/>
            </w:pPr>
            <w:r>
              <w:t>Page No.:</w:t>
            </w:r>
          </w:p>
        </w:tc>
        <w:tc>
          <w:tcPr>
            <w:tcW w:w="720" w:type="dxa"/>
          </w:tcPr>
          <w:p w14:paraId="7651B37A" w14:textId="77777777" w:rsidR="00AE4D36" w:rsidRDefault="00AE4D36" w:rsidP="007B5B37">
            <w:pPr>
              <w:pStyle w:val="NoSpacing"/>
            </w:pPr>
          </w:p>
        </w:tc>
        <w:tc>
          <w:tcPr>
            <w:tcW w:w="630" w:type="dxa"/>
          </w:tcPr>
          <w:p w14:paraId="375F47E1" w14:textId="77777777" w:rsidR="00AE4D36" w:rsidRDefault="00AE4D36" w:rsidP="007B5B37">
            <w:pPr>
              <w:pStyle w:val="NoSpacing"/>
            </w:pPr>
          </w:p>
        </w:tc>
        <w:tc>
          <w:tcPr>
            <w:tcW w:w="720" w:type="dxa"/>
          </w:tcPr>
          <w:p w14:paraId="5D55669E" w14:textId="77777777" w:rsidR="00AE4D36" w:rsidRDefault="00AE4D36" w:rsidP="007B5B37">
            <w:pPr>
              <w:pStyle w:val="NoSpacing"/>
            </w:pPr>
          </w:p>
        </w:tc>
      </w:tr>
      <w:tr w:rsidR="00A11C3A" w14:paraId="122D70A6" w14:textId="77777777" w:rsidTr="007B5B37">
        <w:tc>
          <w:tcPr>
            <w:tcW w:w="2610" w:type="dxa"/>
            <w:vMerge/>
            <w:shd w:val="clear" w:color="auto" w:fill="FBD4B4" w:themeFill="accent6" w:themeFillTint="66"/>
          </w:tcPr>
          <w:p w14:paraId="527AEE6D" w14:textId="77777777" w:rsidR="00A11C3A" w:rsidRPr="00451334" w:rsidRDefault="00A11C3A" w:rsidP="007B5B37">
            <w:pPr>
              <w:pStyle w:val="NoSpacing"/>
              <w:rPr>
                <w:b/>
                <w:sz w:val="24"/>
                <w:szCs w:val="24"/>
              </w:rPr>
            </w:pPr>
          </w:p>
        </w:tc>
        <w:tc>
          <w:tcPr>
            <w:tcW w:w="9450" w:type="dxa"/>
            <w:tcBorders>
              <w:bottom w:val="single" w:sz="4" w:space="0" w:color="auto"/>
            </w:tcBorders>
          </w:tcPr>
          <w:p w14:paraId="5119A5A9" w14:textId="77777777" w:rsidR="00A11C3A" w:rsidRPr="00445E0C" w:rsidRDefault="00A11C3A" w:rsidP="008632CB">
            <w:pPr>
              <w:pStyle w:val="NoSpacing"/>
            </w:pPr>
            <w:r w:rsidRPr="00A434B2">
              <w:t>Define</w:t>
            </w:r>
            <w:r w:rsidR="00EA6A1D">
              <w:t xml:space="preserve"> the importance of recovery </w:t>
            </w:r>
            <w:r w:rsidR="008632CB">
              <w:t>including that it is</w:t>
            </w:r>
            <w:r w:rsidR="00EA6A1D">
              <w:t xml:space="preserve"> a </w:t>
            </w:r>
            <w:r w:rsidRPr="00A434B2">
              <w:t xml:space="preserve">non-linear </w:t>
            </w:r>
            <w:r w:rsidR="00EA6A1D">
              <w:t>process</w:t>
            </w:r>
            <w:r w:rsidRPr="00A434B2">
              <w:t xml:space="preserve">.  </w:t>
            </w:r>
          </w:p>
        </w:tc>
        <w:tc>
          <w:tcPr>
            <w:tcW w:w="4140" w:type="dxa"/>
            <w:tcBorders>
              <w:bottom w:val="single" w:sz="4" w:space="0" w:color="auto"/>
            </w:tcBorders>
            <w:shd w:val="clear" w:color="auto" w:fill="FFFF99"/>
          </w:tcPr>
          <w:p w14:paraId="5FF52AF8" w14:textId="77777777" w:rsidR="00A11C3A" w:rsidRDefault="00A11C3A" w:rsidP="007B5B37">
            <w:pPr>
              <w:pStyle w:val="NoSpacing"/>
            </w:pPr>
            <w:r>
              <w:t>File Name:</w:t>
            </w:r>
          </w:p>
          <w:p w14:paraId="5B7E5F7B" w14:textId="77777777" w:rsidR="00A11C3A" w:rsidRDefault="00A11C3A" w:rsidP="007B5B37">
            <w:pPr>
              <w:pStyle w:val="NoSpacing"/>
            </w:pPr>
            <w:r>
              <w:t>Page No.:</w:t>
            </w:r>
          </w:p>
        </w:tc>
        <w:tc>
          <w:tcPr>
            <w:tcW w:w="720" w:type="dxa"/>
            <w:tcBorders>
              <w:bottom w:val="single" w:sz="4" w:space="0" w:color="auto"/>
            </w:tcBorders>
          </w:tcPr>
          <w:p w14:paraId="1A21E766" w14:textId="77777777" w:rsidR="00A11C3A" w:rsidRDefault="00A11C3A" w:rsidP="007B5B37">
            <w:pPr>
              <w:pStyle w:val="NoSpacing"/>
            </w:pPr>
          </w:p>
        </w:tc>
        <w:tc>
          <w:tcPr>
            <w:tcW w:w="630" w:type="dxa"/>
            <w:tcBorders>
              <w:bottom w:val="single" w:sz="4" w:space="0" w:color="auto"/>
            </w:tcBorders>
          </w:tcPr>
          <w:p w14:paraId="21B6F53F" w14:textId="77777777" w:rsidR="00A11C3A" w:rsidRDefault="00A11C3A" w:rsidP="007B5B37">
            <w:pPr>
              <w:pStyle w:val="NoSpacing"/>
            </w:pPr>
          </w:p>
        </w:tc>
        <w:tc>
          <w:tcPr>
            <w:tcW w:w="720" w:type="dxa"/>
            <w:tcBorders>
              <w:bottom w:val="single" w:sz="4" w:space="0" w:color="auto"/>
            </w:tcBorders>
          </w:tcPr>
          <w:p w14:paraId="02EB266A" w14:textId="77777777" w:rsidR="00A11C3A" w:rsidRDefault="00A11C3A" w:rsidP="007B5B37">
            <w:pPr>
              <w:pStyle w:val="NoSpacing"/>
            </w:pPr>
          </w:p>
        </w:tc>
      </w:tr>
      <w:tr w:rsidR="00A11C3A" w14:paraId="10B47A2A" w14:textId="77777777" w:rsidTr="002F4C26">
        <w:trPr>
          <w:trHeight w:val="323"/>
        </w:trPr>
        <w:tc>
          <w:tcPr>
            <w:tcW w:w="2610" w:type="dxa"/>
            <w:vMerge/>
            <w:shd w:val="clear" w:color="auto" w:fill="FBD4B4" w:themeFill="accent6" w:themeFillTint="66"/>
          </w:tcPr>
          <w:p w14:paraId="7447565D" w14:textId="77777777" w:rsidR="00A11C3A" w:rsidRPr="00451334" w:rsidRDefault="00A11C3A" w:rsidP="00AA58E3">
            <w:pPr>
              <w:pStyle w:val="NoSpacing"/>
              <w:rPr>
                <w:b/>
                <w:sz w:val="24"/>
                <w:szCs w:val="24"/>
              </w:rPr>
            </w:pPr>
          </w:p>
        </w:tc>
        <w:tc>
          <w:tcPr>
            <w:tcW w:w="15660" w:type="dxa"/>
            <w:gridSpan w:val="5"/>
            <w:shd w:val="clear" w:color="auto" w:fill="B8CCE4" w:themeFill="accent1" w:themeFillTint="66"/>
          </w:tcPr>
          <w:p w14:paraId="6FC91841" w14:textId="77777777" w:rsidR="00A11C3A" w:rsidRDefault="00A11C3A" w:rsidP="00AA58E3">
            <w:pPr>
              <w:pStyle w:val="NoSpacing"/>
              <w:rPr>
                <w:b/>
                <w:color w:val="000099"/>
              </w:rPr>
            </w:pPr>
            <w:r w:rsidRPr="00D5426B">
              <w:rPr>
                <w:b/>
                <w:color w:val="000099"/>
              </w:rPr>
              <w:t>The Shift from Maintenance to Recovery</w:t>
            </w:r>
          </w:p>
        </w:tc>
      </w:tr>
      <w:tr w:rsidR="00A11C3A" w14:paraId="6312F764" w14:textId="77777777" w:rsidTr="002F4C26">
        <w:tc>
          <w:tcPr>
            <w:tcW w:w="2610" w:type="dxa"/>
            <w:vMerge/>
            <w:shd w:val="clear" w:color="auto" w:fill="FBD4B4" w:themeFill="accent6" w:themeFillTint="66"/>
          </w:tcPr>
          <w:p w14:paraId="76BF5D2B" w14:textId="77777777" w:rsidR="00A11C3A" w:rsidRPr="00451334" w:rsidRDefault="00A11C3A" w:rsidP="00AA58E3">
            <w:pPr>
              <w:pStyle w:val="NoSpacing"/>
              <w:rPr>
                <w:b/>
                <w:sz w:val="24"/>
                <w:szCs w:val="24"/>
              </w:rPr>
            </w:pPr>
          </w:p>
        </w:tc>
        <w:tc>
          <w:tcPr>
            <w:tcW w:w="9450" w:type="dxa"/>
          </w:tcPr>
          <w:p w14:paraId="26663881" w14:textId="77777777" w:rsidR="00D2056E" w:rsidRDefault="00A11C3A" w:rsidP="00D2056E">
            <w:pPr>
              <w:pStyle w:val="NoSpacing"/>
            </w:pPr>
            <w:r w:rsidRPr="00D5426B">
              <w:t>Provide an overview of the history of behavioral health recovery</w:t>
            </w:r>
            <w:r w:rsidR="00D2056E">
              <w:t xml:space="preserve"> describing the shift from maintenance to recovery and system transformation. </w:t>
            </w:r>
            <w:hyperlink r:id="rId27" w:history="1">
              <w:r w:rsidR="00D2056E" w:rsidRPr="000D47CD">
                <w:rPr>
                  <w:rStyle w:val="Hyperlink"/>
                </w:rPr>
                <w:t>http://acgpeersupport.com/wp-content/uploads/2013/07/WhatisthisthingcalledrecoveryGPeditsAugust2013.pdf</w:t>
              </w:r>
            </w:hyperlink>
          </w:p>
          <w:p w14:paraId="3A926655" w14:textId="77777777" w:rsidR="00D2056E" w:rsidRDefault="00D2056E" w:rsidP="00AA58E3">
            <w:pPr>
              <w:pStyle w:val="NoSpacing"/>
            </w:pPr>
          </w:p>
          <w:p w14:paraId="1D6CB0EF" w14:textId="77777777" w:rsidR="00A11C3A" w:rsidRPr="00445E0C" w:rsidRDefault="00D2056E" w:rsidP="00631662">
            <w:pPr>
              <w:pStyle w:val="NoSpacing"/>
            </w:pPr>
            <w:r w:rsidRPr="00D2056E">
              <w:t xml:space="preserve">Notes for this </w:t>
            </w:r>
            <w:r w:rsidR="00631662">
              <w:t>item</w:t>
            </w:r>
            <w:r w:rsidRPr="00D2056E">
              <w:t xml:space="preserve">:  </w:t>
            </w:r>
            <w:r w:rsidR="00A11C3A" w:rsidRPr="00D2056E">
              <w:t xml:space="preserve">This overview should include beliefs before 1980 that individuals with behavioral health disorders could not </w:t>
            </w:r>
            <w:proofErr w:type="gramStart"/>
            <w:r w:rsidR="00A11C3A" w:rsidRPr="00D2056E">
              <w:t>recover, and</w:t>
            </w:r>
            <w:proofErr w:type="gramEnd"/>
            <w:r w:rsidR="00A11C3A" w:rsidRPr="00D2056E">
              <w:t xml:space="preserve"> should be in supervised environments and monitored closely so they can maintain without deterioration.  This overview should also include evidentiary information that provided for new beliefs that individuals with behavioral health disorders can and do recover and new </w:t>
            </w:r>
            <w:proofErr w:type="gramStart"/>
            <w:r w:rsidR="00A11C3A" w:rsidRPr="00D2056E">
              <w:t>recovery oriented</w:t>
            </w:r>
            <w:proofErr w:type="gramEnd"/>
            <w:r w:rsidR="00A11C3A" w:rsidRPr="00D2056E">
              <w:t xml:space="preserve"> methodology including peer support specialist services.</w:t>
            </w:r>
            <w:r w:rsidR="00A11C3A" w:rsidRPr="00D5426B">
              <w:t xml:space="preserve">  </w:t>
            </w:r>
          </w:p>
        </w:tc>
        <w:tc>
          <w:tcPr>
            <w:tcW w:w="4140" w:type="dxa"/>
            <w:shd w:val="clear" w:color="auto" w:fill="FFFF99"/>
          </w:tcPr>
          <w:p w14:paraId="6DCC836F" w14:textId="77777777" w:rsidR="00A11C3A" w:rsidRDefault="00A11C3A" w:rsidP="00AA58E3">
            <w:pPr>
              <w:pStyle w:val="NoSpacing"/>
            </w:pPr>
            <w:r>
              <w:t>File Name:</w:t>
            </w:r>
          </w:p>
          <w:p w14:paraId="59DB2585" w14:textId="77777777" w:rsidR="00A11C3A" w:rsidRDefault="00A11C3A" w:rsidP="00AA58E3">
            <w:pPr>
              <w:pStyle w:val="NoSpacing"/>
            </w:pPr>
            <w:r>
              <w:t>Page No.:</w:t>
            </w:r>
          </w:p>
        </w:tc>
        <w:tc>
          <w:tcPr>
            <w:tcW w:w="720" w:type="dxa"/>
          </w:tcPr>
          <w:p w14:paraId="473B443F" w14:textId="77777777" w:rsidR="00A11C3A" w:rsidRDefault="00A11C3A" w:rsidP="00AA58E3">
            <w:pPr>
              <w:pStyle w:val="NoSpacing"/>
            </w:pPr>
          </w:p>
        </w:tc>
        <w:tc>
          <w:tcPr>
            <w:tcW w:w="630" w:type="dxa"/>
          </w:tcPr>
          <w:p w14:paraId="47B5F210" w14:textId="77777777" w:rsidR="00A11C3A" w:rsidRDefault="00A11C3A" w:rsidP="00AA58E3">
            <w:pPr>
              <w:pStyle w:val="NoSpacing"/>
            </w:pPr>
          </w:p>
        </w:tc>
        <w:tc>
          <w:tcPr>
            <w:tcW w:w="720" w:type="dxa"/>
          </w:tcPr>
          <w:p w14:paraId="2A142D1A" w14:textId="77777777" w:rsidR="00A11C3A" w:rsidRDefault="00A11C3A" w:rsidP="00AA58E3">
            <w:pPr>
              <w:pStyle w:val="NoSpacing"/>
            </w:pPr>
          </w:p>
        </w:tc>
      </w:tr>
      <w:tr w:rsidR="00A11C3A" w14:paraId="076E4A3B" w14:textId="77777777" w:rsidTr="002F4C26">
        <w:tc>
          <w:tcPr>
            <w:tcW w:w="2610" w:type="dxa"/>
            <w:vMerge/>
            <w:shd w:val="clear" w:color="auto" w:fill="FBD4B4" w:themeFill="accent6" w:themeFillTint="66"/>
          </w:tcPr>
          <w:p w14:paraId="69A992F7" w14:textId="77777777" w:rsidR="00A11C3A" w:rsidRPr="00451334" w:rsidRDefault="00A11C3A" w:rsidP="00AA58E3">
            <w:pPr>
              <w:pStyle w:val="NoSpacing"/>
              <w:rPr>
                <w:b/>
                <w:sz w:val="24"/>
                <w:szCs w:val="24"/>
              </w:rPr>
            </w:pPr>
          </w:p>
        </w:tc>
        <w:tc>
          <w:tcPr>
            <w:tcW w:w="9450" w:type="dxa"/>
            <w:tcBorders>
              <w:bottom w:val="single" w:sz="4" w:space="0" w:color="auto"/>
            </w:tcBorders>
          </w:tcPr>
          <w:p w14:paraId="2977ED31" w14:textId="77777777" w:rsidR="005F5BD8" w:rsidRDefault="005F5BD8" w:rsidP="005F5BD8">
            <w:pPr>
              <w:pStyle w:val="NoSpacing"/>
            </w:pPr>
            <w:r>
              <w:t xml:space="preserve">Describe </w:t>
            </w:r>
            <w:r w:rsidR="00A11C3A" w:rsidRPr="00D5426B">
              <w:t xml:space="preserve">at least five (5) studies/reports/research articles that influenced the behavioral health system in a </w:t>
            </w:r>
            <w:proofErr w:type="gramStart"/>
            <w:r w:rsidR="00A11C3A" w:rsidRPr="00D5426B">
              <w:t>recovery oriented</w:t>
            </w:r>
            <w:proofErr w:type="gramEnd"/>
            <w:r w:rsidR="00A11C3A" w:rsidRPr="00D5426B">
              <w:t xml:space="preserve"> way.  </w:t>
            </w:r>
            <w:r w:rsidR="00950CBA">
              <w:t xml:space="preserve">  Include</w:t>
            </w:r>
            <w:r w:rsidR="004A67E0">
              <w:t xml:space="preserve"> in the curriculum</w:t>
            </w:r>
            <w:r w:rsidR="00950CBA">
              <w:t xml:space="preserve"> each of the </w:t>
            </w:r>
            <w:r w:rsidR="00950CBA" w:rsidRPr="00950CBA">
              <w:t xml:space="preserve">studies/reports/research articles </w:t>
            </w:r>
            <w:r w:rsidR="004A67E0">
              <w:t xml:space="preserve">used </w:t>
            </w:r>
            <w:r w:rsidR="00950CBA">
              <w:t>as a handout</w:t>
            </w:r>
            <w:r w:rsidR="007D522B">
              <w:t xml:space="preserve"> for the</w:t>
            </w:r>
            <w:r w:rsidR="004A67E0">
              <w:t xml:space="preserve"> adult peer support specialist</w:t>
            </w:r>
            <w:r w:rsidR="00950CBA">
              <w:t>.</w:t>
            </w:r>
          </w:p>
          <w:p w14:paraId="78D33402" w14:textId="77777777" w:rsidR="00950CBA" w:rsidRDefault="00950CBA" w:rsidP="005F5BD8">
            <w:pPr>
              <w:pStyle w:val="NoSpacing"/>
            </w:pPr>
          </w:p>
          <w:p w14:paraId="597F2E4E" w14:textId="77777777" w:rsidR="00A11C3A" w:rsidRDefault="005F5BD8" w:rsidP="00436705">
            <w:pPr>
              <w:pStyle w:val="NoSpacing"/>
            </w:pPr>
            <w:r>
              <w:t xml:space="preserve">Examples that could be used are:  </w:t>
            </w:r>
            <w:r w:rsidR="00A11C3A" w:rsidRPr="00D5426B">
              <w:t>Courtenay Harding’s 1987 longitudinal study following individuals diagnosed with schizophrenia who were released from institutionalization in the 60’s.; writings of Patricia Deegan/Judi Chamberlain showing recovery; 2003 President</w:t>
            </w:r>
            <w:r w:rsidR="00950CBA">
              <w:t>’s New Freedom Commission Executive Summary</w:t>
            </w:r>
            <w:r w:rsidR="00A11C3A" w:rsidRPr="00D5426B">
              <w:t xml:space="preserve"> on Mental Health; William Anthony’s 1990 publication, “Recovery from Mental Illness:  The Guiding Vision of the Mental Health Service System in the 1990’s”; 2005 Transforming Mental Health Care in America/Federal</w:t>
            </w:r>
            <w:r>
              <w:t xml:space="preserve"> Action Agenda. </w:t>
            </w:r>
            <w:r w:rsidR="00436705">
              <w:t>(See</w:t>
            </w:r>
            <w:r>
              <w:t xml:space="preserve"> below)</w:t>
            </w:r>
          </w:p>
          <w:p w14:paraId="7F2050A8" w14:textId="77777777" w:rsidR="000B61CD" w:rsidRPr="00445E0C" w:rsidRDefault="000B61CD" w:rsidP="00436705">
            <w:pPr>
              <w:pStyle w:val="NoSpacing"/>
            </w:pPr>
          </w:p>
        </w:tc>
        <w:tc>
          <w:tcPr>
            <w:tcW w:w="4140" w:type="dxa"/>
            <w:tcBorders>
              <w:bottom w:val="single" w:sz="4" w:space="0" w:color="auto"/>
            </w:tcBorders>
            <w:shd w:val="clear" w:color="auto" w:fill="FFFF99"/>
          </w:tcPr>
          <w:p w14:paraId="15C33392" w14:textId="77777777" w:rsidR="00A11C3A" w:rsidRDefault="00A11C3A" w:rsidP="00AA58E3">
            <w:pPr>
              <w:pStyle w:val="NoSpacing"/>
            </w:pPr>
          </w:p>
        </w:tc>
        <w:tc>
          <w:tcPr>
            <w:tcW w:w="720" w:type="dxa"/>
            <w:tcBorders>
              <w:bottom w:val="single" w:sz="4" w:space="0" w:color="auto"/>
            </w:tcBorders>
          </w:tcPr>
          <w:p w14:paraId="7C9E294C" w14:textId="77777777" w:rsidR="00A11C3A" w:rsidRDefault="00A11C3A" w:rsidP="00AA58E3">
            <w:pPr>
              <w:pStyle w:val="NoSpacing"/>
            </w:pPr>
          </w:p>
        </w:tc>
        <w:tc>
          <w:tcPr>
            <w:tcW w:w="630" w:type="dxa"/>
            <w:tcBorders>
              <w:bottom w:val="single" w:sz="4" w:space="0" w:color="auto"/>
            </w:tcBorders>
          </w:tcPr>
          <w:p w14:paraId="5AA350D4" w14:textId="77777777" w:rsidR="00A11C3A" w:rsidRDefault="00A11C3A" w:rsidP="00AA58E3">
            <w:pPr>
              <w:pStyle w:val="NoSpacing"/>
            </w:pPr>
          </w:p>
        </w:tc>
        <w:tc>
          <w:tcPr>
            <w:tcW w:w="720" w:type="dxa"/>
            <w:tcBorders>
              <w:bottom w:val="single" w:sz="4" w:space="0" w:color="auto"/>
            </w:tcBorders>
          </w:tcPr>
          <w:p w14:paraId="4660B78C" w14:textId="77777777" w:rsidR="00A11C3A" w:rsidRDefault="00A11C3A" w:rsidP="00AA58E3">
            <w:pPr>
              <w:pStyle w:val="NoSpacing"/>
            </w:pPr>
          </w:p>
        </w:tc>
      </w:tr>
      <w:tr w:rsidR="005F5BD8" w14:paraId="1D6764D6" w14:textId="77777777" w:rsidTr="002F4C26">
        <w:tc>
          <w:tcPr>
            <w:tcW w:w="2610" w:type="dxa"/>
            <w:vMerge/>
            <w:shd w:val="clear" w:color="auto" w:fill="FBD4B4" w:themeFill="accent6" w:themeFillTint="66"/>
          </w:tcPr>
          <w:p w14:paraId="2D228124" w14:textId="77777777" w:rsidR="005F5BD8" w:rsidRPr="00451334" w:rsidRDefault="005F5BD8" w:rsidP="00AA58E3">
            <w:pPr>
              <w:pStyle w:val="NoSpacing"/>
              <w:rPr>
                <w:b/>
                <w:sz w:val="24"/>
                <w:szCs w:val="24"/>
              </w:rPr>
            </w:pPr>
          </w:p>
        </w:tc>
        <w:tc>
          <w:tcPr>
            <w:tcW w:w="9450" w:type="dxa"/>
            <w:tcBorders>
              <w:bottom w:val="single" w:sz="4" w:space="0" w:color="auto"/>
            </w:tcBorders>
          </w:tcPr>
          <w:p w14:paraId="1FC11567" w14:textId="77777777" w:rsidR="005F5BD8" w:rsidRDefault="005F5BD8" w:rsidP="00403776">
            <w:pPr>
              <w:pStyle w:val="NoSpacing"/>
              <w:numPr>
                <w:ilvl w:val="0"/>
                <w:numId w:val="10"/>
              </w:numPr>
            </w:pPr>
            <w:r>
              <w:t>Example 1</w:t>
            </w:r>
          </w:p>
        </w:tc>
        <w:tc>
          <w:tcPr>
            <w:tcW w:w="4140" w:type="dxa"/>
            <w:tcBorders>
              <w:bottom w:val="single" w:sz="4" w:space="0" w:color="auto"/>
            </w:tcBorders>
            <w:shd w:val="clear" w:color="auto" w:fill="FFFF99"/>
          </w:tcPr>
          <w:p w14:paraId="4D5EC34B" w14:textId="77777777" w:rsidR="004A67E0" w:rsidRDefault="004A67E0" w:rsidP="004A67E0">
            <w:pPr>
              <w:pStyle w:val="NoSpacing"/>
            </w:pPr>
            <w:r>
              <w:t>File Name:</w:t>
            </w:r>
          </w:p>
          <w:p w14:paraId="4776FAE6" w14:textId="77777777" w:rsidR="005F5BD8" w:rsidRDefault="004A67E0" w:rsidP="004A67E0">
            <w:pPr>
              <w:pStyle w:val="NoSpacing"/>
            </w:pPr>
            <w:r>
              <w:t>Page No.:</w:t>
            </w:r>
          </w:p>
        </w:tc>
        <w:tc>
          <w:tcPr>
            <w:tcW w:w="720" w:type="dxa"/>
            <w:tcBorders>
              <w:bottom w:val="single" w:sz="4" w:space="0" w:color="auto"/>
            </w:tcBorders>
          </w:tcPr>
          <w:p w14:paraId="3A841D8D" w14:textId="77777777" w:rsidR="005F5BD8" w:rsidRDefault="005F5BD8" w:rsidP="00AA58E3">
            <w:pPr>
              <w:pStyle w:val="NoSpacing"/>
            </w:pPr>
          </w:p>
        </w:tc>
        <w:tc>
          <w:tcPr>
            <w:tcW w:w="630" w:type="dxa"/>
            <w:tcBorders>
              <w:bottom w:val="single" w:sz="4" w:space="0" w:color="auto"/>
            </w:tcBorders>
          </w:tcPr>
          <w:p w14:paraId="796E7573" w14:textId="77777777" w:rsidR="005F5BD8" w:rsidRDefault="005F5BD8" w:rsidP="00AA58E3">
            <w:pPr>
              <w:pStyle w:val="NoSpacing"/>
            </w:pPr>
          </w:p>
        </w:tc>
        <w:tc>
          <w:tcPr>
            <w:tcW w:w="720" w:type="dxa"/>
            <w:tcBorders>
              <w:bottom w:val="single" w:sz="4" w:space="0" w:color="auto"/>
            </w:tcBorders>
          </w:tcPr>
          <w:p w14:paraId="1D9CA4B5" w14:textId="77777777" w:rsidR="005F5BD8" w:rsidRDefault="005F5BD8" w:rsidP="00AA58E3">
            <w:pPr>
              <w:pStyle w:val="NoSpacing"/>
            </w:pPr>
          </w:p>
        </w:tc>
      </w:tr>
      <w:tr w:rsidR="005F5BD8" w14:paraId="049F92C9" w14:textId="77777777" w:rsidTr="002F4C26">
        <w:tc>
          <w:tcPr>
            <w:tcW w:w="2610" w:type="dxa"/>
            <w:vMerge/>
            <w:shd w:val="clear" w:color="auto" w:fill="FBD4B4" w:themeFill="accent6" w:themeFillTint="66"/>
          </w:tcPr>
          <w:p w14:paraId="2294183F" w14:textId="77777777" w:rsidR="005F5BD8" w:rsidRPr="00451334" w:rsidRDefault="005F5BD8" w:rsidP="00AA58E3">
            <w:pPr>
              <w:pStyle w:val="NoSpacing"/>
              <w:rPr>
                <w:b/>
                <w:sz w:val="24"/>
                <w:szCs w:val="24"/>
              </w:rPr>
            </w:pPr>
          </w:p>
        </w:tc>
        <w:tc>
          <w:tcPr>
            <w:tcW w:w="9450" w:type="dxa"/>
            <w:tcBorders>
              <w:bottom w:val="single" w:sz="4" w:space="0" w:color="auto"/>
            </w:tcBorders>
          </w:tcPr>
          <w:p w14:paraId="2672ECB3" w14:textId="77777777" w:rsidR="005F5BD8" w:rsidRDefault="005F5BD8" w:rsidP="00403776">
            <w:pPr>
              <w:pStyle w:val="NoSpacing"/>
              <w:numPr>
                <w:ilvl w:val="0"/>
                <w:numId w:val="10"/>
              </w:numPr>
            </w:pPr>
            <w:r>
              <w:t>Example 2</w:t>
            </w:r>
          </w:p>
        </w:tc>
        <w:tc>
          <w:tcPr>
            <w:tcW w:w="4140" w:type="dxa"/>
            <w:tcBorders>
              <w:bottom w:val="single" w:sz="4" w:space="0" w:color="auto"/>
            </w:tcBorders>
            <w:shd w:val="clear" w:color="auto" w:fill="FFFF99"/>
          </w:tcPr>
          <w:p w14:paraId="21EF5144" w14:textId="77777777" w:rsidR="004A67E0" w:rsidRDefault="004A67E0" w:rsidP="004A67E0">
            <w:pPr>
              <w:pStyle w:val="NoSpacing"/>
            </w:pPr>
            <w:r>
              <w:t>File Name:</w:t>
            </w:r>
          </w:p>
          <w:p w14:paraId="750D670E" w14:textId="77777777" w:rsidR="005F5BD8" w:rsidRDefault="004A67E0" w:rsidP="004A67E0">
            <w:pPr>
              <w:pStyle w:val="NoSpacing"/>
            </w:pPr>
            <w:r>
              <w:t>Page No.:</w:t>
            </w:r>
          </w:p>
        </w:tc>
        <w:tc>
          <w:tcPr>
            <w:tcW w:w="720" w:type="dxa"/>
            <w:tcBorders>
              <w:bottom w:val="single" w:sz="4" w:space="0" w:color="auto"/>
            </w:tcBorders>
          </w:tcPr>
          <w:p w14:paraId="1E377D9F" w14:textId="77777777" w:rsidR="005F5BD8" w:rsidRDefault="005F5BD8" w:rsidP="00AA58E3">
            <w:pPr>
              <w:pStyle w:val="NoSpacing"/>
            </w:pPr>
          </w:p>
        </w:tc>
        <w:tc>
          <w:tcPr>
            <w:tcW w:w="630" w:type="dxa"/>
            <w:tcBorders>
              <w:bottom w:val="single" w:sz="4" w:space="0" w:color="auto"/>
            </w:tcBorders>
          </w:tcPr>
          <w:p w14:paraId="51DB0837" w14:textId="77777777" w:rsidR="005F5BD8" w:rsidRDefault="005F5BD8" w:rsidP="00AA58E3">
            <w:pPr>
              <w:pStyle w:val="NoSpacing"/>
            </w:pPr>
          </w:p>
        </w:tc>
        <w:tc>
          <w:tcPr>
            <w:tcW w:w="720" w:type="dxa"/>
            <w:tcBorders>
              <w:bottom w:val="single" w:sz="4" w:space="0" w:color="auto"/>
            </w:tcBorders>
          </w:tcPr>
          <w:p w14:paraId="5AD6FC72" w14:textId="77777777" w:rsidR="005F5BD8" w:rsidRDefault="005F5BD8" w:rsidP="00AA58E3">
            <w:pPr>
              <w:pStyle w:val="NoSpacing"/>
            </w:pPr>
          </w:p>
        </w:tc>
      </w:tr>
      <w:tr w:rsidR="005F5BD8" w14:paraId="49473FBB" w14:textId="77777777" w:rsidTr="002F4C26">
        <w:tc>
          <w:tcPr>
            <w:tcW w:w="2610" w:type="dxa"/>
            <w:vMerge/>
            <w:shd w:val="clear" w:color="auto" w:fill="FBD4B4" w:themeFill="accent6" w:themeFillTint="66"/>
          </w:tcPr>
          <w:p w14:paraId="78CED5AC" w14:textId="77777777" w:rsidR="005F5BD8" w:rsidRPr="00451334" w:rsidRDefault="005F5BD8" w:rsidP="00AA58E3">
            <w:pPr>
              <w:pStyle w:val="NoSpacing"/>
              <w:rPr>
                <w:b/>
                <w:sz w:val="24"/>
                <w:szCs w:val="24"/>
              </w:rPr>
            </w:pPr>
          </w:p>
        </w:tc>
        <w:tc>
          <w:tcPr>
            <w:tcW w:w="9450" w:type="dxa"/>
            <w:tcBorders>
              <w:bottom w:val="single" w:sz="4" w:space="0" w:color="auto"/>
            </w:tcBorders>
          </w:tcPr>
          <w:p w14:paraId="31E83194" w14:textId="77777777" w:rsidR="005F5BD8" w:rsidRDefault="005F5BD8" w:rsidP="00403776">
            <w:pPr>
              <w:pStyle w:val="NoSpacing"/>
              <w:numPr>
                <w:ilvl w:val="0"/>
                <w:numId w:val="10"/>
              </w:numPr>
            </w:pPr>
            <w:r>
              <w:t>Example 3</w:t>
            </w:r>
          </w:p>
        </w:tc>
        <w:tc>
          <w:tcPr>
            <w:tcW w:w="4140" w:type="dxa"/>
            <w:tcBorders>
              <w:bottom w:val="single" w:sz="4" w:space="0" w:color="auto"/>
            </w:tcBorders>
            <w:shd w:val="clear" w:color="auto" w:fill="FFFF99"/>
          </w:tcPr>
          <w:p w14:paraId="33C2CB9D" w14:textId="77777777" w:rsidR="004A67E0" w:rsidRDefault="004A67E0" w:rsidP="004A67E0">
            <w:pPr>
              <w:pStyle w:val="NoSpacing"/>
            </w:pPr>
            <w:r>
              <w:t>File Name:</w:t>
            </w:r>
          </w:p>
          <w:p w14:paraId="530A1F80" w14:textId="77777777" w:rsidR="005F5BD8" w:rsidRDefault="004A67E0" w:rsidP="004A67E0">
            <w:pPr>
              <w:pStyle w:val="NoSpacing"/>
            </w:pPr>
            <w:r>
              <w:t>Page No.:</w:t>
            </w:r>
          </w:p>
        </w:tc>
        <w:tc>
          <w:tcPr>
            <w:tcW w:w="720" w:type="dxa"/>
            <w:tcBorders>
              <w:bottom w:val="single" w:sz="4" w:space="0" w:color="auto"/>
            </w:tcBorders>
          </w:tcPr>
          <w:p w14:paraId="466746B2" w14:textId="77777777" w:rsidR="005F5BD8" w:rsidRDefault="005F5BD8" w:rsidP="00AA58E3">
            <w:pPr>
              <w:pStyle w:val="NoSpacing"/>
            </w:pPr>
          </w:p>
        </w:tc>
        <w:tc>
          <w:tcPr>
            <w:tcW w:w="630" w:type="dxa"/>
            <w:tcBorders>
              <w:bottom w:val="single" w:sz="4" w:space="0" w:color="auto"/>
            </w:tcBorders>
          </w:tcPr>
          <w:p w14:paraId="030FE24D" w14:textId="77777777" w:rsidR="005F5BD8" w:rsidRDefault="005F5BD8" w:rsidP="00AA58E3">
            <w:pPr>
              <w:pStyle w:val="NoSpacing"/>
            </w:pPr>
          </w:p>
        </w:tc>
        <w:tc>
          <w:tcPr>
            <w:tcW w:w="720" w:type="dxa"/>
            <w:tcBorders>
              <w:bottom w:val="single" w:sz="4" w:space="0" w:color="auto"/>
            </w:tcBorders>
          </w:tcPr>
          <w:p w14:paraId="136949F7" w14:textId="77777777" w:rsidR="005F5BD8" w:rsidRDefault="005F5BD8" w:rsidP="00AA58E3">
            <w:pPr>
              <w:pStyle w:val="NoSpacing"/>
            </w:pPr>
          </w:p>
        </w:tc>
      </w:tr>
      <w:tr w:rsidR="005F5BD8" w14:paraId="74EBE9A5" w14:textId="77777777" w:rsidTr="002F4C26">
        <w:tc>
          <w:tcPr>
            <w:tcW w:w="2610" w:type="dxa"/>
            <w:vMerge/>
            <w:shd w:val="clear" w:color="auto" w:fill="FBD4B4" w:themeFill="accent6" w:themeFillTint="66"/>
          </w:tcPr>
          <w:p w14:paraId="4D64BFDA" w14:textId="77777777" w:rsidR="005F5BD8" w:rsidRPr="00451334" w:rsidRDefault="005F5BD8" w:rsidP="00AA58E3">
            <w:pPr>
              <w:pStyle w:val="NoSpacing"/>
              <w:rPr>
                <w:b/>
                <w:sz w:val="24"/>
                <w:szCs w:val="24"/>
              </w:rPr>
            </w:pPr>
          </w:p>
        </w:tc>
        <w:tc>
          <w:tcPr>
            <w:tcW w:w="9450" w:type="dxa"/>
            <w:tcBorders>
              <w:bottom w:val="single" w:sz="4" w:space="0" w:color="auto"/>
            </w:tcBorders>
          </w:tcPr>
          <w:p w14:paraId="2D20DCA6" w14:textId="77777777" w:rsidR="005F5BD8" w:rsidRDefault="005F5BD8" w:rsidP="00403776">
            <w:pPr>
              <w:pStyle w:val="NoSpacing"/>
              <w:numPr>
                <w:ilvl w:val="0"/>
                <w:numId w:val="10"/>
              </w:numPr>
            </w:pPr>
            <w:r>
              <w:t>Example 4</w:t>
            </w:r>
          </w:p>
        </w:tc>
        <w:tc>
          <w:tcPr>
            <w:tcW w:w="4140" w:type="dxa"/>
            <w:tcBorders>
              <w:bottom w:val="single" w:sz="4" w:space="0" w:color="auto"/>
            </w:tcBorders>
            <w:shd w:val="clear" w:color="auto" w:fill="FFFF99"/>
          </w:tcPr>
          <w:p w14:paraId="60BD8699" w14:textId="77777777" w:rsidR="004A67E0" w:rsidRDefault="004A67E0" w:rsidP="004A67E0">
            <w:pPr>
              <w:pStyle w:val="NoSpacing"/>
            </w:pPr>
            <w:r>
              <w:t>File Name:</w:t>
            </w:r>
          </w:p>
          <w:p w14:paraId="61E1818F" w14:textId="77777777" w:rsidR="005F5BD8" w:rsidRDefault="004A67E0" w:rsidP="004A67E0">
            <w:pPr>
              <w:pStyle w:val="NoSpacing"/>
            </w:pPr>
            <w:r>
              <w:t>Page No.:</w:t>
            </w:r>
          </w:p>
        </w:tc>
        <w:tc>
          <w:tcPr>
            <w:tcW w:w="720" w:type="dxa"/>
            <w:tcBorders>
              <w:bottom w:val="single" w:sz="4" w:space="0" w:color="auto"/>
            </w:tcBorders>
          </w:tcPr>
          <w:p w14:paraId="23342CF5" w14:textId="77777777" w:rsidR="005F5BD8" w:rsidRDefault="005F5BD8" w:rsidP="00AA58E3">
            <w:pPr>
              <w:pStyle w:val="NoSpacing"/>
            </w:pPr>
          </w:p>
        </w:tc>
        <w:tc>
          <w:tcPr>
            <w:tcW w:w="630" w:type="dxa"/>
            <w:tcBorders>
              <w:bottom w:val="single" w:sz="4" w:space="0" w:color="auto"/>
            </w:tcBorders>
          </w:tcPr>
          <w:p w14:paraId="23AD7CF6" w14:textId="77777777" w:rsidR="005F5BD8" w:rsidRDefault="005F5BD8" w:rsidP="00AA58E3">
            <w:pPr>
              <w:pStyle w:val="NoSpacing"/>
            </w:pPr>
          </w:p>
        </w:tc>
        <w:tc>
          <w:tcPr>
            <w:tcW w:w="720" w:type="dxa"/>
            <w:tcBorders>
              <w:bottom w:val="single" w:sz="4" w:space="0" w:color="auto"/>
            </w:tcBorders>
          </w:tcPr>
          <w:p w14:paraId="519FA78F" w14:textId="77777777" w:rsidR="005F5BD8" w:rsidRDefault="005F5BD8" w:rsidP="00AA58E3">
            <w:pPr>
              <w:pStyle w:val="NoSpacing"/>
            </w:pPr>
          </w:p>
        </w:tc>
      </w:tr>
      <w:tr w:rsidR="005F5BD8" w14:paraId="5089B255" w14:textId="77777777" w:rsidTr="002F4C26">
        <w:tc>
          <w:tcPr>
            <w:tcW w:w="2610" w:type="dxa"/>
            <w:vMerge/>
            <w:shd w:val="clear" w:color="auto" w:fill="FBD4B4" w:themeFill="accent6" w:themeFillTint="66"/>
          </w:tcPr>
          <w:p w14:paraId="196F50D6" w14:textId="77777777" w:rsidR="005F5BD8" w:rsidRPr="00451334" w:rsidRDefault="005F5BD8" w:rsidP="00AA58E3">
            <w:pPr>
              <w:pStyle w:val="NoSpacing"/>
              <w:rPr>
                <w:b/>
                <w:sz w:val="24"/>
                <w:szCs w:val="24"/>
              </w:rPr>
            </w:pPr>
          </w:p>
        </w:tc>
        <w:tc>
          <w:tcPr>
            <w:tcW w:w="9450" w:type="dxa"/>
            <w:tcBorders>
              <w:bottom w:val="single" w:sz="4" w:space="0" w:color="auto"/>
            </w:tcBorders>
          </w:tcPr>
          <w:p w14:paraId="5E7CD8D0" w14:textId="77777777" w:rsidR="005F5BD8" w:rsidRDefault="005F5BD8" w:rsidP="00403776">
            <w:pPr>
              <w:pStyle w:val="NoSpacing"/>
              <w:numPr>
                <w:ilvl w:val="0"/>
                <w:numId w:val="10"/>
              </w:numPr>
            </w:pPr>
            <w:r>
              <w:t>Example 5</w:t>
            </w:r>
          </w:p>
        </w:tc>
        <w:tc>
          <w:tcPr>
            <w:tcW w:w="4140" w:type="dxa"/>
            <w:tcBorders>
              <w:bottom w:val="single" w:sz="4" w:space="0" w:color="auto"/>
            </w:tcBorders>
            <w:shd w:val="clear" w:color="auto" w:fill="FFFF99"/>
          </w:tcPr>
          <w:p w14:paraId="769690CE" w14:textId="77777777" w:rsidR="004A67E0" w:rsidRDefault="004A67E0" w:rsidP="004A67E0">
            <w:pPr>
              <w:pStyle w:val="NoSpacing"/>
            </w:pPr>
            <w:r>
              <w:t>File Name:</w:t>
            </w:r>
          </w:p>
          <w:p w14:paraId="093E2899" w14:textId="77777777" w:rsidR="005F5BD8" w:rsidRDefault="004A67E0" w:rsidP="004A67E0">
            <w:pPr>
              <w:pStyle w:val="NoSpacing"/>
            </w:pPr>
            <w:r>
              <w:t>Page No.:</w:t>
            </w:r>
          </w:p>
        </w:tc>
        <w:tc>
          <w:tcPr>
            <w:tcW w:w="720" w:type="dxa"/>
            <w:tcBorders>
              <w:bottom w:val="single" w:sz="4" w:space="0" w:color="auto"/>
            </w:tcBorders>
          </w:tcPr>
          <w:p w14:paraId="30A82F81" w14:textId="77777777" w:rsidR="005F5BD8" w:rsidRDefault="005F5BD8" w:rsidP="00AA58E3">
            <w:pPr>
              <w:pStyle w:val="NoSpacing"/>
            </w:pPr>
          </w:p>
        </w:tc>
        <w:tc>
          <w:tcPr>
            <w:tcW w:w="630" w:type="dxa"/>
            <w:tcBorders>
              <w:bottom w:val="single" w:sz="4" w:space="0" w:color="auto"/>
            </w:tcBorders>
          </w:tcPr>
          <w:p w14:paraId="3F332B00" w14:textId="77777777" w:rsidR="005F5BD8" w:rsidRDefault="005F5BD8" w:rsidP="00AA58E3">
            <w:pPr>
              <w:pStyle w:val="NoSpacing"/>
            </w:pPr>
          </w:p>
        </w:tc>
        <w:tc>
          <w:tcPr>
            <w:tcW w:w="720" w:type="dxa"/>
            <w:tcBorders>
              <w:bottom w:val="single" w:sz="4" w:space="0" w:color="auto"/>
            </w:tcBorders>
          </w:tcPr>
          <w:p w14:paraId="29056F40" w14:textId="77777777" w:rsidR="005F5BD8" w:rsidRDefault="005F5BD8" w:rsidP="00AA58E3">
            <w:pPr>
              <w:pStyle w:val="NoSpacing"/>
            </w:pPr>
          </w:p>
        </w:tc>
      </w:tr>
      <w:tr w:rsidR="00A00557" w14:paraId="2F5EC7FF" w14:textId="77777777" w:rsidTr="00D413EB">
        <w:trPr>
          <w:trHeight w:val="323"/>
        </w:trPr>
        <w:tc>
          <w:tcPr>
            <w:tcW w:w="2610" w:type="dxa"/>
            <w:vMerge w:val="restart"/>
            <w:tcBorders>
              <w:top w:val="nil"/>
            </w:tcBorders>
            <w:shd w:val="clear" w:color="auto" w:fill="FBD4B4" w:themeFill="accent6" w:themeFillTint="66"/>
          </w:tcPr>
          <w:p w14:paraId="4D8B36AD" w14:textId="77777777" w:rsidR="00A00557" w:rsidRPr="00451334" w:rsidRDefault="00A00557" w:rsidP="00AA58E3">
            <w:pPr>
              <w:pStyle w:val="NoSpacing"/>
              <w:rPr>
                <w:b/>
                <w:sz w:val="24"/>
                <w:szCs w:val="24"/>
              </w:rPr>
            </w:pPr>
          </w:p>
        </w:tc>
        <w:tc>
          <w:tcPr>
            <w:tcW w:w="15660" w:type="dxa"/>
            <w:gridSpan w:val="5"/>
            <w:shd w:val="clear" w:color="auto" w:fill="B8CCE4" w:themeFill="accent1" w:themeFillTint="66"/>
          </w:tcPr>
          <w:p w14:paraId="70BD75D8" w14:textId="77777777" w:rsidR="00A00557" w:rsidRDefault="00A00557" w:rsidP="00AA58E3">
            <w:pPr>
              <w:pStyle w:val="NoSpacing"/>
              <w:rPr>
                <w:b/>
                <w:color w:val="000099"/>
              </w:rPr>
            </w:pPr>
            <w:r w:rsidRPr="00D5426B">
              <w:rPr>
                <w:b/>
                <w:color w:val="000099"/>
              </w:rPr>
              <w:t>The Role of the Peer Support Specialist in the Recovery Process</w:t>
            </w:r>
          </w:p>
        </w:tc>
      </w:tr>
      <w:tr w:rsidR="00A00557" w14:paraId="149E9469" w14:textId="77777777" w:rsidTr="00D413EB">
        <w:tc>
          <w:tcPr>
            <w:tcW w:w="2610" w:type="dxa"/>
            <w:vMerge/>
            <w:shd w:val="clear" w:color="auto" w:fill="FBD4B4" w:themeFill="accent6" w:themeFillTint="66"/>
          </w:tcPr>
          <w:p w14:paraId="622B4419" w14:textId="77777777" w:rsidR="00A00557" w:rsidRPr="00451334" w:rsidRDefault="00A00557" w:rsidP="00AA58E3">
            <w:pPr>
              <w:pStyle w:val="NoSpacing"/>
              <w:rPr>
                <w:b/>
                <w:sz w:val="24"/>
                <w:szCs w:val="24"/>
              </w:rPr>
            </w:pPr>
          </w:p>
        </w:tc>
        <w:tc>
          <w:tcPr>
            <w:tcW w:w="9450" w:type="dxa"/>
          </w:tcPr>
          <w:p w14:paraId="30E05158" w14:textId="77777777" w:rsidR="00A00557" w:rsidRPr="00445E0C" w:rsidRDefault="00A00557" w:rsidP="00AA58E3">
            <w:pPr>
              <w:pStyle w:val="NoSpacing"/>
            </w:pPr>
            <w:r w:rsidRPr="000A4D25">
              <w:t>Define peer support.</w:t>
            </w:r>
          </w:p>
        </w:tc>
        <w:tc>
          <w:tcPr>
            <w:tcW w:w="4140" w:type="dxa"/>
            <w:shd w:val="clear" w:color="auto" w:fill="FFFF99"/>
          </w:tcPr>
          <w:p w14:paraId="289D63C7" w14:textId="77777777" w:rsidR="00A00557" w:rsidRDefault="00A00557" w:rsidP="00AA58E3">
            <w:pPr>
              <w:pStyle w:val="NoSpacing"/>
            </w:pPr>
            <w:r>
              <w:t>File Name:</w:t>
            </w:r>
          </w:p>
          <w:p w14:paraId="390995B8" w14:textId="77777777" w:rsidR="00A00557" w:rsidRDefault="00A00557" w:rsidP="00AA58E3">
            <w:pPr>
              <w:pStyle w:val="NoSpacing"/>
            </w:pPr>
            <w:r>
              <w:t>Page No.:</w:t>
            </w:r>
          </w:p>
        </w:tc>
        <w:tc>
          <w:tcPr>
            <w:tcW w:w="720" w:type="dxa"/>
          </w:tcPr>
          <w:p w14:paraId="3FC1982C" w14:textId="77777777" w:rsidR="00A00557" w:rsidRDefault="00A00557" w:rsidP="00AA58E3">
            <w:pPr>
              <w:pStyle w:val="NoSpacing"/>
            </w:pPr>
          </w:p>
        </w:tc>
        <w:tc>
          <w:tcPr>
            <w:tcW w:w="630" w:type="dxa"/>
          </w:tcPr>
          <w:p w14:paraId="00F7B225" w14:textId="77777777" w:rsidR="00A00557" w:rsidRDefault="00A00557" w:rsidP="00AA58E3">
            <w:pPr>
              <w:pStyle w:val="NoSpacing"/>
            </w:pPr>
          </w:p>
        </w:tc>
        <w:tc>
          <w:tcPr>
            <w:tcW w:w="720" w:type="dxa"/>
          </w:tcPr>
          <w:p w14:paraId="3979E6F8" w14:textId="77777777" w:rsidR="00A00557" w:rsidRDefault="00A00557" w:rsidP="00AA58E3">
            <w:pPr>
              <w:pStyle w:val="NoSpacing"/>
            </w:pPr>
          </w:p>
        </w:tc>
      </w:tr>
      <w:tr w:rsidR="00A00557" w14:paraId="61A17C92" w14:textId="77777777" w:rsidTr="00D413EB">
        <w:tc>
          <w:tcPr>
            <w:tcW w:w="2610" w:type="dxa"/>
            <w:vMerge/>
            <w:shd w:val="clear" w:color="auto" w:fill="FBD4B4" w:themeFill="accent6" w:themeFillTint="66"/>
          </w:tcPr>
          <w:p w14:paraId="22B036B2" w14:textId="77777777" w:rsidR="00A00557" w:rsidRPr="00451334" w:rsidRDefault="00A00557" w:rsidP="00AA58E3">
            <w:pPr>
              <w:pStyle w:val="NoSpacing"/>
              <w:rPr>
                <w:b/>
                <w:sz w:val="24"/>
                <w:szCs w:val="24"/>
              </w:rPr>
            </w:pPr>
          </w:p>
        </w:tc>
        <w:tc>
          <w:tcPr>
            <w:tcW w:w="9450" w:type="dxa"/>
            <w:tcBorders>
              <w:bottom w:val="single" w:sz="4" w:space="0" w:color="auto"/>
            </w:tcBorders>
          </w:tcPr>
          <w:p w14:paraId="5D2F0721" w14:textId="77777777" w:rsidR="00A00557" w:rsidRPr="00445E0C" w:rsidRDefault="00A00557" w:rsidP="000967DD">
            <w:pPr>
              <w:pStyle w:val="NoSpacing"/>
            </w:pPr>
            <w:r w:rsidRPr="00D5426B">
              <w:t xml:space="preserve">Define </w:t>
            </w:r>
            <w:r w:rsidR="000967DD">
              <w:t xml:space="preserve">formal </w:t>
            </w:r>
            <w:r w:rsidRPr="00D5426B">
              <w:t>peer support services and</w:t>
            </w:r>
            <w:r w:rsidR="000967DD">
              <w:t xml:space="preserve"> describe</w:t>
            </w:r>
            <w:r w:rsidRPr="00D5426B">
              <w:t xml:space="preserve"> how </w:t>
            </w:r>
            <w:r w:rsidR="000967DD">
              <w:t>informal peer support is</w:t>
            </w:r>
            <w:r w:rsidRPr="00D5426B">
              <w:t xml:space="preserve"> different</w:t>
            </w:r>
            <w:r w:rsidR="000967DD">
              <w:t>.</w:t>
            </w:r>
            <w:r w:rsidRPr="00D5426B">
              <w:t xml:space="preserve"> </w:t>
            </w:r>
          </w:p>
        </w:tc>
        <w:tc>
          <w:tcPr>
            <w:tcW w:w="4140" w:type="dxa"/>
            <w:tcBorders>
              <w:bottom w:val="single" w:sz="4" w:space="0" w:color="auto"/>
            </w:tcBorders>
            <w:shd w:val="clear" w:color="auto" w:fill="FFFF99"/>
          </w:tcPr>
          <w:p w14:paraId="70316D3A" w14:textId="77777777" w:rsidR="00A00557" w:rsidRDefault="00A00557" w:rsidP="00AA58E3">
            <w:pPr>
              <w:pStyle w:val="NoSpacing"/>
            </w:pPr>
            <w:r>
              <w:t>File Name:</w:t>
            </w:r>
          </w:p>
          <w:p w14:paraId="33384E05" w14:textId="77777777" w:rsidR="00A00557" w:rsidRDefault="00A00557" w:rsidP="00AA58E3">
            <w:pPr>
              <w:pStyle w:val="NoSpacing"/>
            </w:pPr>
            <w:r>
              <w:t>Page No.:</w:t>
            </w:r>
          </w:p>
        </w:tc>
        <w:tc>
          <w:tcPr>
            <w:tcW w:w="720" w:type="dxa"/>
            <w:tcBorders>
              <w:bottom w:val="single" w:sz="4" w:space="0" w:color="auto"/>
            </w:tcBorders>
          </w:tcPr>
          <w:p w14:paraId="1215EAB7" w14:textId="77777777" w:rsidR="00A00557" w:rsidRDefault="00A00557" w:rsidP="00AA58E3">
            <w:pPr>
              <w:pStyle w:val="NoSpacing"/>
            </w:pPr>
          </w:p>
        </w:tc>
        <w:tc>
          <w:tcPr>
            <w:tcW w:w="630" w:type="dxa"/>
            <w:tcBorders>
              <w:bottom w:val="single" w:sz="4" w:space="0" w:color="auto"/>
            </w:tcBorders>
          </w:tcPr>
          <w:p w14:paraId="6DDA1A3C" w14:textId="77777777" w:rsidR="00A00557" w:rsidRDefault="00A00557" w:rsidP="00AA58E3">
            <w:pPr>
              <w:pStyle w:val="NoSpacing"/>
            </w:pPr>
          </w:p>
        </w:tc>
        <w:tc>
          <w:tcPr>
            <w:tcW w:w="720" w:type="dxa"/>
            <w:tcBorders>
              <w:bottom w:val="single" w:sz="4" w:space="0" w:color="auto"/>
            </w:tcBorders>
          </w:tcPr>
          <w:p w14:paraId="632D72FF" w14:textId="77777777" w:rsidR="00A00557" w:rsidRDefault="00A00557" w:rsidP="00AA58E3">
            <w:pPr>
              <w:pStyle w:val="NoSpacing"/>
            </w:pPr>
          </w:p>
        </w:tc>
      </w:tr>
      <w:tr w:rsidR="00A00557" w14:paraId="1F4485DD" w14:textId="77777777" w:rsidTr="00D413EB">
        <w:tc>
          <w:tcPr>
            <w:tcW w:w="2610" w:type="dxa"/>
            <w:vMerge/>
            <w:shd w:val="clear" w:color="auto" w:fill="FBD4B4" w:themeFill="accent6" w:themeFillTint="66"/>
          </w:tcPr>
          <w:p w14:paraId="0B34E860" w14:textId="77777777" w:rsidR="00A00557" w:rsidRPr="00451334" w:rsidRDefault="00A00557" w:rsidP="00AA58E3">
            <w:pPr>
              <w:pStyle w:val="NoSpacing"/>
              <w:rPr>
                <w:b/>
                <w:sz w:val="24"/>
                <w:szCs w:val="24"/>
              </w:rPr>
            </w:pPr>
          </w:p>
        </w:tc>
        <w:tc>
          <w:tcPr>
            <w:tcW w:w="9450" w:type="dxa"/>
            <w:tcBorders>
              <w:bottom w:val="single" w:sz="4" w:space="0" w:color="auto"/>
            </w:tcBorders>
          </w:tcPr>
          <w:p w14:paraId="07C35D9B" w14:textId="77777777" w:rsidR="00A00557" w:rsidRPr="00445E0C" w:rsidRDefault="00A00557" w:rsidP="006F3C5E">
            <w:pPr>
              <w:pStyle w:val="NoSpacing"/>
            </w:pPr>
            <w:r w:rsidRPr="000A4D25">
              <w:t xml:space="preserve">Define the </w:t>
            </w:r>
            <w:r w:rsidRPr="00A412C9">
              <w:rPr>
                <w:i/>
              </w:rPr>
              <w:t>unique role</w:t>
            </w:r>
            <w:r w:rsidRPr="000A4D25">
              <w:t xml:space="preserve"> of the peer support specialist and how that role differs from the role of traditional clinical/non-clinical staff.  </w:t>
            </w:r>
          </w:p>
        </w:tc>
        <w:tc>
          <w:tcPr>
            <w:tcW w:w="4140" w:type="dxa"/>
            <w:tcBorders>
              <w:bottom w:val="single" w:sz="4" w:space="0" w:color="auto"/>
            </w:tcBorders>
            <w:shd w:val="clear" w:color="auto" w:fill="FFFF99"/>
          </w:tcPr>
          <w:p w14:paraId="6CEAB5A8" w14:textId="77777777" w:rsidR="00A00557" w:rsidRDefault="00A00557" w:rsidP="00AA58E3">
            <w:pPr>
              <w:pStyle w:val="NoSpacing"/>
            </w:pPr>
            <w:r>
              <w:t>File Name:</w:t>
            </w:r>
          </w:p>
          <w:p w14:paraId="0347F0A3" w14:textId="77777777" w:rsidR="00A00557" w:rsidRDefault="00A00557" w:rsidP="00AA58E3">
            <w:pPr>
              <w:pStyle w:val="NoSpacing"/>
            </w:pPr>
            <w:r>
              <w:t>Page No.:</w:t>
            </w:r>
          </w:p>
        </w:tc>
        <w:tc>
          <w:tcPr>
            <w:tcW w:w="720" w:type="dxa"/>
            <w:tcBorders>
              <w:bottom w:val="single" w:sz="4" w:space="0" w:color="auto"/>
            </w:tcBorders>
          </w:tcPr>
          <w:p w14:paraId="79E74167" w14:textId="77777777" w:rsidR="00A00557" w:rsidRDefault="00A00557" w:rsidP="00AA58E3">
            <w:pPr>
              <w:pStyle w:val="NoSpacing"/>
            </w:pPr>
          </w:p>
        </w:tc>
        <w:tc>
          <w:tcPr>
            <w:tcW w:w="630" w:type="dxa"/>
            <w:tcBorders>
              <w:bottom w:val="single" w:sz="4" w:space="0" w:color="auto"/>
            </w:tcBorders>
          </w:tcPr>
          <w:p w14:paraId="37C5025C" w14:textId="77777777" w:rsidR="00A00557" w:rsidRDefault="00A00557" w:rsidP="00AA58E3">
            <w:pPr>
              <w:pStyle w:val="NoSpacing"/>
            </w:pPr>
          </w:p>
        </w:tc>
        <w:tc>
          <w:tcPr>
            <w:tcW w:w="720" w:type="dxa"/>
            <w:tcBorders>
              <w:bottom w:val="single" w:sz="4" w:space="0" w:color="auto"/>
            </w:tcBorders>
          </w:tcPr>
          <w:p w14:paraId="1BF84A3B" w14:textId="77777777" w:rsidR="00A00557" w:rsidRDefault="00A00557" w:rsidP="00AA58E3">
            <w:pPr>
              <w:pStyle w:val="NoSpacing"/>
            </w:pPr>
          </w:p>
        </w:tc>
      </w:tr>
      <w:tr w:rsidR="00A00557" w14:paraId="18D58561" w14:textId="77777777" w:rsidTr="00D413EB">
        <w:tc>
          <w:tcPr>
            <w:tcW w:w="2610" w:type="dxa"/>
            <w:vMerge/>
            <w:shd w:val="clear" w:color="auto" w:fill="FBD4B4" w:themeFill="accent6" w:themeFillTint="66"/>
          </w:tcPr>
          <w:p w14:paraId="22D02D41" w14:textId="77777777" w:rsidR="00A00557" w:rsidRPr="00451334" w:rsidRDefault="00A00557" w:rsidP="00AA58E3">
            <w:pPr>
              <w:pStyle w:val="NoSpacing"/>
              <w:rPr>
                <w:b/>
                <w:sz w:val="24"/>
                <w:szCs w:val="24"/>
              </w:rPr>
            </w:pPr>
          </w:p>
        </w:tc>
        <w:tc>
          <w:tcPr>
            <w:tcW w:w="9450" w:type="dxa"/>
            <w:tcBorders>
              <w:bottom w:val="single" w:sz="4" w:space="0" w:color="auto"/>
            </w:tcBorders>
          </w:tcPr>
          <w:p w14:paraId="2764D268" w14:textId="77777777" w:rsidR="00A00557" w:rsidRPr="00887C97" w:rsidRDefault="00A00557" w:rsidP="00050F4B">
            <w:r w:rsidRPr="00887C97">
              <w:t>Define recovery-oriented system of care (ROSC) as given by Substance Abuse and Mental Health Services Administration (SAMHSA)</w:t>
            </w:r>
            <w:r>
              <w:t>.   Source may include:</w:t>
            </w:r>
            <w:r w:rsidRPr="00887C97">
              <w:t xml:space="preserve"> </w:t>
            </w:r>
            <w:hyperlink r:id="rId28" w:history="1">
              <w:r w:rsidRPr="000D47CD">
                <w:rPr>
                  <w:rStyle w:val="Hyperlink"/>
                </w:rPr>
                <w:t>http://www.samhsa.gov/sites/default/files/rosc_resource_guide_book.pdf</w:t>
              </w:r>
            </w:hyperlink>
            <w:r>
              <w:t xml:space="preserve"> </w:t>
            </w:r>
            <w:r w:rsidRPr="00887C97">
              <w:t xml:space="preserve">  </w:t>
            </w:r>
          </w:p>
        </w:tc>
        <w:tc>
          <w:tcPr>
            <w:tcW w:w="4140" w:type="dxa"/>
            <w:tcBorders>
              <w:bottom w:val="single" w:sz="4" w:space="0" w:color="auto"/>
            </w:tcBorders>
            <w:shd w:val="clear" w:color="auto" w:fill="FFFF99"/>
          </w:tcPr>
          <w:p w14:paraId="61E8B7AC" w14:textId="77777777" w:rsidR="00AF420B" w:rsidRDefault="00AF420B" w:rsidP="00AF420B">
            <w:pPr>
              <w:pStyle w:val="NoSpacing"/>
            </w:pPr>
            <w:r>
              <w:t>File Name:</w:t>
            </w:r>
          </w:p>
          <w:p w14:paraId="37DB1DCC" w14:textId="77777777" w:rsidR="00A00557" w:rsidRDefault="00AF420B" w:rsidP="00AF420B">
            <w:pPr>
              <w:pStyle w:val="NoSpacing"/>
            </w:pPr>
            <w:r>
              <w:t>Page No.:</w:t>
            </w:r>
          </w:p>
        </w:tc>
        <w:tc>
          <w:tcPr>
            <w:tcW w:w="720" w:type="dxa"/>
            <w:tcBorders>
              <w:bottom w:val="single" w:sz="4" w:space="0" w:color="auto"/>
            </w:tcBorders>
          </w:tcPr>
          <w:p w14:paraId="6C12EC8E" w14:textId="77777777" w:rsidR="00A00557" w:rsidRDefault="00A00557" w:rsidP="00AA58E3">
            <w:pPr>
              <w:pStyle w:val="NoSpacing"/>
            </w:pPr>
          </w:p>
        </w:tc>
        <w:tc>
          <w:tcPr>
            <w:tcW w:w="630" w:type="dxa"/>
            <w:tcBorders>
              <w:bottom w:val="single" w:sz="4" w:space="0" w:color="auto"/>
            </w:tcBorders>
          </w:tcPr>
          <w:p w14:paraId="2D09EE6F" w14:textId="77777777" w:rsidR="00A00557" w:rsidRDefault="00A00557" w:rsidP="00AA58E3">
            <w:pPr>
              <w:pStyle w:val="NoSpacing"/>
            </w:pPr>
          </w:p>
        </w:tc>
        <w:tc>
          <w:tcPr>
            <w:tcW w:w="720" w:type="dxa"/>
            <w:tcBorders>
              <w:bottom w:val="single" w:sz="4" w:space="0" w:color="auto"/>
            </w:tcBorders>
          </w:tcPr>
          <w:p w14:paraId="710CF30F" w14:textId="77777777" w:rsidR="00A00557" w:rsidRDefault="00A00557" w:rsidP="00AA58E3">
            <w:pPr>
              <w:pStyle w:val="NoSpacing"/>
            </w:pPr>
          </w:p>
        </w:tc>
      </w:tr>
      <w:tr w:rsidR="00A00557" w14:paraId="36F472BD" w14:textId="77777777" w:rsidTr="00D413EB">
        <w:tc>
          <w:tcPr>
            <w:tcW w:w="2610" w:type="dxa"/>
            <w:vMerge/>
            <w:shd w:val="clear" w:color="auto" w:fill="FBD4B4" w:themeFill="accent6" w:themeFillTint="66"/>
          </w:tcPr>
          <w:p w14:paraId="526AA8B0" w14:textId="77777777" w:rsidR="00A00557" w:rsidRPr="00451334" w:rsidRDefault="00A00557" w:rsidP="00AA58E3">
            <w:pPr>
              <w:pStyle w:val="NoSpacing"/>
              <w:rPr>
                <w:b/>
                <w:sz w:val="24"/>
                <w:szCs w:val="24"/>
              </w:rPr>
            </w:pPr>
          </w:p>
        </w:tc>
        <w:tc>
          <w:tcPr>
            <w:tcW w:w="9450" w:type="dxa"/>
            <w:tcBorders>
              <w:bottom w:val="single" w:sz="4" w:space="0" w:color="auto"/>
            </w:tcBorders>
          </w:tcPr>
          <w:p w14:paraId="60D64898" w14:textId="77777777" w:rsidR="00A00557" w:rsidRDefault="00A00557" w:rsidP="00802E78">
            <w:r w:rsidRPr="00887C97">
              <w:t xml:space="preserve">Describe how recovery oriented behavioral health services differ from traditional/medical model behavioral health services.  </w:t>
            </w:r>
          </w:p>
        </w:tc>
        <w:tc>
          <w:tcPr>
            <w:tcW w:w="4140" w:type="dxa"/>
            <w:tcBorders>
              <w:bottom w:val="single" w:sz="4" w:space="0" w:color="auto"/>
            </w:tcBorders>
            <w:shd w:val="clear" w:color="auto" w:fill="FFFF99"/>
          </w:tcPr>
          <w:p w14:paraId="17ABD533" w14:textId="77777777" w:rsidR="00AF420B" w:rsidRDefault="00AF420B" w:rsidP="00AF420B">
            <w:pPr>
              <w:pStyle w:val="NoSpacing"/>
            </w:pPr>
            <w:r>
              <w:t>File Name:</w:t>
            </w:r>
          </w:p>
          <w:p w14:paraId="361EC12C" w14:textId="77777777" w:rsidR="00A00557" w:rsidRDefault="00AF420B" w:rsidP="00AF420B">
            <w:pPr>
              <w:pStyle w:val="NoSpacing"/>
            </w:pPr>
            <w:r>
              <w:t>Page No.:</w:t>
            </w:r>
          </w:p>
        </w:tc>
        <w:tc>
          <w:tcPr>
            <w:tcW w:w="720" w:type="dxa"/>
            <w:tcBorders>
              <w:bottom w:val="single" w:sz="4" w:space="0" w:color="auto"/>
            </w:tcBorders>
          </w:tcPr>
          <w:p w14:paraId="54E57EF0" w14:textId="77777777" w:rsidR="00A00557" w:rsidRDefault="00A00557" w:rsidP="00AA58E3">
            <w:pPr>
              <w:pStyle w:val="NoSpacing"/>
            </w:pPr>
          </w:p>
        </w:tc>
        <w:tc>
          <w:tcPr>
            <w:tcW w:w="630" w:type="dxa"/>
            <w:tcBorders>
              <w:bottom w:val="single" w:sz="4" w:space="0" w:color="auto"/>
            </w:tcBorders>
          </w:tcPr>
          <w:p w14:paraId="0343A1BF" w14:textId="77777777" w:rsidR="00A00557" w:rsidRDefault="00A00557" w:rsidP="00AA58E3">
            <w:pPr>
              <w:pStyle w:val="NoSpacing"/>
            </w:pPr>
          </w:p>
        </w:tc>
        <w:tc>
          <w:tcPr>
            <w:tcW w:w="720" w:type="dxa"/>
            <w:tcBorders>
              <w:bottom w:val="single" w:sz="4" w:space="0" w:color="auto"/>
            </w:tcBorders>
          </w:tcPr>
          <w:p w14:paraId="54A0C6B8" w14:textId="77777777" w:rsidR="00A00557" w:rsidRDefault="00A00557" w:rsidP="00AA58E3">
            <w:pPr>
              <w:pStyle w:val="NoSpacing"/>
            </w:pPr>
          </w:p>
        </w:tc>
      </w:tr>
      <w:tr w:rsidR="00A00557" w14:paraId="232A468B" w14:textId="77777777" w:rsidTr="00D413EB">
        <w:trPr>
          <w:trHeight w:val="323"/>
        </w:trPr>
        <w:tc>
          <w:tcPr>
            <w:tcW w:w="2610" w:type="dxa"/>
            <w:vMerge/>
            <w:shd w:val="clear" w:color="auto" w:fill="FBD4B4" w:themeFill="accent6" w:themeFillTint="66"/>
          </w:tcPr>
          <w:p w14:paraId="5AE28ABC" w14:textId="77777777" w:rsidR="00A00557" w:rsidRPr="00451334" w:rsidRDefault="00A00557" w:rsidP="00AA58E3">
            <w:pPr>
              <w:pStyle w:val="NoSpacing"/>
              <w:rPr>
                <w:b/>
                <w:sz w:val="24"/>
                <w:szCs w:val="24"/>
              </w:rPr>
            </w:pPr>
          </w:p>
        </w:tc>
        <w:tc>
          <w:tcPr>
            <w:tcW w:w="15660" w:type="dxa"/>
            <w:gridSpan w:val="5"/>
            <w:shd w:val="clear" w:color="auto" w:fill="B8CCE4" w:themeFill="accent1" w:themeFillTint="66"/>
          </w:tcPr>
          <w:p w14:paraId="3FF1327A" w14:textId="77777777" w:rsidR="00A00557" w:rsidRDefault="00A00557" w:rsidP="00AA58E3">
            <w:pPr>
              <w:pStyle w:val="NoSpacing"/>
              <w:rPr>
                <w:b/>
                <w:color w:val="000099"/>
              </w:rPr>
            </w:pPr>
            <w:r w:rsidRPr="005A0F02">
              <w:rPr>
                <w:b/>
                <w:color w:val="000099"/>
              </w:rPr>
              <w:t>An Overview of Behavioral Health</w:t>
            </w:r>
          </w:p>
        </w:tc>
      </w:tr>
      <w:tr w:rsidR="00A00557" w14:paraId="1094A69D" w14:textId="77777777" w:rsidTr="00D413EB">
        <w:tc>
          <w:tcPr>
            <w:tcW w:w="2610" w:type="dxa"/>
            <w:vMerge/>
            <w:shd w:val="clear" w:color="auto" w:fill="FBD4B4" w:themeFill="accent6" w:themeFillTint="66"/>
          </w:tcPr>
          <w:p w14:paraId="27E0FC45" w14:textId="77777777" w:rsidR="00A00557" w:rsidRPr="00451334" w:rsidRDefault="00A00557" w:rsidP="00AA58E3">
            <w:pPr>
              <w:pStyle w:val="NoSpacing"/>
              <w:rPr>
                <w:b/>
                <w:sz w:val="24"/>
                <w:szCs w:val="24"/>
              </w:rPr>
            </w:pPr>
          </w:p>
        </w:tc>
        <w:tc>
          <w:tcPr>
            <w:tcW w:w="9450" w:type="dxa"/>
          </w:tcPr>
          <w:p w14:paraId="7D3A9843" w14:textId="77777777" w:rsidR="00A00557" w:rsidRPr="00445E0C" w:rsidRDefault="00A00557" w:rsidP="009F7E30">
            <w:pPr>
              <w:pStyle w:val="NoSpacing"/>
            </w:pPr>
            <w:r w:rsidRPr="005A0F02">
              <w:t>Define the term “behavioral health”.</w:t>
            </w:r>
            <w:r>
              <w:t xml:space="preserve">  (</w:t>
            </w:r>
            <w:proofErr w:type="gramStart"/>
            <w:r>
              <w:t>mental</w:t>
            </w:r>
            <w:proofErr w:type="gramEnd"/>
            <w:r>
              <w:t xml:space="preserve"> health + substance use disorders)</w:t>
            </w:r>
          </w:p>
        </w:tc>
        <w:tc>
          <w:tcPr>
            <w:tcW w:w="4140" w:type="dxa"/>
            <w:shd w:val="clear" w:color="auto" w:fill="FFFF99"/>
          </w:tcPr>
          <w:p w14:paraId="4BF04131" w14:textId="77777777" w:rsidR="00A00557" w:rsidRDefault="00A00557" w:rsidP="00AA58E3">
            <w:pPr>
              <w:pStyle w:val="NoSpacing"/>
            </w:pPr>
            <w:r>
              <w:t>File Name:</w:t>
            </w:r>
          </w:p>
          <w:p w14:paraId="5B01E292" w14:textId="77777777" w:rsidR="00A00557" w:rsidRDefault="00A00557" w:rsidP="00AA58E3">
            <w:pPr>
              <w:pStyle w:val="NoSpacing"/>
            </w:pPr>
            <w:r>
              <w:t>Page No.:</w:t>
            </w:r>
          </w:p>
        </w:tc>
        <w:tc>
          <w:tcPr>
            <w:tcW w:w="720" w:type="dxa"/>
          </w:tcPr>
          <w:p w14:paraId="725DD8D9" w14:textId="77777777" w:rsidR="00A00557" w:rsidRDefault="00A00557" w:rsidP="00AA58E3">
            <w:pPr>
              <w:pStyle w:val="NoSpacing"/>
            </w:pPr>
          </w:p>
        </w:tc>
        <w:tc>
          <w:tcPr>
            <w:tcW w:w="630" w:type="dxa"/>
          </w:tcPr>
          <w:p w14:paraId="1554E68F" w14:textId="77777777" w:rsidR="00A00557" w:rsidRDefault="00A00557" w:rsidP="00AA58E3">
            <w:pPr>
              <w:pStyle w:val="NoSpacing"/>
            </w:pPr>
          </w:p>
        </w:tc>
        <w:tc>
          <w:tcPr>
            <w:tcW w:w="720" w:type="dxa"/>
          </w:tcPr>
          <w:p w14:paraId="751DBAD0" w14:textId="77777777" w:rsidR="00A00557" w:rsidRDefault="00A00557" w:rsidP="00AA58E3">
            <w:pPr>
              <w:pStyle w:val="NoSpacing"/>
            </w:pPr>
          </w:p>
        </w:tc>
      </w:tr>
      <w:tr w:rsidR="00A00557" w14:paraId="48E8C6AC" w14:textId="77777777" w:rsidTr="00D413EB">
        <w:tc>
          <w:tcPr>
            <w:tcW w:w="2610" w:type="dxa"/>
            <w:vMerge/>
            <w:shd w:val="clear" w:color="auto" w:fill="FBD4B4" w:themeFill="accent6" w:themeFillTint="66"/>
          </w:tcPr>
          <w:p w14:paraId="31C8A1FD" w14:textId="77777777" w:rsidR="00A00557" w:rsidRPr="00451334" w:rsidRDefault="00A00557" w:rsidP="00AA58E3">
            <w:pPr>
              <w:pStyle w:val="NoSpacing"/>
              <w:rPr>
                <w:b/>
                <w:sz w:val="24"/>
                <w:szCs w:val="24"/>
              </w:rPr>
            </w:pPr>
          </w:p>
        </w:tc>
        <w:tc>
          <w:tcPr>
            <w:tcW w:w="9450" w:type="dxa"/>
            <w:tcBorders>
              <w:bottom w:val="single" w:sz="4" w:space="0" w:color="auto"/>
            </w:tcBorders>
          </w:tcPr>
          <w:p w14:paraId="78FB2F4A" w14:textId="77777777" w:rsidR="00A00557" w:rsidRPr="00445E0C" w:rsidRDefault="00A00557" w:rsidP="00A569AA">
            <w:pPr>
              <w:pStyle w:val="NoSpacing"/>
            </w:pPr>
            <w:r w:rsidRPr="005A0F02">
              <w:t xml:space="preserve">Describe the </w:t>
            </w:r>
            <w:r>
              <w:t xml:space="preserve">significance of the </w:t>
            </w:r>
            <w:r w:rsidRPr="005A0F02">
              <w:t>Diagnostic and Statistical M</w:t>
            </w:r>
            <w:r>
              <w:t>anual of Mental Disorders (DSM)</w:t>
            </w:r>
          </w:p>
        </w:tc>
        <w:tc>
          <w:tcPr>
            <w:tcW w:w="4140" w:type="dxa"/>
            <w:tcBorders>
              <w:bottom w:val="single" w:sz="4" w:space="0" w:color="auto"/>
            </w:tcBorders>
            <w:shd w:val="clear" w:color="auto" w:fill="FFFF99"/>
          </w:tcPr>
          <w:p w14:paraId="5752158E" w14:textId="77777777" w:rsidR="00A00557" w:rsidRDefault="00A00557" w:rsidP="00AA58E3">
            <w:pPr>
              <w:pStyle w:val="NoSpacing"/>
            </w:pPr>
            <w:r>
              <w:t>File Name:</w:t>
            </w:r>
          </w:p>
          <w:p w14:paraId="0311C32E" w14:textId="77777777" w:rsidR="00A00557" w:rsidRDefault="00A00557" w:rsidP="00AA58E3">
            <w:pPr>
              <w:pStyle w:val="NoSpacing"/>
            </w:pPr>
            <w:r>
              <w:t>Page No.:</w:t>
            </w:r>
          </w:p>
        </w:tc>
        <w:tc>
          <w:tcPr>
            <w:tcW w:w="720" w:type="dxa"/>
            <w:tcBorders>
              <w:bottom w:val="single" w:sz="4" w:space="0" w:color="auto"/>
            </w:tcBorders>
          </w:tcPr>
          <w:p w14:paraId="5B795FFA" w14:textId="77777777" w:rsidR="00A00557" w:rsidRDefault="00A00557" w:rsidP="00AA58E3">
            <w:pPr>
              <w:pStyle w:val="NoSpacing"/>
            </w:pPr>
          </w:p>
        </w:tc>
        <w:tc>
          <w:tcPr>
            <w:tcW w:w="630" w:type="dxa"/>
            <w:tcBorders>
              <w:bottom w:val="single" w:sz="4" w:space="0" w:color="auto"/>
            </w:tcBorders>
          </w:tcPr>
          <w:p w14:paraId="5A63D05D" w14:textId="77777777" w:rsidR="00A00557" w:rsidRDefault="00A00557" w:rsidP="00AA58E3">
            <w:pPr>
              <w:pStyle w:val="NoSpacing"/>
            </w:pPr>
          </w:p>
        </w:tc>
        <w:tc>
          <w:tcPr>
            <w:tcW w:w="720" w:type="dxa"/>
            <w:tcBorders>
              <w:bottom w:val="single" w:sz="4" w:space="0" w:color="auto"/>
            </w:tcBorders>
          </w:tcPr>
          <w:p w14:paraId="423D68C3" w14:textId="77777777" w:rsidR="00A00557" w:rsidRDefault="00A00557" w:rsidP="00AA58E3">
            <w:pPr>
              <w:pStyle w:val="NoSpacing"/>
            </w:pPr>
          </w:p>
        </w:tc>
      </w:tr>
      <w:tr w:rsidR="005012BE" w14:paraId="696A393A" w14:textId="77777777" w:rsidTr="00D413EB">
        <w:tc>
          <w:tcPr>
            <w:tcW w:w="2610" w:type="dxa"/>
            <w:vMerge/>
            <w:shd w:val="clear" w:color="auto" w:fill="FBD4B4" w:themeFill="accent6" w:themeFillTint="66"/>
          </w:tcPr>
          <w:p w14:paraId="251A996A" w14:textId="77777777" w:rsidR="005012BE" w:rsidRPr="00451334" w:rsidRDefault="005012BE" w:rsidP="00AA58E3">
            <w:pPr>
              <w:pStyle w:val="NoSpacing"/>
              <w:rPr>
                <w:b/>
                <w:sz w:val="24"/>
                <w:szCs w:val="24"/>
              </w:rPr>
            </w:pPr>
          </w:p>
        </w:tc>
        <w:tc>
          <w:tcPr>
            <w:tcW w:w="15660" w:type="dxa"/>
            <w:gridSpan w:val="5"/>
            <w:tcBorders>
              <w:bottom w:val="single" w:sz="4" w:space="0" w:color="auto"/>
            </w:tcBorders>
          </w:tcPr>
          <w:p w14:paraId="087C44B0" w14:textId="77777777" w:rsidR="005012BE" w:rsidRDefault="005012BE" w:rsidP="005B589A">
            <w:pPr>
              <w:pStyle w:val="NoSpacing"/>
            </w:pPr>
            <w:r w:rsidRPr="00445E0C">
              <w:t xml:space="preserve">Provide an overview of </w:t>
            </w:r>
            <w:r w:rsidRPr="005012BE">
              <w:rPr>
                <w:i/>
              </w:rPr>
              <w:t>adult behavioral health diagnoses</w:t>
            </w:r>
            <w:r w:rsidRPr="00445E0C">
              <w:t xml:space="preserve"> </w:t>
            </w:r>
            <w:r w:rsidRPr="00A51210">
              <w:t>(psychotic disorders, mood disorders and substance use disorders</w:t>
            </w:r>
            <w:r>
              <w:t>) as</w:t>
            </w:r>
            <w:r w:rsidRPr="00445E0C">
              <w:t xml:space="preserve"> defined in the most current =edition of the APA’s Diagnostic and Statistical Manual of Mental Disorders-DSM.  </w:t>
            </w:r>
            <w:r>
              <w:t>(</w:t>
            </w:r>
            <w:proofErr w:type="gramStart"/>
            <w:r>
              <w:t>see</w:t>
            </w:r>
            <w:proofErr w:type="gramEnd"/>
            <w:r>
              <w:t xml:space="preserve"> below)</w:t>
            </w:r>
          </w:p>
          <w:p w14:paraId="2263CADD" w14:textId="77777777" w:rsidR="00A57115" w:rsidRDefault="00A57115" w:rsidP="005B589A">
            <w:pPr>
              <w:pStyle w:val="NoSpacing"/>
            </w:pPr>
          </w:p>
        </w:tc>
      </w:tr>
      <w:tr w:rsidR="00A51210" w14:paraId="5210CB31" w14:textId="77777777" w:rsidTr="00D413EB">
        <w:tc>
          <w:tcPr>
            <w:tcW w:w="2610" w:type="dxa"/>
            <w:vMerge/>
            <w:shd w:val="clear" w:color="auto" w:fill="FBD4B4" w:themeFill="accent6" w:themeFillTint="66"/>
          </w:tcPr>
          <w:p w14:paraId="2B226813" w14:textId="77777777" w:rsidR="00A51210" w:rsidRPr="00451334" w:rsidRDefault="00A51210" w:rsidP="00AA58E3">
            <w:pPr>
              <w:pStyle w:val="NoSpacing"/>
              <w:rPr>
                <w:b/>
                <w:sz w:val="24"/>
                <w:szCs w:val="24"/>
              </w:rPr>
            </w:pPr>
          </w:p>
        </w:tc>
        <w:tc>
          <w:tcPr>
            <w:tcW w:w="9450" w:type="dxa"/>
            <w:tcBorders>
              <w:bottom w:val="single" w:sz="4" w:space="0" w:color="auto"/>
            </w:tcBorders>
          </w:tcPr>
          <w:p w14:paraId="61FF59FF" w14:textId="77777777" w:rsidR="00A51210" w:rsidRPr="00445E0C" w:rsidRDefault="00A51210" w:rsidP="00A51210">
            <w:pPr>
              <w:pStyle w:val="NoSpacing"/>
              <w:numPr>
                <w:ilvl w:val="0"/>
                <w:numId w:val="17"/>
              </w:numPr>
            </w:pPr>
            <w:r>
              <w:t>P</w:t>
            </w:r>
            <w:r w:rsidRPr="00A51210">
              <w:t>sychotic disorders</w:t>
            </w:r>
          </w:p>
        </w:tc>
        <w:tc>
          <w:tcPr>
            <w:tcW w:w="4140" w:type="dxa"/>
            <w:tcBorders>
              <w:bottom w:val="single" w:sz="4" w:space="0" w:color="auto"/>
            </w:tcBorders>
            <w:shd w:val="clear" w:color="auto" w:fill="FFFF99"/>
          </w:tcPr>
          <w:p w14:paraId="1C2C7537" w14:textId="77777777" w:rsidR="005012BE" w:rsidRDefault="005012BE" w:rsidP="005012BE">
            <w:pPr>
              <w:pStyle w:val="NoSpacing"/>
            </w:pPr>
            <w:r>
              <w:t>File Name:</w:t>
            </w:r>
          </w:p>
          <w:p w14:paraId="70996FD5" w14:textId="77777777" w:rsidR="00A51210" w:rsidRDefault="005012BE" w:rsidP="005012BE">
            <w:pPr>
              <w:pStyle w:val="NoSpacing"/>
            </w:pPr>
            <w:r>
              <w:t>Page No.:</w:t>
            </w:r>
          </w:p>
        </w:tc>
        <w:tc>
          <w:tcPr>
            <w:tcW w:w="720" w:type="dxa"/>
            <w:tcBorders>
              <w:bottom w:val="single" w:sz="4" w:space="0" w:color="auto"/>
            </w:tcBorders>
          </w:tcPr>
          <w:p w14:paraId="496428B4" w14:textId="77777777" w:rsidR="00A51210" w:rsidRDefault="00A51210" w:rsidP="00AA58E3">
            <w:pPr>
              <w:pStyle w:val="NoSpacing"/>
            </w:pPr>
          </w:p>
        </w:tc>
        <w:tc>
          <w:tcPr>
            <w:tcW w:w="630" w:type="dxa"/>
            <w:tcBorders>
              <w:bottom w:val="single" w:sz="4" w:space="0" w:color="auto"/>
            </w:tcBorders>
          </w:tcPr>
          <w:p w14:paraId="227A51A4" w14:textId="77777777" w:rsidR="00A51210" w:rsidRDefault="00A51210" w:rsidP="00AA58E3">
            <w:pPr>
              <w:pStyle w:val="NoSpacing"/>
            </w:pPr>
          </w:p>
        </w:tc>
        <w:tc>
          <w:tcPr>
            <w:tcW w:w="720" w:type="dxa"/>
            <w:tcBorders>
              <w:bottom w:val="single" w:sz="4" w:space="0" w:color="auto"/>
            </w:tcBorders>
          </w:tcPr>
          <w:p w14:paraId="499AC8A9" w14:textId="77777777" w:rsidR="00A51210" w:rsidRDefault="00A51210" w:rsidP="00AA58E3">
            <w:pPr>
              <w:pStyle w:val="NoSpacing"/>
            </w:pPr>
          </w:p>
        </w:tc>
      </w:tr>
      <w:tr w:rsidR="00A51210" w14:paraId="67138673" w14:textId="77777777" w:rsidTr="00D413EB">
        <w:tc>
          <w:tcPr>
            <w:tcW w:w="2610" w:type="dxa"/>
            <w:vMerge/>
            <w:shd w:val="clear" w:color="auto" w:fill="FBD4B4" w:themeFill="accent6" w:themeFillTint="66"/>
          </w:tcPr>
          <w:p w14:paraId="695001CC" w14:textId="77777777" w:rsidR="00A51210" w:rsidRPr="00451334" w:rsidRDefault="00A51210" w:rsidP="00AA58E3">
            <w:pPr>
              <w:pStyle w:val="NoSpacing"/>
              <w:rPr>
                <w:b/>
                <w:sz w:val="24"/>
                <w:szCs w:val="24"/>
              </w:rPr>
            </w:pPr>
          </w:p>
        </w:tc>
        <w:tc>
          <w:tcPr>
            <w:tcW w:w="9450" w:type="dxa"/>
            <w:tcBorders>
              <w:bottom w:val="single" w:sz="4" w:space="0" w:color="auto"/>
            </w:tcBorders>
          </w:tcPr>
          <w:p w14:paraId="3D61D7A3" w14:textId="77777777" w:rsidR="00A51210" w:rsidRPr="00445E0C" w:rsidRDefault="00A51210" w:rsidP="00A51210">
            <w:pPr>
              <w:pStyle w:val="NoSpacing"/>
              <w:numPr>
                <w:ilvl w:val="0"/>
                <w:numId w:val="17"/>
              </w:numPr>
            </w:pPr>
            <w:r>
              <w:t>M</w:t>
            </w:r>
            <w:r w:rsidRPr="00A51210">
              <w:t>ood disorders</w:t>
            </w:r>
          </w:p>
        </w:tc>
        <w:tc>
          <w:tcPr>
            <w:tcW w:w="4140" w:type="dxa"/>
            <w:tcBorders>
              <w:bottom w:val="single" w:sz="4" w:space="0" w:color="auto"/>
            </w:tcBorders>
            <w:shd w:val="clear" w:color="auto" w:fill="FFFF99"/>
          </w:tcPr>
          <w:p w14:paraId="6D9A4A99" w14:textId="77777777" w:rsidR="005012BE" w:rsidRDefault="005012BE" w:rsidP="005012BE">
            <w:pPr>
              <w:pStyle w:val="NoSpacing"/>
            </w:pPr>
            <w:r>
              <w:t>File Name:</w:t>
            </w:r>
          </w:p>
          <w:p w14:paraId="532CCD3C" w14:textId="77777777" w:rsidR="00A51210" w:rsidRDefault="005012BE" w:rsidP="005012BE">
            <w:pPr>
              <w:pStyle w:val="NoSpacing"/>
            </w:pPr>
            <w:r>
              <w:t>Page No.:</w:t>
            </w:r>
          </w:p>
        </w:tc>
        <w:tc>
          <w:tcPr>
            <w:tcW w:w="720" w:type="dxa"/>
            <w:tcBorders>
              <w:bottom w:val="single" w:sz="4" w:space="0" w:color="auto"/>
            </w:tcBorders>
          </w:tcPr>
          <w:p w14:paraId="78CA6829" w14:textId="77777777" w:rsidR="00A51210" w:rsidRDefault="00A51210" w:rsidP="00AA58E3">
            <w:pPr>
              <w:pStyle w:val="NoSpacing"/>
            </w:pPr>
          </w:p>
        </w:tc>
        <w:tc>
          <w:tcPr>
            <w:tcW w:w="630" w:type="dxa"/>
            <w:tcBorders>
              <w:bottom w:val="single" w:sz="4" w:space="0" w:color="auto"/>
            </w:tcBorders>
          </w:tcPr>
          <w:p w14:paraId="080AE648" w14:textId="77777777" w:rsidR="00A51210" w:rsidRDefault="00A51210" w:rsidP="00AA58E3">
            <w:pPr>
              <w:pStyle w:val="NoSpacing"/>
            </w:pPr>
          </w:p>
        </w:tc>
        <w:tc>
          <w:tcPr>
            <w:tcW w:w="720" w:type="dxa"/>
            <w:tcBorders>
              <w:bottom w:val="single" w:sz="4" w:space="0" w:color="auto"/>
            </w:tcBorders>
          </w:tcPr>
          <w:p w14:paraId="25311586" w14:textId="77777777" w:rsidR="00A51210" w:rsidRDefault="00A51210" w:rsidP="00AA58E3">
            <w:pPr>
              <w:pStyle w:val="NoSpacing"/>
            </w:pPr>
          </w:p>
        </w:tc>
      </w:tr>
      <w:tr w:rsidR="00A51210" w14:paraId="3EC4A188" w14:textId="77777777" w:rsidTr="00D413EB">
        <w:tc>
          <w:tcPr>
            <w:tcW w:w="2610" w:type="dxa"/>
            <w:vMerge/>
            <w:shd w:val="clear" w:color="auto" w:fill="FBD4B4" w:themeFill="accent6" w:themeFillTint="66"/>
          </w:tcPr>
          <w:p w14:paraId="7319E2A2" w14:textId="77777777" w:rsidR="00A51210" w:rsidRPr="00451334" w:rsidRDefault="00A51210" w:rsidP="00AA58E3">
            <w:pPr>
              <w:pStyle w:val="NoSpacing"/>
              <w:rPr>
                <w:b/>
                <w:sz w:val="24"/>
                <w:szCs w:val="24"/>
              </w:rPr>
            </w:pPr>
          </w:p>
        </w:tc>
        <w:tc>
          <w:tcPr>
            <w:tcW w:w="9450" w:type="dxa"/>
            <w:tcBorders>
              <w:bottom w:val="single" w:sz="4" w:space="0" w:color="auto"/>
            </w:tcBorders>
          </w:tcPr>
          <w:p w14:paraId="43186088" w14:textId="77777777" w:rsidR="00A51210" w:rsidRPr="00445E0C" w:rsidRDefault="00A51210" w:rsidP="00A51210">
            <w:pPr>
              <w:pStyle w:val="NoSpacing"/>
              <w:numPr>
                <w:ilvl w:val="0"/>
                <w:numId w:val="17"/>
              </w:numPr>
            </w:pPr>
            <w:r>
              <w:t>S</w:t>
            </w:r>
            <w:r w:rsidRPr="00A51210">
              <w:t>ubstance use disorders</w:t>
            </w:r>
          </w:p>
        </w:tc>
        <w:tc>
          <w:tcPr>
            <w:tcW w:w="4140" w:type="dxa"/>
            <w:tcBorders>
              <w:bottom w:val="single" w:sz="4" w:space="0" w:color="auto"/>
            </w:tcBorders>
            <w:shd w:val="clear" w:color="auto" w:fill="FFFF99"/>
          </w:tcPr>
          <w:p w14:paraId="193C08AA" w14:textId="77777777" w:rsidR="005012BE" w:rsidRDefault="005012BE" w:rsidP="005012BE">
            <w:pPr>
              <w:pStyle w:val="NoSpacing"/>
            </w:pPr>
            <w:r>
              <w:t>File Name:</w:t>
            </w:r>
          </w:p>
          <w:p w14:paraId="2F2531A2" w14:textId="77777777" w:rsidR="00A51210" w:rsidRDefault="005012BE" w:rsidP="005012BE">
            <w:pPr>
              <w:pStyle w:val="NoSpacing"/>
            </w:pPr>
            <w:r>
              <w:t>Page No.:</w:t>
            </w:r>
          </w:p>
        </w:tc>
        <w:tc>
          <w:tcPr>
            <w:tcW w:w="720" w:type="dxa"/>
            <w:tcBorders>
              <w:bottom w:val="single" w:sz="4" w:space="0" w:color="auto"/>
            </w:tcBorders>
          </w:tcPr>
          <w:p w14:paraId="40EDDF74" w14:textId="77777777" w:rsidR="00A51210" w:rsidRDefault="00A51210" w:rsidP="00AA58E3">
            <w:pPr>
              <w:pStyle w:val="NoSpacing"/>
            </w:pPr>
          </w:p>
        </w:tc>
        <w:tc>
          <w:tcPr>
            <w:tcW w:w="630" w:type="dxa"/>
            <w:tcBorders>
              <w:bottom w:val="single" w:sz="4" w:space="0" w:color="auto"/>
            </w:tcBorders>
          </w:tcPr>
          <w:p w14:paraId="00A2498C" w14:textId="77777777" w:rsidR="00A51210" w:rsidRDefault="00A51210" w:rsidP="00AA58E3">
            <w:pPr>
              <w:pStyle w:val="NoSpacing"/>
            </w:pPr>
          </w:p>
        </w:tc>
        <w:tc>
          <w:tcPr>
            <w:tcW w:w="720" w:type="dxa"/>
            <w:tcBorders>
              <w:bottom w:val="single" w:sz="4" w:space="0" w:color="auto"/>
            </w:tcBorders>
          </w:tcPr>
          <w:p w14:paraId="6CEC429E" w14:textId="77777777" w:rsidR="00A51210" w:rsidRDefault="00A51210" w:rsidP="00AA58E3">
            <w:pPr>
              <w:pStyle w:val="NoSpacing"/>
            </w:pPr>
          </w:p>
        </w:tc>
      </w:tr>
      <w:tr w:rsidR="00A00557" w14:paraId="3859240D" w14:textId="77777777" w:rsidTr="00D413EB">
        <w:trPr>
          <w:trHeight w:val="683"/>
        </w:trPr>
        <w:tc>
          <w:tcPr>
            <w:tcW w:w="2610" w:type="dxa"/>
            <w:vMerge/>
            <w:shd w:val="clear" w:color="auto" w:fill="FBD4B4" w:themeFill="accent6" w:themeFillTint="66"/>
          </w:tcPr>
          <w:p w14:paraId="1875C6A2" w14:textId="77777777" w:rsidR="00A00557" w:rsidRPr="00451334" w:rsidRDefault="00A00557" w:rsidP="00AA58E3">
            <w:pPr>
              <w:pStyle w:val="NoSpacing"/>
              <w:rPr>
                <w:b/>
                <w:sz w:val="24"/>
                <w:szCs w:val="24"/>
              </w:rPr>
            </w:pPr>
          </w:p>
        </w:tc>
        <w:tc>
          <w:tcPr>
            <w:tcW w:w="9450" w:type="dxa"/>
          </w:tcPr>
          <w:p w14:paraId="795201BA" w14:textId="77777777" w:rsidR="00A00557" w:rsidRPr="00445E0C" w:rsidRDefault="00A00557" w:rsidP="00AA58E3">
            <w:pPr>
              <w:pStyle w:val="NoSpacing"/>
            </w:pPr>
            <w:r w:rsidRPr="00F57246">
              <w:t>Define the meaning of co-occurring mental health and substance use disorders.</w:t>
            </w:r>
          </w:p>
        </w:tc>
        <w:tc>
          <w:tcPr>
            <w:tcW w:w="4140" w:type="dxa"/>
            <w:shd w:val="clear" w:color="auto" w:fill="FFFF99"/>
          </w:tcPr>
          <w:p w14:paraId="5A192458" w14:textId="77777777" w:rsidR="00A00557" w:rsidRDefault="00A00557" w:rsidP="00AA58E3">
            <w:pPr>
              <w:pStyle w:val="NoSpacing"/>
            </w:pPr>
            <w:r>
              <w:t>File Name:</w:t>
            </w:r>
          </w:p>
          <w:p w14:paraId="119433D7" w14:textId="77777777" w:rsidR="00A00557" w:rsidRDefault="00A00557" w:rsidP="00AA58E3">
            <w:pPr>
              <w:pStyle w:val="NoSpacing"/>
              <w:tabs>
                <w:tab w:val="left" w:pos="1410"/>
              </w:tabs>
            </w:pPr>
            <w:r>
              <w:t>Page No.:</w:t>
            </w:r>
          </w:p>
        </w:tc>
        <w:tc>
          <w:tcPr>
            <w:tcW w:w="720" w:type="dxa"/>
          </w:tcPr>
          <w:p w14:paraId="7D9579D9" w14:textId="77777777" w:rsidR="00A00557" w:rsidRDefault="00A00557" w:rsidP="00AA58E3">
            <w:pPr>
              <w:pStyle w:val="NoSpacing"/>
            </w:pPr>
          </w:p>
        </w:tc>
        <w:tc>
          <w:tcPr>
            <w:tcW w:w="630" w:type="dxa"/>
          </w:tcPr>
          <w:p w14:paraId="6A706341" w14:textId="77777777" w:rsidR="00A00557" w:rsidRDefault="00A00557" w:rsidP="00AA58E3">
            <w:pPr>
              <w:pStyle w:val="NoSpacing"/>
            </w:pPr>
          </w:p>
        </w:tc>
        <w:tc>
          <w:tcPr>
            <w:tcW w:w="720" w:type="dxa"/>
          </w:tcPr>
          <w:p w14:paraId="749CA454" w14:textId="77777777" w:rsidR="00A00557" w:rsidRDefault="00A00557" w:rsidP="00AA58E3">
            <w:pPr>
              <w:pStyle w:val="NoSpacing"/>
            </w:pPr>
          </w:p>
        </w:tc>
      </w:tr>
      <w:tr w:rsidR="00BB3D6A" w14:paraId="25F7C2EE" w14:textId="77777777" w:rsidTr="00D413EB">
        <w:tc>
          <w:tcPr>
            <w:tcW w:w="2610" w:type="dxa"/>
            <w:vMerge/>
            <w:shd w:val="clear" w:color="auto" w:fill="FBD4B4" w:themeFill="accent6" w:themeFillTint="66"/>
          </w:tcPr>
          <w:p w14:paraId="4EC8D22D" w14:textId="77777777" w:rsidR="00BB3D6A" w:rsidRPr="00451334" w:rsidRDefault="00BB3D6A" w:rsidP="007B5B37">
            <w:pPr>
              <w:pStyle w:val="NoSpacing"/>
              <w:rPr>
                <w:b/>
                <w:sz w:val="24"/>
                <w:szCs w:val="24"/>
              </w:rPr>
            </w:pPr>
          </w:p>
        </w:tc>
        <w:tc>
          <w:tcPr>
            <w:tcW w:w="15660" w:type="dxa"/>
            <w:gridSpan w:val="5"/>
          </w:tcPr>
          <w:p w14:paraId="0933DED2" w14:textId="77777777" w:rsidR="00BB3D6A" w:rsidRDefault="00BB3D6A" w:rsidP="00BB3D6A">
            <w:pPr>
              <w:pStyle w:val="NoSpacing"/>
            </w:pPr>
            <w:r w:rsidRPr="005A0F02">
              <w:t xml:space="preserve">Describe at least </w:t>
            </w:r>
            <w:r w:rsidRPr="00BB3D6A">
              <w:t>five (5) situations that</w:t>
            </w:r>
            <w:r w:rsidRPr="005A0F02">
              <w:t xml:space="preserve"> occur more commonly with individuals diagnosed with co-occurring disorders.  (i.e.  homelessness; incarceration; victimization; serious medical illnesses; suicide)</w:t>
            </w:r>
            <w:r>
              <w:t xml:space="preserve"> (see below)</w:t>
            </w:r>
          </w:p>
        </w:tc>
      </w:tr>
      <w:tr w:rsidR="00A57115" w14:paraId="392D54B8" w14:textId="77777777" w:rsidTr="00D413EB">
        <w:tc>
          <w:tcPr>
            <w:tcW w:w="2610" w:type="dxa"/>
            <w:vMerge/>
            <w:shd w:val="clear" w:color="auto" w:fill="FBD4B4" w:themeFill="accent6" w:themeFillTint="66"/>
          </w:tcPr>
          <w:p w14:paraId="2CFDF77C" w14:textId="77777777" w:rsidR="00A57115" w:rsidRPr="00451334" w:rsidRDefault="00A57115" w:rsidP="007B5B37">
            <w:pPr>
              <w:pStyle w:val="NoSpacing"/>
              <w:rPr>
                <w:b/>
                <w:sz w:val="24"/>
                <w:szCs w:val="24"/>
              </w:rPr>
            </w:pPr>
          </w:p>
        </w:tc>
        <w:tc>
          <w:tcPr>
            <w:tcW w:w="9450" w:type="dxa"/>
          </w:tcPr>
          <w:p w14:paraId="260C0D6A" w14:textId="77777777" w:rsidR="00A57115" w:rsidRDefault="00A57115" w:rsidP="00AE3D02">
            <w:pPr>
              <w:pStyle w:val="NoSpacing"/>
              <w:numPr>
                <w:ilvl w:val="0"/>
                <w:numId w:val="11"/>
              </w:numPr>
            </w:pPr>
            <w:r>
              <w:t xml:space="preserve">Example 1 </w:t>
            </w:r>
          </w:p>
        </w:tc>
        <w:tc>
          <w:tcPr>
            <w:tcW w:w="4140" w:type="dxa"/>
            <w:shd w:val="clear" w:color="auto" w:fill="FFFF99"/>
          </w:tcPr>
          <w:p w14:paraId="376B6C48" w14:textId="77777777" w:rsidR="00A57115" w:rsidRDefault="00A57115" w:rsidP="00BB3D6A">
            <w:pPr>
              <w:pStyle w:val="NoSpacing"/>
            </w:pPr>
            <w:r>
              <w:t>File Name:</w:t>
            </w:r>
          </w:p>
          <w:p w14:paraId="2F25D8A7" w14:textId="77777777" w:rsidR="00A57115" w:rsidRDefault="00A57115" w:rsidP="00BB3D6A">
            <w:pPr>
              <w:pStyle w:val="NoSpacing"/>
            </w:pPr>
            <w:r>
              <w:t>Page No.:</w:t>
            </w:r>
          </w:p>
        </w:tc>
        <w:tc>
          <w:tcPr>
            <w:tcW w:w="720" w:type="dxa"/>
          </w:tcPr>
          <w:p w14:paraId="59F557FB" w14:textId="77777777" w:rsidR="00A57115" w:rsidRDefault="00A57115" w:rsidP="007B5B37">
            <w:pPr>
              <w:pStyle w:val="NoSpacing"/>
            </w:pPr>
          </w:p>
        </w:tc>
        <w:tc>
          <w:tcPr>
            <w:tcW w:w="630" w:type="dxa"/>
          </w:tcPr>
          <w:p w14:paraId="343D25CE" w14:textId="77777777" w:rsidR="00A57115" w:rsidRDefault="00A57115" w:rsidP="007B5B37">
            <w:pPr>
              <w:pStyle w:val="NoSpacing"/>
            </w:pPr>
          </w:p>
        </w:tc>
        <w:tc>
          <w:tcPr>
            <w:tcW w:w="720" w:type="dxa"/>
          </w:tcPr>
          <w:p w14:paraId="28E01FB6" w14:textId="77777777" w:rsidR="00A57115" w:rsidRDefault="00A57115" w:rsidP="007B5B37">
            <w:pPr>
              <w:pStyle w:val="NoSpacing"/>
            </w:pPr>
          </w:p>
        </w:tc>
      </w:tr>
      <w:tr w:rsidR="00A57115" w14:paraId="1237CA32" w14:textId="77777777" w:rsidTr="00D413EB">
        <w:tc>
          <w:tcPr>
            <w:tcW w:w="2610" w:type="dxa"/>
            <w:vMerge/>
            <w:shd w:val="clear" w:color="auto" w:fill="FBD4B4" w:themeFill="accent6" w:themeFillTint="66"/>
          </w:tcPr>
          <w:p w14:paraId="1B17FB40" w14:textId="77777777" w:rsidR="00A57115" w:rsidRPr="00451334" w:rsidRDefault="00A57115" w:rsidP="007B5B37">
            <w:pPr>
              <w:pStyle w:val="NoSpacing"/>
              <w:rPr>
                <w:b/>
                <w:sz w:val="24"/>
                <w:szCs w:val="24"/>
              </w:rPr>
            </w:pPr>
          </w:p>
        </w:tc>
        <w:tc>
          <w:tcPr>
            <w:tcW w:w="9450" w:type="dxa"/>
          </w:tcPr>
          <w:p w14:paraId="020E8904" w14:textId="77777777" w:rsidR="00A57115" w:rsidRDefault="00A57115" w:rsidP="00AE3D02">
            <w:pPr>
              <w:pStyle w:val="NoSpacing"/>
              <w:numPr>
                <w:ilvl w:val="0"/>
                <w:numId w:val="11"/>
              </w:numPr>
            </w:pPr>
            <w:r>
              <w:t xml:space="preserve">Example 2 </w:t>
            </w:r>
          </w:p>
        </w:tc>
        <w:tc>
          <w:tcPr>
            <w:tcW w:w="4140" w:type="dxa"/>
            <w:shd w:val="clear" w:color="auto" w:fill="FFFF99"/>
          </w:tcPr>
          <w:p w14:paraId="02AB0BDD" w14:textId="77777777" w:rsidR="00A57115" w:rsidRDefault="00A57115" w:rsidP="00BB3D6A">
            <w:pPr>
              <w:pStyle w:val="NoSpacing"/>
            </w:pPr>
            <w:r>
              <w:t>File Name:</w:t>
            </w:r>
          </w:p>
          <w:p w14:paraId="76F2D39C" w14:textId="77777777" w:rsidR="00A57115" w:rsidRDefault="00A57115" w:rsidP="00BB3D6A">
            <w:pPr>
              <w:pStyle w:val="NoSpacing"/>
            </w:pPr>
            <w:r>
              <w:t>Page No.:</w:t>
            </w:r>
          </w:p>
        </w:tc>
        <w:tc>
          <w:tcPr>
            <w:tcW w:w="720" w:type="dxa"/>
          </w:tcPr>
          <w:p w14:paraId="5CACEC98" w14:textId="77777777" w:rsidR="00A57115" w:rsidRDefault="00A57115" w:rsidP="007B5B37">
            <w:pPr>
              <w:pStyle w:val="NoSpacing"/>
            </w:pPr>
          </w:p>
        </w:tc>
        <w:tc>
          <w:tcPr>
            <w:tcW w:w="630" w:type="dxa"/>
          </w:tcPr>
          <w:p w14:paraId="70FD6F30" w14:textId="77777777" w:rsidR="00A57115" w:rsidRDefault="00A57115" w:rsidP="007B5B37">
            <w:pPr>
              <w:pStyle w:val="NoSpacing"/>
            </w:pPr>
          </w:p>
        </w:tc>
        <w:tc>
          <w:tcPr>
            <w:tcW w:w="720" w:type="dxa"/>
          </w:tcPr>
          <w:p w14:paraId="459F7AD3" w14:textId="77777777" w:rsidR="00A57115" w:rsidRDefault="00A57115" w:rsidP="007B5B37">
            <w:pPr>
              <w:pStyle w:val="NoSpacing"/>
            </w:pPr>
          </w:p>
        </w:tc>
      </w:tr>
      <w:tr w:rsidR="00A57115" w14:paraId="7EA3C4AB" w14:textId="77777777" w:rsidTr="00D413EB">
        <w:tc>
          <w:tcPr>
            <w:tcW w:w="2610" w:type="dxa"/>
            <w:vMerge/>
            <w:shd w:val="clear" w:color="auto" w:fill="FBD4B4" w:themeFill="accent6" w:themeFillTint="66"/>
          </w:tcPr>
          <w:p w14:paraId="015495F7" w14:textId="77777777" w:rsidR="00A57115" w:rsidRPr="00451334" w:rsidRDefault="00A57115" w:rsidP="007B5B37">
            <w:pPr>
              <w:pStyle w:val="NoSpacing"/>
              <w:rPr>
                <w:b/>
                <w:sz w:val="24"/>
                <w:szCs w:val="24"/>
              </w:rPr>
            </w:pPr>
          </w:p>
        </w:tc>
        <w:tc>
          <w:tcPr>
            <w:tcW w:w="9450" w:type="dxa"/>
          </w:tcPr>
          <w:p w14:paraId="2509E83E" w14:textId="77777777" w:rsidR="00A57115" w:rsidRDefault="00A57115" w:rsidP="00AE3D02">
            <w:pPr>
              <w:pStyle w:val="NoSpacing"/>
              <w:numPr>
                <w:ilvl w:val="0"/>
                <w:numId w:val="11"/>
              </w:numPr>
            </w:pPr>
            <w:r>
              <w:t xml:space="preserve">Example 3 </w:t>
            </w:r>
          </w:p>
        </w:tc>
        <w:tc>
          <w:tcPr>
            <w:tcW w:w="4140" w:type="dxa"/>
            <w:shd w:val="clear" w:color="auto" w:fill="FFFF99"/>
          </w:tcPr>
          <w:p w14:paraId="081F5F41" w14:textId="77777777" w:rsidR="00A57115" w:rsidRDefault="00A57115" w:rsidP="00BB3D6A">
            <w:pPr>
              <w:pStyle w:val="NoSpacing"/>
            </w:pPr>
            <w:r>
              <w:t>File Name:</w:t>
            </w:r>
          </w:p>
          <w:p w14:paraId="3695FF97" w14:textId="77777777" w:rsidR="00A57115" w:rsidRDefault="00A57115" w:rsidP="00BB3D6A">
            <w:pPr>
              <w:pStyle w:val="NoSpacing"/>
            </w:pPr>
            <w:r>
              <w:t>Page No.:</w:t>
            </w:r>
          </w:p>
        </w:tc>
        <w:tc>
          <w:tcPr>
            <w:tcW w:w="720" w:type="dxa"/>
          </w:tcPr>
          <w:p w14:paraId="337B242D" w14:textId="77777777" w:rsidR="00A57115" w:rsidRDefault="00A57115" w:rsidP="007B5B37">
            <w:pPr>
              <w:pStyle w:val="NoSpacing"/>
            </w:pPr>
          </w:p>
        </w:tc>
        <w:tc>
          <w:tcPr>
            <w:tcW w:w="630" w:type="dxa"/>
          </w:tcPr>
          <w:p w14:paraId="1627AC1D" w14:textId="77777777" w:rsidR="00A57115" w:rsidRDefault="00A57115" w:rsidP="007B5B37">
            <w:pPr>
              <w:pStyle w:val="NoSpacing"/>
            </w:pPr>
          </w:p>
        </w:tc>
        <w:tc>
          <w:tcPr>
            <w:tcW w:w="720" w:type="dxa"/>
          </w:tcPr>
          <w:p w14:paraId="0B029F3E" w14:textId="77777777" w:rsidR="00A57115" w:rsidRDefault="00A57115" w:rsidP="007B5B37">
            <w:pPr>
              <w:pStyle w:val="NoSpacing"/>
            </w:pPr>
          </w:p>
        </w:tc>
      </w:tr>
      <w:tr w:rsidR="00A57115" w14:paraId="4ABAC50F" w14:textId="77777777" w:rsidTr="00D413EB">
        <w:tc>
          <w:tcPr>
            <w:tcW w:w="2610" w:type="dxa"/>
            <w:vMerge/>
            <w:shd w:val="clear" w:color="auto" w:fill="FBD4B4" w:themeFill="accent6" w:themeFillTint="66"/>
          </w:tcPr>
          <w:p w14:paraId="6BBCC855" w14:textId="77777777" w:rsidR="00A57115" w:rsidRPr="00451334" w:rsidRDefault="00A57115" w:rsidP="007B5B37">
            <w:pPr>
              <w:pStyle w:val="NoSpacing"/>
              <w:rPr>
                <w:b/>
                <w:sz w:val="24"/>
                <w:szCs w:val="24"/>
              </w:rPr>
            </w:pPr>
          </w:p>
        </w:tc>
        <w:tc>
          <w:tcPr>
            <w:tcW w:w="9450" w:type="dxa"/>
          </w:tcPr>
          <w:p w14:paraId="445E5A97" w14:textId="77777777" w:rsidR="00A57115" w:rsidRDefault="00A57115" w:rsidP="00AE3D02">
            <w:pPr>
              <w:pStyle w:val="NoSpacing"/>
              <w:numPr>
                <w:ilvl w:val="0"/>
                <w:numId w:val="11"/>
              </w:numPr>
            </w:pPr>
            <w:r>
              <w:t xml:space="preserve">Example 4 </w:t>
            </w:r>
          </w:p>
        </w:tc>
        <w:tc>
          <w:tcPr>
            <w:tcW w:w="4140" w:type="dxa"/>
            <w:shd w:val="clear" w:color="auto" w:fill="FFFF99"/>
          </w:tcPr>
          <w:p w14:paraId="72C63A7B" w14:textId="77777777" w:rsidR="00A57115" w:rsidRDefault="00A57115" w:rsidP="00BB3D6A">
            <w:pPr>
              <w:pStyle w:val="NoSpacing"/>
            </w:pPr>
            <w:r>
              <w:t>File Name:</w:t>
            </w:r>
          </w:p>
          <w:p w14:paraId="39BE628A" w14:textId="77777777" w:rsidR="00A57115" w:rsidRDefault="00A57115" w:rsidP="00BB3D6A">
            <w:pPr>
              <w:pStyle w:val="NoSpacing"/>
            </w:pPr>
            <w:r>
              <w:t>Page No.:</w:t>
            </w:r>
          </w:p>
        </w:tc>
        <w:tc>
          <w:tcPr>
            <w:tcW w:w="720" w:type="dxa"/>
          </w:tcPr>
          <w:p w14:paraId="57D72AAA" w14:textId="77777777" w:rsidR="00A57115" w:rsidRDefault="00A57115" w:rsidP="007B5B37">
            <w:pPr>
              <w:pStyle w:val="NoSpacing"/>
            </w:pPr>
          </w:p>
        </w:tc>
        <w:tc>
          <w:tcPr>
            <w:tcW w:w="630" w:type="dxa"/>
          </w:tcPr>
          <w:p w14:paraId="748C9020" w14:textId="77777777" w:rsidR="00A57115" w:rsidRDefault="00A57115" w:rsidP="007B5B37">
            <w:pPr>
              <w:pStyle w:val="NoSpacing"/>
            </w:pPr>
          </w:p>
        </w:tc>
        <w:tc>
          <w:tcPr>
            <w:tcW w:w="720" w:type="dxa"/>
          </w:tcPr>
          <w:p w14:paraId="4F8209B2" w14:textId="77777777" w:rsidR="00A57115" w:rsidRDefault="00A57115" w:rsidP="007B5B37">
            <w:pPr>
              <w:pStyle w:val="NoSpacing"/>
            </w:pPr>
          </w:p>
        </w:tc>
      </w:tr>
      <w:tr w:rsidR="00A57115" w14:paraId="0143A8ED" w14:textId="77777777" w:rsidTr="00D413EB">
        <w:tc>
          <w:tcPr>
            <w:tcW w:w="2610" w:type="dxa"/>
            <w:vMerge/>
            <w:shd w:val="clear" w:color="auto" w:fill="FBD4B4" w:themeFill="accent6" w:themeFillTint="66"/>
          </w:tcPr>
          <w:p w14:paraId="7A26B0A7" w14:textId="77777777" w:rsidR="00A57115" w:rsidRPr="00451334" w:rsidRDefault="00A57115" w:rsidP="007B5B37">
            <w:pPr>
              <w:pStyle w:val="NoSpacing"/>
              <w:rPr>
                <w:b/>
                <w:sz w:val="24"/>
                <w:szCs w:val="24"/>
              </w:rPr>
            </w:pPr>
          </w:p>
        </w:tc>
        <w:tc>
          <w:tcPr>
            <w:tcW w:w="9450" w:type="dxa"/>
          </w:tcPr>
          <w:p w14:paraId="3953FF90" w14:textId="77777777" w:rsidR="00A57115" w:rsidRDefault="00A57115" w:rsidP="00AE3D02">
            <w:pPr>
              <w:pStyle w:val="NoSpacing"/>
              <w:numPr>
                <w:ilvl w:val="0"/>
                <w:numId w:val="11"/>
              </w:numPr>
            </w:pPr>
            <w:r>
              <w:t xml:space="preserve">Example 5 </w:t>
            </w:r>
          </w:p>
        </w:tc>
        <w:tc>
          <w:tcPr>
            <w:tcW w:w="4140" w:type="dxa"/>
            <w:shd w:val="clear" w:color="auto" w:fill="FFFF99"/>
          </w:tcPr>
          <w:p w14:paraId="66800BC1" w14:textId="77777777" w:rsidR="00A57115" w:rsidRDefault="00A57115" w:rsidP="00BB3D6A">
            <w:pPr>
              <w:pStyle w:val="NoSpacing"/>
            </w:pPr>
            <w:r>
              <w:t>File Name:</w:t>
            </w:r>
          </w:p>
          <w:p w14:paraId="594FE026" w14:textId="77777777" w:rsidR="00A57115" w:rsidRDefault="00A57115" w:rsidP="00BB3D6A">
            <w:pPr>
              <w:pStyle w:val="NoSpacing"/>
            </w:pPr>
            <w:r>
              <w:t>Page No.:</w:t>
            </w:r>
          </w:p>
        </w:tc>
        <w:tc>
          <w:tcPr>
            <w:tcW w:w="720" w:type="dxa"/>
          </w:tcPr>
          <w:p w14:paraId="6857075D" w14:textId="77777777" w:rsidR="00A57115" w:rsidRDefault="00A57115" w:rsidP="007B5B37">
            <w:pPr>
              <w:pStyle w:val="NoSpacing"/>
            </w:pPr>
          </w:p>
        </w:tc>
        <w:tc>
          <w:tcPr>
            <w:tcW w:w="630" w:type="dxa"/>
          </w:tcPr>
          <w:p w14:paraId="6DC27AC3" w14:textId="77777777" w:rsidR="00A57115" w:rsidRDefault="00A57115" w:rsidP="007B5B37">
            <w:pPr>
              <w:pStyle w:val="NoSpacing"/>
            </w:pPr>
          </w:p>
        </w:tc>
        <w:tc>
          <w:tcPr>
            <w:tcW w:w="720" w:type="dxa"/>
          </w:tcPr>
          <w:p w14:paraId="58EC6DF8" w14:textId="77777777" w:rsidR="00A57115" w:rsidRDefault="00A57115" w:rsidP="007B5B37">
            <w:pPr>
              <w:pStyle w:val="NoSpacing"/>
            </w:pPr>
          </w:p>
        </w:tc>
      </w:tr>
      <w:tr w:rsidR="00A00557" w14:paraId="6EEA2F60" w14:textId="77777777" w:rsidTr="00D413EB">
        <w:tc>
          <w:tcPr>
            <w:tcW w:w="2610" w:type="dxa"/>
            <w:vMerge/>
            <w:shd w:val="clear" w:color="auto" w:fill="FBD4B4" w:themeFill="accent6" w:themeFillTint="66"/>
          </w:tcPr>
          <w:p w14:paraId="1BB439CE" w14:textId="77777777" w:rsidR="00A00557" w:rsidRPr="00451334" w:rsidRDefault="00A00557" w:rsidP="007B5B37">
            <w:pPr>
              <w:pStyle w:val="NoSpacing"/>
              <w:rPr>
                <w:b/>
                <w:sz w:val="24"/>
                <w:szCs w:val="24"/>
              </w:rPr>
            </w:pPr>
          </w:p>
        </w:tc>
        <w:tc>
          <w:tcPr>
            <w:tcW w:w="9450" w:type="dxa"/>
            <w:tcBorders>
              <w:bottom w:val="single" w:sz="4" w:space="0" w:color="auto"/>
            </w:tcBorders>
          </w:tcPr>
          <w:p w14:paraId="6C1A6608" w14:textId="77777777" w:rsidR="00A00557" w:rsidRPr="00445E0C" w:rsidRDefault="00A00557" w:rsidP="00800A88">
            <w:pPr>
              <w:pStyle w:val="NoSpacing"/>
            </w:pPr>
            <w:r w:rsidRPr="005A0F02">
              <w:t xml:space="preserve">Describe at least </w:t>
            </w:r>
            <w:r w:rsidRPr="00F87316">
              <w:t>five (5) commonalities between</w:t>
            </w:r>
            <w:r>
              <w:t xml:space="preserve"> adult</w:t>
            </w:r>
            <w:r w:rsidRPr="005A0F02">
              <w:t>s diagnosed with mental illness and substance use disorders.  (i.e.  both need hope to recover; both want to manage or eliminate symptoms; both want meaning and purpose in their lives; both want to be a part of their communities; both want valued relationships)</w:t>
            </w:r>
          </w:p>
        </w:tc>
        <w:tc>
          <w:tcPr>
            <w:tcW w:w="4140" w:type="dxa"/>
            <w:tcBorders>
              <w:bottom w:val="single" w:sz="4" w:space="0" w:color="auto"/>
            </w:tcBorders>
            <w:shd w:val="clear" w:color="auto" w:fill="FFFF99"/>
          </w:tcPr>
          <w:p w14:paraId="4BC93036" w14:textId="77777777" w:rsidR="00A00557" w:rsidRDefault="00A00557" w:rsidP="007B5B37">
            <w:pPr>
              <w:pStyle w:val="NoSpacing"/>
            </w:pPr>
            <w:r>
              <w:t>File Name:</w:t>
            </w:r>
          </w:p>
          <w:p w14:paraId="004B6E0C" w14:textId="77777777" w:rsidR="00A00557" w:rsidRDefault="00A00557" w:rsidP="007B5B37">
            <w:pPr>
              <w:pStyle w:val="NoSpacing"/>
            </w:pPr>
            <w:r>
              <w:t>Page No.:</w:t>
            </w:r>
          </w:p>
        </w:tc>
        <w:tc>
          <w:tcPr>
            <w:tcW w:w="720" w:type="dxa"/>
            <w:tcBorders>
              <w:bottom w:val="single" w:sz="4" w:space="0" w:color="auto"/>
            </w:tcBorders>
          </w:tcPr>
          <w:p w14:paraId="68C98172" w14:textId="77777777" w:rsidR="00A00557" w:rsidRDefault="00A00557" w:rsidP="007B5B37">
            <w:pPr>
              <w:pStyle w:val="NoSpacing"/>
            </w:pPr>
          </w:p>
        </w:tc>
        <w:tc>
          <w:tcPr>
            <w:tcW w:w="630" w:type="dxa"/>
            <w:tcBorders>
              <w:bottom w:val="single" w:sz="4" w:space="0" w:color="auto"/>
            </w:tcBorders>
          </w:tcPr>
          <w:p w14:paraId="1577F05F" w14:textId="77777777" w:rsidR="00A00557" w:rsidRDefault="00A00557" w:rsidP="007B5B37">
            <w:pPr>
              <w:pStyle w:val="NoSpacing"/>
            </w:pPr>
          </w:p>
        </w:tc>
        <w:tc>
          <w:tcPr>
            <w:tcW w:w="720" w:type="dxa"/>
            <w:tcBorders>
              <w:bottom w:val="single" w:sz="4" w:space="0" w:color="auto"/>
            </w:tcBorders>
          </w:tcPr>
          <w:p w14:paraId="354D3B56" w14:textId="77777777" w:rsidR="00A00557" w:rsidRDefault="00A00557" w:rsidP="007B5B37">
            <w:pPr>
              <w:pStyle w:val="NoSpacing"/>
            </w:pPr>
          </w:p>
        </w:tc>
      </w:tr>
      <w:tr w:rsidR="00A00557" w14:paraId="48F0350B" w14:textId="77777777" w:rsidTr="00D413EB">
        <w:trPr>
          <w:trHeight w:val="683"/>
        </w:trPr>
        <w:tc>
          <w:tcPr>
            <w:tcW w:w="2610" w:type="dxa"/>
            <w:vMerge/>
            <w:tcBorders>
              <w:bottom w:val="nil"/>
            </w:tcBorders>
            <w:shd w:val="clear" w:color="auto" w:fill="FBD4B4" w:themeFill="accent6" w:themeFillTint="66"/>
          </w:tcPr>
          <w:p w14:paraId="29286D9D" w14:textId="77777777" w:rsidR="00A00557" w:rsidRPr="00451334" w:rsidRDefault="00A00557" w:rsidP="007B5B37">
            <w:pPr>
              <w:pStyle w:val="NoSpacing"/>
              <w:rPr>
                <w:b/>
                <w:sz w:val="24"/>
                <w:szCs w:val="24"/>
              </w:rPr>
            </w:pPr>
          </w:p>
        </w:tc>
        <w:tc>
          <w:tcPr>
            <w:tcW w:w="9450" w:type="dxa"/>
          </w:tcPr>
          <w:p w14:paraId="0F01DDB4" w14:textId="77777777" w:rsidR="00A00557" w:rsidRPr="00445E0C" w:rsidRDefault="00A00557" w:rsidP="005573CB">
            <w:pPr>
              <w:pStyle w:val="NoSpacing"/>
            </w:pPr>
            <w:r w:rsidRPr="00452755">
              <w:t>Describe the stages of change as defined by Prochaska and DiClemente.</w:t>
            </w:r>
          </w:p>
        </w:tc>
        <w:tc>
          <w:tcPr>
            <w:tcW w:w="4140" w:type="dxa"/>
            <w:shd w:val="clear" w:color="auto" w:fill="FFFF99"/>
          </w:tcPr>
          <w:p w14:paraId="55A308AC" w14:textId="77777777" w:rsidR="00A00557" w:rsidRDefault="00A00557" w:rsidP="007B5B37">
            <w:pPr>
              <w:pStyle w:val="NoSpacing"/>
            </w:pPr>
            <w:r>
              <w:t>File Name:</w:t>
            </w:r>
          </w:p>
          <w:p w14:paraId="6A9096DB" w14:textId="77777777" w:rsidR="00A00557" w:rsidRDefault="00A00557" w:rsidP="007B5B37">
            <w:pPr>
              <w:pStyle w:val="NoSpacing"/>
              <w:tabs>
                <w:tab w:val="left" w:pos="1410"/>
              </w:tabs>
            </w:pPr>
            <w:r>
              <w:t>Page No.:</w:t>
            </w:r>
          </w:p>
        </w:tc>
        <w:tc>
          <w:tcPr>
            <w:tcW w:w="720" w:type="dxa"/>
          </w:tcPr>
          <w:p w14:paraId="47F850BC" w14:textId="77777777" w:rsidR="00A00557" w:rsidRDefault="00A00557" w:rsidP="007B5B37">
            <w:pPr>
              <w:pStyle w:val="NoSpacing"/>
            </w:pPr>
          </w:p>
        </w:tc>
        <w:tc>
          <w:tcPr>
            <w:tcW w:w="630" w:type="dxa"/>
          </w:tcPr>
          <w:p w14:paraId="1C3E1BD5" w14:textId="77777777" w:rsidR="00A00557" w:rsidRDefault="00A00557" w:rsidP="007B5B37">
            <w:pPr>
              <w:pStyle w:val="NoSpacing"/>
            </w:pPr>
          </w:p>
        </w:tc>
        <w:tc>
          <w:tcPr>
            <w:tcW w:w="720" w:type="dxa"/>
          </w:tcPr>
          <w:p w14:paraId="15BE8490" w14:textId="77777777" w:rsidR="00A00557" w:rsidRDefault="00A00557" w:rsidP="007B5B37">
            <w:pPr>
              <w:pStyle w:val="NoSpacing"/>
            </w:pPr>
          </w:p>
        </w:tc>
      </w:tr>
      <w:tr w:rsidR="00D5426B" w14:paraId="083E044D" w14:textId="77777777" w:rsidTr="0063347B">
        <w:trPr>
          <w:trHeight w:val="323"/>
        </w:trPr>
        <w:tc>
          <w:tcPr>
            <w:tcW w:w="2610" w:type="dxa"/>
            <w:vMerge w:val="restart"/>
            <w:tcBorders>
              <w:top w:val="nil"/>
              <w:bottom w:val="nil"/>
            </w:tcBorders>
            <w:shd w:val="clear" w:color="auto" w:fill="FBD4B4" w:themeFill="accent6" w:themeFillTint="66"/>
          </w:tcPr>
          <w:p w14:paraId="422FD1B2" w14:textId="77777777" w:rsidR="00D5426B" w:rsidRPr="00451334" w:rsidRDefault="00D5426B" w:rsidP="007B5B37">
            <w:pPr>
              <w:pStyle w:val="NoSpacing"/>
              <w:rPr>
                <w:b/>
                <w:sz w:val="24"/>
                <w:szCs w:val="24"/>
              </w:rPr>
            </w:pPr>
          </w:p>
        </w:tc>
        <w:tc>
          <w:tcPr>
            <w:tcW w:w="15660" w:type="dxa"/>
            <w:gridSpan w:val="5"/>
            <w:shd w:val="clear" w:color="auto" w:fill="B8CCE4" w:themeFill="accent1" w:themeFillTint="66"/>
          </w:tcPr>
          <w:p w14:paraId="3F8C6651" w14:textId="77777777" w:rsidR="00D5426B" w:rsidRDefault="005A0F02" w:rsidP="007B5B37">
            <w:pPr>
              <w:pStyle w:val="NoSpacing"/>
              <w:rPr>
                <w:b/>
                <w:color w:val="000099"/>
              </w:rPr>
            </w:pPr>
            <w:r w:rsidRPr="005A0F02">
              <w:rPr>
                <w:b/>
                <w:color w:val="000099"/>
              </w:rPr>
              <w:t>Principles of Recovery</w:t>
            </w:r>
          </w:p>
        </w:tc>
      </w:tr>
      <w:tr w:rsidR="001B0633" w14:paraId="3E837112" w14:textId="77777777" w:rsidTr="00E41A4C">
        <w:tc>
          <w:tcPr>
            <w:tcW w:w="2610" w:type="dxa"/>
            <w:vMerge/>
            <w:tcBorders>
              <w:top w:val="nil"/>
              <w:bottom w:val="nil"/>
            </w:tcBorders>
            <w:shd w:val="clear" w:color="auto" w:fill="FBD4B4" w:themeFill="accent6" w:themeFillTint="66"/>
          </w:tcPr>
          <w:p w14:paraId="4E37AD67" w14:textId="77777777" w:rsidR="001B0633" w:rsidRPr="00451334" w:rsidRDefault="001B0633" w:rsidP="007B5B37">
            <w:pPr>
              <w:pStyle w:val="NoSpacing"/>
              <w:rPr>
                <w:b/>
                <w:sz w:val="24"/>
                <w:szCs w:val="24"/>
              </w:rPr>
            </w:pPr>
          </w:p>
        </w:tc>
        <w:tc>
          <w:tcPr>
            <w:tcW w:w="15660" w:type="dxa"/>
            <w:gridSpan w:val="5"/>
          </w:tcPr>
          <w:p w14:paraId="4904216F" w14:textId="77777777" w:rsidR="001B0633" w:rsidRDefault="001B0633" w:rsidP="007B5B37">
            <w:pPr>
              <w:pStyle w:val="NoSpacing"/>
            </w:pPr>
            <w:r w:rsidRPr="007C6D86">
              <w:t>Define the concept of Behavioral Health Recovery</w:t>
            </w:r>
            <w:r>
              <w:t xml:space="preserve"> including the four major dimensions.  </w:t>
            </w:r>
            <w:r w:rsidRPr="007C6D86">
              <w:t>SAMHSA’s working definition</w:t>
            </w:r>
            <w:r>
              <w:t xml:space="preserve"> may be included  </w:t>
            </w:r>
            <w:hyperlink r:id="rId29" w:history="1">
              <w:r w:rsidRPr="007C6D86">
                <w:rPr>
                  <w:rStyle w:val="Hyperlink"/>
                </w:rPr>
                <w:t>http://www.samhsa.gov/newsroom/press-announcements/201112220300</w:t>
              </w:r>
            </w:hyperlink>
            <w:r w:rsidRPr="007C6D86">
              <w:t xml:space="preserve">  </w:t>
            </w:r>
            <w:r w:rsidRPr="007C6D86">
              <w:rPr>
                <w:i/>
              </w:rPr>
              <w:t>(</w:t>
            </w:r>
            <w:r>
              <w:rPr>
                <w:i/>
              </w:rPr>
              <w:t>see</w:t>
            </w:r>
            <w:r w:rsidRPr="007C6D86">
              <w:rPr>
                <w:i/>
              </w:rPr>
              <w:t xml:space="preserve"> below)</w:t>
            </w:r>
            <w:r>
              <w:rPr>
                <w:i/>
              </w:rPr>
              <w:t xml:space="preserve"> </w:t>
            </w:r>
          </w:p>
        </w:tc>
      </w:tr>
      <w:tr w:rsidR="00366EDF" w14:paraId="77EB4973" w14:textId="77777777" w:rsidTr="0063347B">
        <w:tc>
          <w:tcPr>
            <w:tcW w:w="2610" w:type="dxa"/>
            <w:vMerge/>
            <w:tcBorders>
              <w:top w:val="nil"/>
              <w:bottom w:val="nil"/>
            </w:tcBorders>
            <w:shd w:val="clear" w:color="auto" w:fill="FBD4B4" w:themeFill="accent6" w:themeFillTint="66"/>
          </w:tcPr>
          <w:p w14:paraId="53959FE5" w14:textId="77777777" w:rsidR="00366EDF" w:rsidRPr="00451334" w:rsidRDefault="00366EDF" w:rsidP="007B5B37">
            <w:pPr>
              <w:pStyle w:val="NoSpacing"/>
              <w:rPr>
                <w:b/>
                <w:sz w:val="24"/>
                <w:szCs w:val="24"/>
              </w:rPr>
            </w:pPr>
          </w:p>
        </w:tc>
        <w:tc>
          <w:tcPr>
            <w:tcW w:w="9450" w:type="dxa"/>
          </w:tcPr>
          <w:p w14:paraId="2E2404A9" w14:textId="77777777" w:rsidR="00366EDF" w:rsidRPr="003E3626" w:rsidRDefault="00366EDF" w:rsidP="0098598B">
            <w:r w:rsidRPr="003E3626">
              <w:t xml:space="preserve">     Concept of Behavioral Health Recovery including SAMHSA’s working definition</w:t>
            </w:r>
          </w:p>
        </w:tc>
        <w:tc>
          <w:tcPr>
            <w:tcW w:w="4140" w:type="dxa"/>
            <w:shd w:val="clear" w:color="auto" w:fill="FFFF99"/>
          </w:tcPr>
          <w:p w14:paraId="36D39386" w14:textId="77777777" w:rsidR="00F87316" w:rsidRDefault="00F87316" w:rsidP="00F87316">
            <w:pPr>
              <w:pStyle w:val="NoSpacing"/>
            </w:pPr>
            <w:r>
              <w:t>File Name:</w:t>
            </w:r>
          </w:p>
          <w:p w14:paraId="6DCF4422" w14:textId="77777777" w:rsidR="00366EDF" w:rsidRDefault="00F87316" w:rsidP="00F87316">
            <w:pPr>
              <w:pStyle w:val="NoSpacing"/>
            </w:pPr>
            <w:r>
              <w:t>Page No.:</w:t>
            </w:r>
          </w:p>
        </w:tc>
        <w:tc>
          <w:tcPr>
            <w:tcW w:w="720" w:type="dxa"/>
          </w:tcPr>
          <w:p w14:paraId="4375BEFE" w14:textId="77777777" w:rsidR="00366EDF" w:rsidRDefault="00366EDF" w:rsidP="007B5B37">
            <w:pPr>
              <w:pStyle w:val="NoSpacing"/>
            </w:pPr>
          </w:p>
        </w:tc>
        <w:tc>
          <w:tcPr>
            <w:tcW w:w="630" w:type="dxa"/>
          </w:tcPr>
          <w:p w14:paraId="172CECD2" w14:textId="77777777" w:rsidR="00366EDF" w:rsidRDefault="00366EDF" w:rsidP="007B5B37">
            <w:pPr>
              <w:pStyle w:val="NoSpacing"/>
            </w:pPr>
          </w:p>
        </w:tc>
        <w:tc>
          <w:tcPr>
            <w:tcW w:w="720" w:type="dxa"/>
          </w:tcPr>
          <w:p w14:paraId="3185DFE6" w14:textId="77777777" w:rsidR="00366EDF" w:rsidRDefault="00366EDF" w:rsidP="007B5B37">
            <w:pPr>
              <w:pStyle w:val="NoSpacing"/>
            </w:pPr>
          </w:p>
        </w:tc>
      </w:tr>
      <w:tr w:rsidR="00366EDF" w14:paraId="18AE51AB" w14:textId="77777777" w:rsidTr="0063347B">
        <w:tc>
          <w:tcPr>
            <w:tcW w:w="2610" w:type="dxa"/>
            <w:vMerge/>
            <w:tcBorders>
              <w:top w:val="nil"/>
              <w:bottom w:val="nil"/>
            </w:tcBorders>
            <w:shd w:val="clear" w:color="auto" w:fill="FBD4B4" w:themeFill="accent6" w:themeFillTint="66"/>
          </w:tcPr>
          <w:p w14:paraId="186DCB3F" w14:textId="77777777" w:rsidR="00366EDF" w:rsidRPr="00451334" w:rsidRDefault="00366EDF" w:rsidP="007B5B37">
            <w:pPr>
              <w:pStyle w:val="NoSpacing"/>
              <w:rPr>
                <w:b/>
                <w:sz w:val="24"/>
                <w:szCs w:val="24"/>
              </w:rPr>
            </w:pPr>
          </w:p>
        </w:tc>
        <w:tc>
          <w:tcPr>
            <w:tcW w:w="9450" w:type="dxa"/>
          </w:tcPr>
          <w:p w14:paraId="471AFD23" w14:textId="77777777" w:rsidR="00366EDF" w:rsidRPr="003E3626" w:rsidRDefault="00366EDF" w:rsidP="0098598B">
            <w:r w:rsidRPr="003E3626">
              <w:t xml:space="preserve">     Four major dimensions:  </w:t>
            </w:r>
          </w:p>
        </w:tc>
        <w:tc>
          <w:tcPr>
            <w:tcW w:w="4140" w:type="dxa"/>
            <w:shd w:val="clear" w:color="auto" w:fill="FFFF99"/>
          </w:tcPr>
          <w:p w14:paraId="716E0BF7" w14:textId="77777777" w:rsidR="00F87316" w:rsidRDefault="00F87316" w:rsidP="00F87316">
            <w:pPr>
              <w:pStyle w:val="NoSpacing"/>
            </w:pPr>
            <w:r>
              <w:t>File Name:</w:t>
            </w:r>
          </w:p>
          <w:p w14:paraId="25CE0449" w14:textId="77777777" w:rsidR="00366EDF" w:rsidRDefault="00F87316" w:rsidP="00F87316">
            <w:pPr>
              <w:pStyle w:val="NoSpacing"/>
            </w:pPr>
            <w:r>
              <w:t>Page No.:</w:t>
            </w:r>
          </w:p>
        </w:tc>
        <w:tc>
          <w:tcPr>
            <w:tcW w:w="720" w:type="dxa"/>
          </w:tcPr>
          <w:p w14:paraId="6B871A3E" w14:textId="77777777" w:rsidR="00366EDF" w:rsidRDefault="00366EDF" w:rsidP="007B5B37">
            <w:pPr>
              <w:pStyle w:val="NoSpacing"/>
            </w:pPr>
          </w:p>
        </w:tc>
        <w:tc>
          <w:tcPr>
            <w:tcW w:w="630" w:type="dxa"/>
          </w:tcPr>
          <w:p w14:paraId="39069F6E" w14:textId="77777777" w:rsidR="00366EDF" w:rsidRDefault="00366EDF" w:rsidP="007B5B37">
            <w:pPr>
              <w:pStyle w:val="NoSpacing"/>
            </w:pPr>
          </w:p>
        </w:tc>
        <w:tc>
          <w:tcPr>
            <w:tcW w:w="720" w:type="dxa"/>
          </w:tcPr>
          <w:p w14:paraId="4E1F0FCF" w14:textId="77777777" w:rsidR="00366EDF" w:rsidRDefault="00366EDF" w:rsidP="007B5B37">
            <w:pPr>
              <w:pStyle w:val="NoSpacing"/>
            </w:pPr>
          </w:p>
        </w:tc>
      </w:tr>
      <w:tr w:rsidR="00366EDF" w14:paraId="38D4B99E" w14:textId="77777777" w:rsidTr="0063347B">
        <w:tc>
          <w:tcPr>
            <w:tcW w:w="2610" w:type="dxa"/>
            <w:vMerge/>
            <w:tcBorders>
              <w:top w:val="nil"/>
              <w:bottom w:val="nil"/>
            </w:tcBorders>
            <w:shd w:val="clear" w:color="auto" w:fill="FBD4B4" w:themeFill="accent6" w:themeFillTint="66"/>
          </w:tcPr>
          <w:p w14:paraId="727FBBF3" w14:textId="77777777" w:rsidR="00366EDF" w:rsidRPr="00451334" w:rsidRDefault="00366EDF" w:rsidP="007B5B37">
            <w:pPr>
              <w:pStyle w:val="NoSpacing"/>
              <w:rPr>
                <w:b/>
                <w:sz w:val="24"/>
                <w:szCs w:val="24"/>
              </w:rPr>
            </w:pPr>
          </w:p>
        </w:tc>
        <w:tc>
          <w:tcPr>
            <w:tcW w:w="9450" w:type="dxa"/>
          </w:tcPr>
          <w:p w14:paraId="295A4746" w14:textId="77777777" w:rsidR="00366EDF" w:rsidRPr="003E3626" w:rsidRDefault="00366EDF" w:rsidP="00403776">
            <w:pPr>
              <w:pStyle w:val="ListParagraph"/>
              <w:numPr>
                <w:ilvl w:val="0"/>
                <w:numId w:val="25"/>
              </w:numPr>
            </w:pPr>
            <w:r w:rsidRPr="003E3626">
              <w:t>Health</w:t>
            </w:r>
          </w:p>
        </w:tc>
        <w:tc>
          <w:tcPr>
            <w:tcW w:w="4140" w:type="dxa"/>
            <w:shd w:val="clear" w:color="auto" w:fill="FFFF99"/>
          </w:tcPr>
          <w:p w14:paraId="076D14C9" w14:textId="77777777" w:rsidR="00F87316" w:rsidRDefault="00F87316" w:rsidP="00F87316">
            <w:pPr>
              <w:pStyle w:val="NoSpacing"/>
            </w:pPr>
            <w:r>
              <w:t>File Name:</w:t>
            </w:r>
          </w:p>
          <w:p w14:paraId="7EC31A03" w14:textId="77777777" w:rsidR="00366EDF" w:rsidRDefault="00F87316" w:rsidP="00F87316">
            <w:pPr>
              <w:pStyle w:val="NoSpacing"/>
            </w:pPr>
            <w:r>
              <w:t>Page No.:</w:t>
            </w:r>
          </w:p>
        </w:tc>
        <w:tc>
          <w:tcPr>
            <w:tcW w:w="720" w:type="dxa"/>
          </w:tcPr>
          <w:p w14:paraId="1DC9F1BC" w14:textId="77777777" w:rsidR="00366EDF" w:rsidRDefault="00366EDF" w:rsidP="007B5B37">
            <w:pPr>
              <w:pStyle w:val="NoSpacing"/>
            </w:pPr>
          </w:p>
        </w:tc>
        <w:tc>
          <w:tcPr>
            <w:tcW w:w="630" w:type="dxa"/>
          </w:tcPr>
          <w:p w14:paraId="674B6A86" w14:textId="77777777" w:rsidR="00366EDF" w:rsidRDefault="00366EDF" w:rsidP="007B5B37">
            <w:pPr>
              <w:pStyle w:val="NoSpacing"/>
            </w:pPr>
          </w:p>
        </w:tc>
        <w:tc>
          <w:tcPr>
            <w:tcW w:w="720" w:type="dxa"/>
          </w:tcPr>
          <w:p w14:paraId="53427D7B" w14:textId="77777777" w:rsidR="00366EDF" w:rsidRDefault="00366EDF" w:rsidP="007B5B37">
            <w:pPr>
              <w:pStyle w:val="NoSpacing"/>
            </w:pPr>
          </w:p>
        </w:tc>
      </w:tr>
      <w:tr w:rsidR="00366EDF" w14:paraId="5A5E6BDD" w14:textId="77777777" w:rsidTr="0063347B">
        <w:tc>
          <w:tcPr>
            <w:tcW w:w="2610" w:type="dxa"/>
            <w:vMerge/>
            <w:tcBorders>
              <w:top w:val="nil"/>
              <w:bottom w:val="nil"/>
            </w:tcBorders>
            <w:shd w:val="clear" w:color="auto" w:fill="FBD4B4" w:themeFill="accent6" w:themeFillTint="66"/>
          </w:tcPr>
          <w:p w14:paraId="53E1A562" w14:textId="77777777" w:rsidR="00366EDF" w:rsidRPr="00451334" w:rsidRDefault="00366EDF" w:rsidP="007B5B37">
            <w:pPr>
              <w:pStyle w:val="NoSpacing"/>
              <w:rPr>
                <w:b/>
                <w:sz w:val="24"/>
                <w:szCs w:val="24"/>
              </w:rPr>
            </w:pPr>
          </w:p>
        </w:tc>
        <w:tc>
          <w:tcPr>
            <w:tcW w:w="9450" w:type="dxa"/>
          </w:tcPr>
          <w:p w14:paraId="12928948" w14:textId="77777777" w:rsidR="00366EDF" w:rsidRPr="003E3626" w:rsidRDefault="00366EDF" w:rsidP="00403776">
            <w:pPr>
              <w:pStyle w:val="ListParagraph"/>
              <w:numPr>
                <w:ilvl w:val="0"/>
                <w:numId w:val="25"/>
              </w:numPr>
            </w:pPr>
            <w:r w:rsidRPr="00366EDF">
              <w:t>Home</w:t>
            </w:r>
          </w:p>
        </w:tc>
        <w:tc>
          <w:tcPr>
            <w:tcW w:w="4140" w:type="dxa"/>
            <w:shd w:val="clear" w:color="auto" w:fill="FFFF99"/>
          </w:tcPr>
          <w:p w14:paraId="1AA9391E" w14:textId="77777777" w:rsidR="00F87316" w:rsidRDefault="00F87316" w:rsidP="00F87316">
            <w:pPr>
              <w:pStyle w:val="NoSpacing"/>
            </w:pPr>
            <w:r>
              <w:t>File Name:</w:t>
            </w:r>
          </w:p>
          <w:p w14:paraId="690102F2" w14:textId="77777777" w:rsidR="00366EDF" w:rsidRDefault="00F87316" w:rsidP="00F87316">
            <w:pPr>
              <w:pStyle w:val="NoSpacing"/>
            </w:pPr>
            <w:r>
              <w:t>Page No.:</w:t>
            </w:r>
          </w:p>
        </w:tc>
        <w:tc>
          <w:tcPr>
            <w:tcW w:w="720" w:type="dxa"/>
          </w:tcPr>
          <w:p w14:paraId="66DAEFF4" w14:textId="77777777" w:rsidR="00366EDF" w:rsidRDefault="00366EDF" w:rsidP="007B5B37">
            <w:pPr>
              <w:pStyle w:val="NoSpacing"/>
            </w:pPr>
          </w:p>
        </w:tc>
        <w:tc>
          <w:tcPr>
            <w:tcW w:w="630" w:type="dxa"/>
          </w:tcPr>
          <w:p w14:paraId="78344F02" w14:textId="77777777" w:rsidR="00366EDF" w:rsidRDefault="00366EDF" w:rsidP="007B5B37">
            <w:pPr>
              <w:pStyle w:val="NoSpacing"/>
            </w:pPr>
          </w:p>
        </w:tc>
        <w:tc>
          <w:tcPr>
            <w:tcW w:w="720" w:type="dxa"/>
          </w:tcPr>
          <w:p w14:paraId="09C80B19" w14:textId="77777777" w:rsidR="00366EDF" w:rsidRDefault="00366EDF" w:rsidP="007B5B37">
            <w:pPr>
              <w:pStyle w:val="NoSpacing"/>
            </w:pPr>
          </w:p>
        </w:tc>
      </w:tr>
      <w:tr w:rsidR="00366EDF" w14:paraId="4BC9E1A1" w14:textId="77777777" w:rsidTr="0063347B">
        <w:tc>
          <w:tcPr>
            <w:tcW w:w="2610" w:type="dxa"/>
            <w:vMerge/>
            <w:tcBorders>
              <w:top w:val="nil"/>
              <w:bottom w:val="nil"/>
            </w:tcBorders>
            <w:shd w:val="clear" w:color="auto" w:fill="FBD4B4" w:themeFill="accent6" w:themeFillTint="66"/>
          </w:tcPr>
          <w:p w14:paraId="735CD672" w14:textId="77777777" w:rsidR="00366EDF" w:rsidRPr="00451334" w:rsidRDefault="00366EDF" w:rsidP="007B5B37">
            <w:pPr>
              <w:pStyle w:val="NoSpacing"/>
              <w:rPr>
                <w:b/>
                <w:sz w:val="24"/>
                <w:szCs w:val="24"/>
              </w:rPr>
            </w:pPr>
          </w:p>
        </w:tc>
        <w:tc>
          <w:tcPr>
            <w:tcW w:w="9450" w:type="dxa"/>
          </w:tcPr>
          <w:p w14:paraId="4B9BD976" w14:textId="77777777" w:rsidR="00366EDF" w:rsidRPr="003E3626" w:rsidRDefault="00366EDF" w:rsidP="00403776">
            <w:pPr>
              <w:pStyle w:val="ListParagraph"/>
              <w:numPr>
                <w:ilvl w:val="0"/>
                <w:numId w:val="25"/>
              </w:numPr>
            </w:pPr>
            <w:r>
              <w:t>Purpose</w:t>
            </w:r>
          </w:p>
        </w:tc>
        <w:tc>
          <w:tcPr>
            <w:tcW w:w="4140" w:type="dxa"/>
            <w:shd w:val="clear" w:color="auto" w:fill="FFFF99"/>
          </w:tcPr>
          <w:p w14:paraId="34F25C0F" w14:textId="77777777" w:rsidR="00F87316" w:rsidRDefault="00F87316" w:rsidP="00F87316">
            <w:pPr>
              <w:pStyle w:val="NoSpacing"/>
            </w:pPr>
            <w:r>
              <w:t>File Name:</w:t>
            </w:r>
          </w:p>
          <w:p w14:paraId="50C27D45" w14:textId="77777777" w:rsidR="00366EDF" w:rsidRDefault="00F87316" w:rsidP="00F87316">
            <w:pPr>
              <w:pStyle w:val="NoSpacing"/>
            </w:pPr>
            <w:r>
              <w:t>Page No.:</w:t>
            </w:r>
          </w:p>
        </w:tc>
        <w:tc>
          <w:tcPr>
            <w:tcW w:w="720" w:type="dxa"/>
          </w:tcPr>
          <w:p w14:paraId="504CA764" w14:textId="77777777" w:rsidR="00366EDF" w:rsidRDefault="00366EDF" w:rsidP="007B5B37">
            <w:pPr>
              <w:pStyle w:val="NoSpacing"/>
            </w:pPr>
          </w:p>
        </w:tc>
        <w:tc>
          <w:tcPr>
            <w:tcW w:w="630" w:type="dxa"/>
          </w:tcPr>
          <w:p w14:paraId="27BE93AD" w14:textId="77777777" w:rsidR="00366EDF" w:rsidRDefault="00366EDF" w:rsidP="007B5B37">
            <w:pPr>
              <w:pStyle w:val="NoSpacing"/>
            </w:pPr>
          </w:p>
        </w:tc>
        <w:tc>
          <w:tcPr>
            <w:tcW w:w="720" w:type="dxa"/>
          </w:tcPr>
          <w:p w14:paraId="55342059" w14:textId="77777777" w:rsidR="00366EDF" w:rsidRDefault="00366EDF" w:rsidP="007B5B37">
            <w:pPr>
              <w:pStyle w:val="NoSpacing"/>
            </w:pPr>
          </w:p>
        </w:tc>
      </w:tr>
      <w:tr w:rsidR="00366EDF" w14:paraId="2DBB60E2" w14:textId="77777777" w:rsidTr="0063347B">
        <w:tc>
          <w:tcPr>
            <w:tcW w:w="2610" w:type="dxa"/>
            <w:vMerge/>
            <w:tcBorders>
              <w:top w:val="nil"/>
              <w:bottom w:val="nil"/>
            </w:tcBorders>
            <w:shd w:val="clear" w:color="auto" w:fill="FBD4B4" w:themeFill="accent6" w:themeFillTint="66"/>
          </w:tcPr>
          <w:p w14:paraId="1AE1BB87" w14:textId="77777777" w:rsidR="00366EDF" w:rsidRPr="00451334" w:rsidRDefault="00366EDF" w:rsidP="007B5B37">
            <w:pPr>
              <w:pStyle w:val="NoSpacing"/>
              <w:rPr>
                <w:b/>
                <w:sz w:val="24"/>
                <w:szCs w:val="24"/>
              </w:rPr>
            </w:pPr>
          </w:p>
        </w:tc>
        <w:tc>
          <w:tcPr>
            <w:tcW w:w="9450" w:type="dxa"/>
          </w:tcPr>
          <w:p w14:paraId="60E3DBF2" w14:textId="77777777" w:rsidR="00366EDF" w:rsidRPr="003E3626" w:rsidRDefault="00366EDF" w:rsidP="00403776">
            <w:pPr>
              <w:pStyle w:val="ListParagraph"/>
              <w:numPr>
                <w:ilvl w:val="0"/>
                <w:numId w:val="25"/>
              </w:numPr>
            </w:pPr>
            <w:r>
              <w:t>Community</w:t>
            </w:r>
          </w:p>
        </w:tc>
        <w:tc>
          <w:tcPr>
            <w:tcW w:w="4140" w:type="dxa"/>
            <w:shd w:val="clear" w:color="auto" w:fill="FFFF99"/>
          </w:tcPr>
          <w:p w14:paraId="2079ABB5" w14:textId="77777777" w:rsidR="00F87316" w:rsidRDefault="00F87316" w:rsidP="00F87316">
            <w:pPr>
              <w:pStyle w:val="NoSpacing"/>
            </w:pPr>
            <w:r>
              <w:t>File Name:</w:t>
            </w:r>
          </w:p>
          <w:p w14:paraId="76BCFB98" w14:textId="77777777" w:rsidR="00366EDF" w:rsidRDefault="00F87316" w:rsidP="00F87316">
            <w:pPr>
              <w:pStyle w:val="NoSpacing"/>
            </w:pPr>
            <w:r>
              <w:t>Page No.:</w:t>
            </w:r>
          </w:p>
        </w:tc>
        <w:tc>
          <w:tcPr>
            <w:tcW w:w="720" w:type="dxa"/>
          </w:tcPr>
          <w:p w14:paraId="4B0CE2F0" w14:textId="77777777" w:rsidR="00366EDF" w:rsidRDefault="00366EDF" w:rsidP="007B5B37">
            <w:pPr>
              <w:pStyle w:val="NoSpacing"/>
            </w:pPr>
          </w:p>
        </w:tc>
        <w:tc>
          <w:tcPr>
            <w:tcW w:w="630" w:type="dxa"/>
          </w:tcPr>
          <w:p w14:paraId="486B009B" w14:textId="77777777" w:rsidR="00366EDF" w:rsidRDefault="00366EDF" w:rsidP="007B5B37">
            <w:pPr>
              <w:pStyle w:val="NoSpacing"/>
            </w:pPr>
          </w:p>
        </w:tc>
        <w:tc>
          <w:tcPr>
            <w:tcW w:w="720" w:type="dxa"/>
          </w:tcPr>
          <w:p w14:paraId="4C0317F8" w14:textId="77777777" w:rsidR="00366EDF" w:rsidRDefault="00366EDF" w:rsidP="007B5B37">
            <w:pPr>
              <w:pStyle w:val="NoSpacing"/>
            </w:pPr>
          </w:p>
        </w:tc>
      </w:tr>
      <w:tr w:rsidR="002922E6" w14:paraId="4334D86A" w14:textId="77777777" w:rsidTr="00D413EB">
        <w:tc>
          <w:tcPr>
            <w:tcW w:w="2610" w:type="dxa"/>
            <w:vMerge/>
            <w:tcBorders>
              <w:top w:val="nil"/>
              <w:bottom w:val="nil"/>
            </w:tcBorders>
            <w:shd w:val="clear" w:color="auto" w:fill="FBD4B4" w:themeFill="accent6" w:themeFillTint="66"/>
          </w:tcPr>
          <w:p w14:paraId="08808523" w14:textId="77777777" w:rsidR="002922E6" w:rsidRPr="00451334" w:rsidRDefault="002922E6" w:rsidP="007B5B37">
            <w:pPr>
              <w:pStyle w:val="NoSpacing"/>
              <w:rPr>
                <w:b/>
                <w:sz w:val="24"/>
                <w:szCs w:val="24"/>
              </w:rPr>
            </w:pPr>
          </w:p>
        </w:tc>
        <w:tc>
          <w:tcPr>
            <w:tcW w:w="15660" w:type="dxa"/>
            <w:gridSpan w:val="5"/>
            <w:tcBorders>
              <w:bottom w:val="single" w:sz="4" w:space="0" w:color="auto"/>
            </w:tcBorders>
          </w:tcPr>
          <w:p w14:paraId="45804AAF" w14:textId="77777777" w:rsidR="002922E6" w:rsidRDefault="002922E6" w:rsidP="007B5B37">
            <w:pPr>
              <w:pStyle w:val="NoSpacing"/>
            </w:pPr>
            <w:r w:rsidRPr="00843011">
              <w:t>Describe the ten guiding principles of</w:t>
            </w:r>
            <w:r w:rsidR="00B770FB">
              <w:t xml:space="preserve"> behavioral health</w:t>
            </w:r>
            <w:r w:rsidRPr="00843011">
              <w:t xml:space="preserve"> recovery.  SAMHSA’s information on the ten guiding principles:  </w:t>
            </w:r>
          </w:p>
          <w:p w14:paraId="65BDF38A" w14:textId="77777777" w:rsidR="002922E6" w:rsidRDefault="002922E6" w:rsidP="007B5B37">
            <w:pPr>
              <w:pStyle w:val="NoSpacing"/>
            </w:pPr>
            <w:r w:rsidRPr="00843011">
              <w:t xml:space="preserve"> </w:t>
            </w:r>
            <w:hyperlink r:id="rId30" w:history="1">
              <w:r w:rsidRPr="00843011">
                <w:rPr>
                  <w:rStyle w:val="Hyperlink"/>
                </w:rPr>
                <w:t>http://www.samhsa.gov/newsroom/press-announcements/201112220300</w:t>
              </w:r>
            </w:hyperlink>
            <w:r w:rsidRPr="00843011">
              <w:t xml:space="preserve"> (s</w:t>
            </w:r>
            <w:r>
              <w:t xml:space="preserve">ee </w:t>
            </w:r>
            <w:r w:rsidRPr="00843011">
              <w:t>below)</w:t>
            </w:r>
          </w:p>
        </w:tc>
      </w:tr>
      <w:tr w:rsidR="001110E3" w14:paraId="5A2D218C" w14:textId="77777777" w:rsidTr="0063347B">
        <w:tc>
          <w:tcPr>
            <w:tcW w:w="2610" w:type="dxa"/>
            <w:vMerge/>
            <w:tcBorders>
              <w:top w:val="nil"/>
              <w:bottom w:val="nil"/>
            </w:tcBorders>
            <w:shd w:val="clear" w:color="auto" w:fill="FBD4B4" w:themeFill="accent6" w:themeFillTint="66"/>
          </w:tcPr>
          <w:p w14:paraId="5D5F27D5" w14:textId="77777777" w:rsidR="001110E3" w:rsidRPr="00451334" w:rsidRDefault="001110E3" w:rsidP="007B5B37">
            <w:pPr>
              <w:pStyle w:val="NoSpacing"/>
              <w:rPr>
                <w:b/>
                <w:sz w:val="24"/>
                <w:szCs w:val="24"/>
              </w:rPr>
            </w:pPr>
          </w:p>
        </w:tc>
        <w:tc>
          <w:tcPr>
            <w:tcW w:w="9450" w:type="dxa"/>
            <w:tcBorders>
              <w:bottom w:val="single" w:sz="4" w:space="0" w:color="auto"/>
            </w:tcBorders>
          </w:tcPr>
          <w:p w14:paraId="2688019A" w14:textId="77777777" w:rsidR="001110E3" w:rsidRPr="00843011" w:rsidRDefault="001110E3" w:rsidP="0098598B">
            <w:r w:rsidRPr="00843011">
              <w:t xml:space="preserve">     1 Recovery emerges from hope</w:t>
            </w:r>
          </w:p>
        </w:tc>
        <w:tc>
          <w:tcPr>
            <w:tcW w:w="4140" w:type="dxa"/>
            <w:tcBorders>
              <w:bottom w:val="single" w:sz="4" w:space="0" w:color="auto"/>
            </w:tcBorders>
            <w:shd w:val="clear" w:color="auto" w:fill="FFFF99"/>
          </w:tcPr>
          <w:p w14:paraId="4AB24803" w14:textId="77777777" w:rsidR="00843011" w:rsidRDefault="00843011" w:rsidP="00843011">
            <w:pPr>
              <w:pStyle w:val="NoSpacing"/>
            </w:pPr>
            <w:r>
              <w:t>File Name:</w:t>
            </w:r>
          </w:p>
          <w:p w14:paraId="3481777A" w14:textId="77777777" w:rsidR="001110E3" w:rsidRDefault="00843011" w:rsidP="00843011">
            <w:pPr>
              <w:pStyle w:val="NoSpacing"/>
            </w:pPr>
            <w:r>
              <w:t>Page No.:</w:t>
            </w:r>
          </w:p>
        </w:tc>
        <w:tc>
          <w:tcPr>
            <w:tcW w:w="720" w:type="dxa"/>
            <w:tcBorders>
              <w:bottom w:val="single" w:sz="4" w:space="0" w:color="auto"/>
            </w:tcBorders>
          </w:tcPr>
          <w:p w14:paraId="65D15BBC" w14:textId="77777777" w:rsidR="001110E3" w:rsidRDefault="001110E3" w:rsidP="007B5B37">
            <w:pPr>
              <w:pStyle w:val="NoSpacing"/>
            </w:pPr>
          </w:p>
        </w:tc>
        <w:tc>
          <w:tcPr>
            <w:tcW w:w="630" w:type="dxa"/>
            <w:tcBorders>
              <w:bottom w:val="single" w:sz="4" w:space="0" w:color="auto"/>
            </w:tcBorders>
          </w:tcPr>
          <w:p w14:paraId="2BB92206" w14:textId="77777777" w:rsidR="001110E3" w:rsidRDefault="001110E3" w:rsidP="007B5B37">
            <w:pPr>
              <w:pStyle w:val="NoSpacing"/>
            </w:pPr>
          </w:p>
        </w:tc>
        <w:tc>
          <w:tcPr>
            <w:tcW w:w="720" w:type="dxa"/>
            <w:tcBorders>
              <w:bottom w:val="single" w:sz="4" w:space="0" w:color="auto"/>
            </w:tcBorders>
          </w:tcPr>
          <w:p w14:paraId="785B1B24" w14:textId="77777777" w:rsidR="001110E3" w:rsidRDefault="001110E3" w:rsidP="007B5B37">
            <w:pPr>
              <w:pStyle w:val="NoSpacing"/>
            </w:pPr>
          </w:p>
        </w:tc>
      </w:tr>
      <w:tr w:rsidR="001110E3" w14:paraId="2DF4A92C" w14:textId="77777777" w:rsidTr="0063347B">
        <w:tc>
          <w:tcPr>
            <w:tcW w:w="2610" w:type="dxa"/>
            <w:vMerge/>
            <w:tcBorders>
              <w:top w:val="nil"/>
              <w:bottom w:val="nil"/>
            </w:tcBorders>
            <w:shd w:val="clear" w:color="auto" w:fill="FBD4B4" w:themeFill="accent6" w:themeFillTint="66"/>
          </w:tcPr>
          <w:p w14:paraId="106CE03D" w14:textId="77777777" w:rsidR="001110E3" w:rsidRPr="00451334" w:rsidRDefault="001110E3" w:rsidP="007B5B37">
            <w:pPr>
              <w:pStyle w:val="NoSpacing"/>
              <w:rPr>
                <w:b/>
                <w:sz w:val="24"/>
                <w:szCs w:val="24"/>
              </w:rPr>
            </w:pPr>
          </w:p>
        </w:tc>
        <w:tc>
          <w:tcPr>
            <w:tcW w:w="9450" w:type="dxa"/>
            <w:tcBorders>
              <w:bottom w:val="single" w:sz="4" w:space="0" w:color="auto"/>
            </w:tcBorders>
          </w:tcPr>
          <w:p w14:paraId="3BE3389C" w14:textId="77777777" w:rsidR="001110E3" w:rsidRPr="00843011" w:rsidRDefault="001110E3" w:rsidP="0098598B">
            <w:r w:rsidRPr="00843011">
              <w:t xml:space="preserve">     2 Recovery is person-driven</w:t>
            </w:r>
          </w:p>
        </w:tc>
        <w:tc>
          <w:tcPr>
            <w:tcW w:w="4140" w:type="dxa"/>
            <w:tcBorders>
              <w:bottom w:val="single" w:sz="4" w:space="0" w:color="auto"/>
            </w:tcBorders>
            <w:shd w:val="clear" w:color="auto" w:fill="FFFF99"/>
          </w:tcPr>
          <w:p w14:paraId="16FF9835" w14:textId="77777777" w:rsidR="00843011" w:rsidRDefault="00843011" w:rsidP="00843011">
            <w:pPr>
              <w:pStyle w:val="NoSpacing"/>
            </w:pPr>
            <w:r>
              <w:t>File Name:</w:t>
            </w:r>
          </w:p>
          <w:p w14:paraId="667EF36E" w14:textId="77777777" w:rsidR="001110E3" w:rsidRDefault="00843011" w:rsidP="00843011">
            <w:pPr>
              <w:pStyle w:val="NoSpacing"/>
            </w:pPr>
            <w:r>
              <w:t>Page No.:</w:t>
            </w:r>
          </w:p>
        </w:tc>
        <w:tc>
          <w:tcPr>
            <w:tcW w:w="720" w:type="dxa"/>
            <w:tcBorders>
              <w:bottom w:val="single" w:sz="4" w:space="0" w:color="auto"/>
            </w:tcBorders>
          </w:tcPr>
          <w:p w14:paraId="2F4DBC6C" w14:textId="77777777" w:rsidR="001110E3" w:rsidRDefault="001110E3" w:rsidP="007B5B37">
            <w:pPr>
              <w:pStyle w:val="NoSpacing"/>
            </w:pPr>
          </w:p>
        </w:tc>
        <w:tc>
          <w:tcPr>
            <w:tcW w:w="630" w:type="dxa"/>
            <w:tcBorders>
              <w:bottom w:val="single" w:sz="4" w:space="0" w:color="auto"/>
            </w:tcBorders>
          </w:tcPr>
          <w:p w14:paraId="54423F91" w14:textId="77777777" w:rsidR="001110E3" w:rsidRDefault="001110E3" w:rsidP="007B5B37">
            <w:pPr>
              <w:pStyle w:val="NoSpacing"/>
            </w:pPr>
          </w:p>
        </w:tc>
        <w:tc>
          <w:tcPr>
            <w:tcW w:w="720" w:type="dxa"/>
            <w:tcBorders>
              <w:bottom w:val="single" w:sz="4" w:space="0" w:color="auto"/>
            </w:tcBorders>
          </w:tcPr>
          <w:p w14:paraId="0C8D90B2" w14:textId="77777777" w:rsidR="001110E3" w:rsidRDefault="001110E3" w:rsidP="007B5B37">
            <w:pPr>
              <w:pStyle w:val="NoSpacing"/>
            </w:pPr>
          </w:p>
        </w:tc>
      </w:tr>
      <w:tr w:rsidR="001110E3" w14:paraId="08506FF2" w14:textId="77777777" w:rsidTr="0063347B">
        <w:tc>
          <w:tcPr>
            <w:tcW w:w="2610" w:type="dxa"/>
            <w:vMerge/>
            <w:tcBorders>
              <w:top w:val="nil"/>
              <w:bottom w:val="nil"/>
            </w:tcBorders>
            <w:shd w:val="clear" w:color="auto" w:fill="FBD4B4" w:themeFill="accent6" w:themeFillTint="66"/>
          </w:tcPr>
          <w:p w14:paraId="1E0AD2C8" w14:textId="77777777" w:rsidR="001110E3" w:rsidRPr="00451334" w:rsidRDefault="001110E3" w:rsidP="007B5B37">
            <w:pPr>
              <w:pStyle w:val="NoSpacing"/>
              <w:rPr>
                <w:b/>
                <w:sz w:val="24"/>
                <w:szCs w:val="24"/>
              </w:rPr>
            </w:pPr>
          </w:p>
        </w:tc>
        <w:tc>
          <w:tcPr>
            <w:tcW w:w="9450" w:type="dxa"/>
            <w:tcBorders>
              <w:bottom w:val="single" w:sz="4" w:space="0" w:color="auto"/>
            </w:tcBorders>
          </w:tcPr>
          <w:p w14:paraId="2044F54F" w14:textId="77777777" w:rsidR="001110E3" w:rsidRPr="00843011" w:rsidRDefault="001110E3" w:rsidP="0098598B">
            <w:r w:rsidRPr="00843011">
              <w:t xml:space="preserve">     3 Recovery occurs via many pathways</w:t>
            </w:r>
          </w:p>
        </w:tc>
        <w:tc>
          <w:tcPr>
            <w:tcW w:w="4140" w:type="dxa"/>
            <w:tcBorders>
              <w:bottom w:val="single" w:sz="4" w:space="0" w:color="auto"/>
            </w:tcBorders>
            <w:shd w:val="clear" w:color="auto" w:fill="FFFF99"/>
          </w:tcPr>
          <w:p w14:paraId="1083A973" w14:textId="77777777" w:rsidR="00843011" w:rsidRDefault="00843011" w:rsidP="00843011">
            <w:pPr>
              <w:pStyle w:val="NoSpacing"/>
            </w:pPr>
            <w:r>
              <w:t>File Name:</w:t>
            </w:r>
          </w:p>
          <w:p w14:paraId="26085AC6" w14:textId="77777777" w:rsidR="001110E3" w:rsidRDefault="00843011" w:rsidP="00843011">
            <w:pPr>
              <w:pStyle w:val="NoSpacing"/>
            </w:pPr>
            <w:r>
              <w:t>Page No.:</w:t>
            </w:r>
          </w:p>
        </w:tc>
        <w:tc>
          <w:tcPr>
            <w:tcW w:w="720" w:type="dxa"/>
            <w:tcBorders>
              <w:bottom w:val="single" w:sz="4" w:space="0" w:color="auto"/>
            </w:tcBorders>
          </w:tcPr>
          <w:p w14:paraId="298F2809" w14:textId="77777777" w:rsidR="001110E3" w:rsidRDefault="001110E3" w:rsidP="007B5B37">
            <w:pPr>
              <w:pStyle w:val="NoSpacing"/>
            </w:pPr>
          </w:p>
        </w:tc>
        <w:tc>
          <w:tcPr>
            <w:tcW w:w="630" w:type="dxa"/>
            <w:tcBorders>
              <w:bottom w:val="single" w:sz="4" w:space="0" w:color="auto"/>
            </w:tcBorders>
          </w:tcPr>
          <w:p w14:paraId="73FFAD65" w14:textId="77777777" w:rsidR="001110E3" w:rsidRDefault="001110E3" w:rsidP="007B5B37">
            <w:pPr>
              <w:pStyle w:val="NoSpacing"/>
            </w:pPr>
          </w:p>
        </w:tc>
        <w:tc>
          <w:tcPr>
            <w:tcW w:w="720" w:type="dxa"/>
            <w:tcBorders>
              <w:bottom w:val="single" w:sz="4" w:space="0" w:color="auto"/>
            </w:tcBorders>
          </w:tcPr>
          <w:p w14:paraId="32ABEA83" w14:textId="77777777" w:rsidR="001110E3" w:rsidRDefault="001110E3" w:rsidP="007B5B37">
            <w:pPr>
              <w:pStyle w:val="NoSpacing"/>
            </w:pPr>
          </w:p>
        </w:tc>
      </w:tr>
      <w:tr w:rsidR="001110E3" w14:paraId="5E6DC2DD" w14:textId="77777777" w:rsidTr="0063347B">
        <w:tc>
          <w:tcPr>
            <w:tcW w:w="2610" w:type="dxa"/>
            <w:vMerge/>
            <w:tcBorders>
              <w:top w:val="nil"/>
              <w:bottom w:val="nil"/>
            </w:tcBorders>
            <w:shd w:val="clear" w:color="auto" w:fill="FBD4B4" w:themeFill="accent6" w:themeFillTint="66"/>
          </w:tcPr>
          <w:p w14:paraId="10E34DEA" w14:textId="77777777" w:rsidR="001110E3" w:rsidRPr="00451334" w:rsidRDefault="001110E3" w:rsidP="007B5B37">
            <w:pPr>
              <w:pStyle w:val="NoSpacing"/>
              <w:rPr>
                <w:b/>
                <w:sz w:val="24"/>
                <w:szCs w:val="24"/>
              </w:rPr>
            </w:pPr>
          </w:p>
        </w:tc>
        <w:tc>
          <w:tcPr>
            <w:tcW w:w="9450" w:type="dxa"/>
            <w:tcBorders>
              <w:bottom w:val="single" w:sz="4" w:space="0" w:color="auto"/>
            </w:tcBorders>
          </w:tcPr>
          <w:p w14:paraId="7B30C9EB" w14:textId="77777777" w:rsidR="001110E3" w:rsidRPr="00843011" w:rsidRDefault="001110E3" w:rsidP="0098598B">
            <w:r w:rsidRPr="00843011">
              <w:t xml:space="preserve">     4 Recovery is holistic</w:t>
            </w:r>
          </w:p>
        </w:tc>
        <w:tc>
          <w:tcPr>
            <w:tcW w:w="4140" w:type="dxa"/>
            <w:tcBorders>
              <w:bottom w:val="single" w:sz="4" w:space="0" w:color="auto"/>
            </w:tcBorders>
            <w:shd w:val="clear" w:color="auto" w:fill="FFFF99"/>
          </w:tcPr>
          <w:p w14:paraId="19BF3A41" w14:textId="77777777" w:rsidR="00843011" w:rsidRDefault="00843011" w:rsidP="00843011">
            <w:pPr>
              <w:pStyle w:val="NoSpacing"/>
            </w:pPr>
            <w:r>
              <w:t>File Name:</w:t>
            </w:r>
          </w:p>
          <w:p w14:paraId="582A8915" w14:textId="77777777" w:rsidR="001110E3" w:rsidRDefault="00843011" w:rsidP="00843011">
            <w:pPr>
              <w:pStyle w:val="NoSpacing"/>
            </w:pPr>
            <w:r>
              <w:t>Page No.:</w:t>
            </w:r>
          </w:p>
        </w:tc>
        <w:tc>
          <w:tcPr>
            <w:tcW w:w="720" w:type="dxa"/>
            <w:tcBorders>
              <w:bottom w:val="single" w:sz="4" w:space="0" w:color="auto"/>
            </w:tcBorders>
          </w:tcPr>
          <w:p w14:paraId="72D9D0AE" w14:textId="77777777" w:rsidR="001110E3" w:rsidRDefault="001110E3" w:rsidP="007B5B37">
            <w:pPr>
              <w:pStyle w:val="NoSpacing"/>
            </w:pPr>
          </w:p>
        </w:tc>
        <w:tc>
          <w:tcPr>
            <w:tcW w:w="630" w:type="dxa"/>
            <w:tcBorders>
              <w:bottom w:val="single" w:sz="4" w:space="0" w:color="auto"/>
            </w:tcBorders>
          </w:tcPr>
          <w:p w14:paraId="29278C30" w14:textId="77777777" w:rsidR="001110E3" w:rsidRDefault="001110E3" w:rsidP="007B5B37">
            <w:pPr>
              <w:pStyle w:val="NoSpacing"/>
            </w:pPr>
          </w:p>
        </w:tc>
        <w:tc>
          <w:tcPr>
            <w:tcW w:w="720" w:type="dxa"/>
            <w:tcBorders>
              <w:bottom w:val="single" w:sz="4" w:space="0" w:color="auto"/>
            </w:tcBorders>
          </w:tcPr>
          <w:p w14:paraId="6D39D358" w14:textId="77777777" w:rsidR="001110E3" w:rsidRDefault="001110E3" w:rsidP="007B5B37">
            <w:pPr>
              <w:pStyle w:val="NoSpacing"/>
            </w:pPr>
          </w:p>
        </w:tc>
      </w:tr>
      <w:tr w:rsidR="001110E3" w14:paraId="5858C019" w14:textId="77777777" w:rsidTr="0063347B">
        <w:tc>
          <w:tcPr>
            <w:tcW w:w="2610" w:type="dxa"/>
            <w:vMerge/>
            <w:tcBorders>
              <w:top w:val="nil"/>
              <w:bottom w:val="nil"/>
            </w:tcBorders>
            <w:shd w:val="clear" w:color="auto" w:fill="FBD4B4" w:themeFill="accent6" w:themeFillTint="66"/>
          </w:tcPr>
          <w:p w14:paraId="33D987B4" w14:textId="77777777" w:rsidR="001110E3" w:rsidRPr="00451334" w:rsidRDefault="001110E3" w:rsidP="007B5B37">
            <w:pPr>
              <w:pStyle w:val="NoSpacing"/>
              <w:rPr>
                <w:b/>
                <w:sz w:val="24"/>
                <w:szCs w:val="24"/>
              </w:rPr>
            </w:pPr>
          </w:p>
        </w:tc>
        <w:tc>
          <w:tcPr>
            <w:tcW w:w="9450" w:type="dxa"/>
            <w:tcBorders>
              <w:bottom w:val="single" w:sz="4" w:space="0" w:color="auto"/>
            </w:tcBorders>
          </w:tcPr>
          <w:p w14:paraId="3B37E20D" w14:textId="77777777" w:rsidR="001110E3" w:rsidRPr="00843011" w:rsidRDefault="001110E3" w:rsidP="0098598B">
            <w:r w:rsidRPr="00843011">
              <w:t xml:space="preserve">     5 Recovery is supported by peers and allies</w:t>
            </w:r>
          </w:p>
        </w:tc>
        <w:tc>
          <w:tcPr>
            <w:tcW w:w="4140" w:type="dxa"/>
            <w:tcBorders>
              <w:bottom w:val="single" w:sz="4" w:space="0" w:color="auto"/>
            </w:tcBorders>
            <w:shd w:val="clear" w:color="auto" w:fill="FFFF99"/>
          </w:tcPr>
          <w:p w14:paraId="69E7E882" w14:textId="77777777" w:rsidR="00843011" w:rsidRDefault="00843011" w:rsidP="00843011">
            <w:pPr>
              <w:pStyle w:val="NoSpacing"/>
            </w:pPr>
            <w:r>
              <w:t>File Name:</w:t>
            </w:r>
          </w:p>
          <w:p w14:paraId="00CFB0A0" w14:textId="77777777" w:rsidR="001110E3" w:rsidRDefault="00843011" w:rsidP="00843011">
            <w:pPr>
              <w:pStyle w:val="NoSpacing"/>
            </w:pPr>
            <w:r>
              <w:t>Page No.:</w:t>
            </w:r>
          </w:p>
        </w:tc>
        <w:tc>
          <w:tcPr>
            <w:tcW w:w="720" w:type="dxa"/>
            <w:tcBorders>
              <w:bottom w:val="single" w:sz="4" w:space="0" w:color="auto"/>
            </w:tcBorders>
          </w:tcPr>
          <w:p w14:paraId="3AB7A518" w14:textId="77777777" w:rsidR="001110E3" w:rsidRDefault="001110E3" w:rsidP="007B5B37">
            <w:pPr>
              <w:pStyle w:val="NoSpacing"/>
            </w:pPr>
          </w:p>
        </w:tc>
        <w:tc>
          <w:tcPr>
            <w:tcW w:w="630" w:type="dxa"/>
            <w:tcBorders>
              <w:bottom w:val="single" w:sz="4" w:space="0" w:color="auto"/>
            </w:tcBorders>
          </w:tcPr>
          <w:p w14:paraId="324561B0" w14:textId="77777777" w:rsidR="001110E3" w:rsidRDefault="001110E3" w:rsidP="007B5B37">
            <w:pPr>
              <w:pStyle w:val="NoSpacing"/>
            </w:pPr>
          </w:p>
        </w:tc>
        <w:tc>
          <w:tcPr>
            <w:tcW w:w="720" w:type="dxa"/>
            <w:tcBorders>
              <w:bottom w:val="single" w:sz="4" w:space="0" w:color="auto"/>
            </w:tcBorders>
          </w:tcPr>
          <w:p w14:paraId="2AC16552" w14:textId="77777777" w:rsidR="001110E3" w:rsidRDefault="001110E3" w:rsidP="007B5B37">
            <w:pPr>
              <w:pStyle w:val="NoSpacing"/>
            </w:pPr>
          </w:p>
        </w:tc>
      </w:tr>
      <w:tr w:rsidR="001110E3" w14:paraId="48DB6113" w14:textId="77777777" w:rsidTr="0063347B">
        <w:tc>
          <w:tcPr>
            <w:tcW w:w="2610" w:type="dxa"/>
            <w:vMerge/>
            <w:tcBorders>
              <w:top w:val="nil"/>
              <w:bottom w:val="nil"/>
            </w:tcBorders>
            <w:shd w:val="clear" w:color="auto" w:fill="FBD4B4" w:themeFill="accent6" w:themeFillTint="66"/>
          </w:tcPr>
          <w:p w14:paraId="5FCE5998" w14:textId="77777777" w:rsidR="001110E3" w:rsidRPr="00451334" w:rsidRDefault="001110E3" w:rsidP="007B5B37">
            <w:pPr>
              <w:pStyle w:val="NoSpacing"/>
              <w:rPr>
                <w:b/>
                <w:sz w:val="24"/>
                <w:szCs w:val="24"/>
              </w:rPr>
            </w:pPr>
          </w:p>
        </w:tc>
        <w:tc>
          <w:tcPr>
            <w:tcW w:w="9450" w:type="dxa"/>
            <w:tcBorders>
              <w:bottom w:val="single" w:sz="4" w:space="0" w:color="auto"/>
            </w:tcBorders>
          </w:tcPr>
          <w:p w14:paraId="0A50063F" w14:textId="77777777" w:rsidR="001110E3" w:rsidRPr="00843011" w:rsidRDefault="001110E3" w:rsidP="0098598B">
            <w:r w:rsidRPr="00843011">
              <w:t xml:space="preserve">     6 Recovery is supported through relationship and social networks</w:t>
            </w:r>
          </w:p>
        </w:tc>
        <w:tc>
          <w:tcPr>
            <w:tcW w:w="4140" w:type="dxa"/>
            <w:tcBorders>
              <w:bottom w:val="single" w:sz="4" w:space="0" w:color="auto"/>
            </w:tcBorders>
            <w:shd w:val="clear" w:color="auto" w:fill="FFFF99"/>
          </w:tcPr>
          <w:p w14:paraId="3B0C5330" w14:textId="77777777" w:rsidR="00843011" w:rsidRDefault="00843011" w:rsidP="00843011">
            <w:pPr>
              <w:pStyle w:val="NoSpacing"/>
            </w:pPr>
            <w:r>
              <w:t>File Name:</w:t>
            </w:r>
          </w:p>
          <w:p w14:paraId="62E02A08" w14:textId="77777777" w:rsidR="001110E3" w:rsidRDefault="00843011" w:rsidP="00843011">
            <w:pPr>
              <w:pStyle w:val="NoSpacing"/>
            </w:pPr>
            <w:r>
              <w:t>Page No.:</w:t>
            </w:r>
          </w:p>
        </w:tc>
        <w:tc>
          <w:tcPr>
            <w:tcW w:w="720" w:type="dxa"/>
            <w:tcBorders>
              <w:bottom w:val="single" w:sz="4" w:space="0" w:color="auto"/>
            </w:tcBorders>
          </w:tcPr>
          <w:p w14:paraId="4CB96DB1" w14:textId="77777777" w:rsidR="001110E3" w:rsidRDefault="001110E3" w:rsidP="007B5B37">
            <w:pPr>
              <w:pStyle w:val="NoSpacing"/>
            </w:pPr>
          </w:p>
        </w:tc>
        <w:tc>
          <w:tcPr>
            <w:tcW w:w="630" w:type="dxa"/>
            <w:tcBorders>
              <w:bottom w:val="single" w:sz="4" w:space="0" w:color="auto"/>
            </w:tcBorders>
          </w:tcPr>
          <w:p w14:paraId="00B1F1A7" w14:textId="77777777" w:rsidR="001110E3" w:rsidRDefault="001110E3" w:rsidP="007B5B37">
            <w:pPr>
              <w:pStyle w:val="NoSpacing"/>
            </w:pPr>
          </w:p>
        </w:tc>
        <w:tc>
          <w:tcPr>
            <w:tcW w:w="720" w:type="dxa"/>
            <w:tcBorders>
              <w:bottom w:val="single" w:sz="4" w:space="0" w:color="auto"/>
            </w:tcBorders>
          </w:tcPr>
          <w:p w14:paraId="459038AF" w14:textId="77777777" w:rsidR="001110E3" w:rsidRDefault="001110E3" w:rsidP="007B5B37">
            <w:pPr>
              <w:pStyle w:val="NoSpacing"/>
            </w:pPr>
          </w:p>
        </w:tc>
      </w:tr>
      <w:tr w:rsidR="001110E3" w14:paraId="4ACF3B39" w14:textId="77777777" w:rsidTr="0063347B">
        <w:tc>
          <w:tcPr>
            <w:tcW w:w="2610" w:type="dxa"/>
            <w:vMerge/>
            <w:tcBorders>
              <w:top w:val="nil"/>
              <w:bottom w:val="nil"/>
            </w:tcBorders>
            <w:shd w:val="clear" w:color="auto" w:fill="FBD4B4" w:themeFill="accent6" w:themeFillTint="66"/>
          </w:tcPr>
          <w:p w14:paraId="2327F07E" w14:textId="77777777" w:rsidR="001110E3" w:rsidRPr="00451334" w:rsidRDefault="001110E3" w:rsidP="007B5B37">
            <w:pPr>
              <w:pStyle w:val="NoSpacing"/>
              <w:rPr>
                <w:b/>
                <w:sz w:val="24"/>
                <w:szCs w:val="24"/>
              </w:rPr>
            </w:pPr>
          </w:p>
        </w:tc>
        <w:tc>
          <w:tcPr>
            <w:tcW w:w="9450" w:type="dxa"/>
            <w:tcBorders>
              <w:bottom w:val="single" w:sz="4" w:space="0" w:color="auto"/>
            </w:tcBorders>
          </w:tcPr>
          <w:p w14:paraId="4E41DC67" w14:textId="77777777" w:rsidR="001110E3" w:rsidRPr="00843011" w:rsidRDefault="001110E3" w:rsidP="0098598B">
            <w:r w:rsidRPr="00843011">
              <w:t xml:space="preserve">     7 Recovery is </w:t>
            </w:r>
            <w:proofErr w:type="gramStart"/>
            <w:r w:rsidRPr="00843011">
              <w:t>culturally-based</w:t>
            </w:r>
            <w:proofErr w:type="gramEnd"/>
            <w:r w:rsidRPr="00843011">
              <w:t xml:space="preserve"> and influenced</w:t>
            </w:r>
          </w:p>
        </w:tc>
        <w:tc>
          <w:tcPr>
            <w:tcW w:w="4140" w:type="dxa"/>
            <w:tcBorders>
              <w:bottom w:val="single" w:sz="4" w:space="0" w:color="auto"/>
            </w:tcBorders>
            <w:shd w:val="clear" w:color="auto" w:fill="FFFF99"/>
          </w:tcPr>
          <w:p w14:paraId="4FB131F6" w14:textId="77777777" w:rsidR="00843011" w:rsidRDefault="00843011" w:rsidP="00843011">
            <w:pPr>
              <w:pStyle w:val="NoSpacing"/>
            </w:pPr>
            <w:r>
              <w:t>File Name:</w:t>
            </w:r>
          </w:p>
          <w:p w14:paraId="5BD67C56" w14:textId="77777777" w:rsidR="001110E3" w:rsidRDefault="00843011" w:rsidP="00843011">
            <w:pPr>
              <w:pStyle w:val="NoSpacing"/>
            </w:pPr>
            <w:r>
              <w:t>Page No.:</w:t>
            </w:r>
          </w:p>
        </w:tc>
        <w:tc>
          <w:tcPr>
            <w:tcW w:w="720" w:type="dxa"/>
            <w:tcBorders>
              <w:bottom w:val="single" w:sz="4" w:space="0" w:color="auto"/>
            </w:tcBorders>
          </w:tcPr>
          <w:p w14:paraId="4E6CE481" w14:textId="77777777" w:rsidR="001110E3" w:rsidRDefault="001110E3" w:rsidP="007B5B37">
            <w:pPr>
              <w:pStyle w:val="NoSpacing"/>
            </w:pPr>
          </w:p>
        </w:tc>
        <w:tc>
          <w:tcPr>
            <w:tcW w:w="630" w:type="dxa"/>
            <w:tcBorders>
              <w:bottom w:val="single" w:sz="4" w:space="0" w:color="auto"/>
            </w:tcBorders>
          </w:tcPr>
          <w:p w14:paraId="42870CF8" w14:textId="77777777" w:rsidR="001110E3" w:rsidRDefault="001110E3" w:rsidP="007B5B37">
            <w:pPr>
              <w:pStyle w:val="NoSpacing"/>
            </w:pPr>
          </w:p>
        </w:tc>
        <w:tc>
          <w:tcPr>
            <w:tcW w:w="720" w:type="dxa"/>
            <w:tcBorders>
              <w:bottom w:val="single" w:sz="4" w:space="0" w:color="auto"/>
            </w:tcBorders>
          </w:tcPr>
          <w:p w14:paraId="52095358" w14:textId="77777777" w:rsidR="001110E3" w:rsidRDefault="001110E3" w:rsidP="007B5B37">
            <w:pPr>
              <w:pStyle w:val="NoSpacing"/>
            </w:pPr>
          </w:p>
        </w:tc>
      </w:tr>
      <w:tr w:rsidR="001110E3" w14:paraId="0EEEE496" w14:textId="77777777" w:rsidTr="0063347B">
        <w:tc>
          <w:tcPr>
            <w:tcW w:w="2610" w:type="dxa"/>
            <w:vMerge/>
            <w:tcBorders>
              <w:top w:val="nil"/>
              <w:bottom w:val="nil"/>
            </w:tcBorders>
            <w:shd w:val="clear" w:color="auto" w:fill="FBD4B4" w:themeFill="accent6" w:themeFillTint="66"/>
          </w:tcPr>
          <w:p w14:paraId="0B1FD4E6" w14:textId="77777777" w:rsidR="001110E3" w:rsidRPr="00451334" w:rsidRDefault="001110E3" w:rsidP="007B5B37">
            <w:pPr>
              <w:pStyle w:val="NoSpacing"/>
              <w:rPr>
                <w:b/>
                <w:sz w:val="24"/>
                <w:szCs w:val="24"/>
              </w:rPr>
            </w:pPr>
          </w:p>
        </w:tc>
        <w:tc>
          <w:tcPr>
            <w:tcW w:w="9450" w:type="dxa"/>
            <w:tcBorders>
              <w:bottom w:val="single" w:sz="4" w:space="0" w:color="auto"/>
            </w:tcBorders>
          </w:tcPr>
          <w:p w14:paraId="5F373134" w14:textId="77777777" w:rsidR="001110E3" w:rsidRPr="00843011" w:rsidRDefault="001110E3" w:rsidP="0098598B">
            <w:r w:rsidRPr="00843011">
              <w:t xml:space="preserve">     8 Recovery is supported by addressing trauma</w:t>
            </w:r>
          </w:p>
        </w:tc>
        <w:tc>
          <w:tcPr>
            <w:tcW w:w="4140" w:type="dxa"/>
            <w:tcBorders>
              <w:bottom w:val="single" w:sz="4" w:space="0" w:color="auto"/>
            </w:tcBorders>
            <w:shd w:val="clear" w:color="auto" w:fill="FFFF99"/>
          </w:tcPr>
          <w:p w14:paraId="636773D3" w14:textId="77777777" w:rsidR="00843011" w:rsidRDefault="00843011" w:rsidP="00843011">
            <w:pPr>
              <w:pStyle w:val="NoSpacing"/>
            </w:pPr>
            <w:r>
              <w:t>File Name:</w:t>
            </w:r>
          </w:p>
          <w:p w14:paraId="12D360FD" w14:textId="77777777" w:rsidR="001110E3" w:rsidRDefault="00843011" w:rsidP="00843011">
            <w:pPr>
              <w:pStyle w:val="NoSpacing"/>
            </w:pPr>
            <w:r>
              <w:t>Page No.:</w:t>
            </w:r>
          </w:p>
        </w:tc>
        <w:tc>
          <w:tcPr>
            <w:tcW w:w="720" w:type="dxa"/>
            <w:tcBorders>
              <w:bottom w:val="single" w:sz="4" w:space="0" w:color="auto"/>
            </w:tcBorders>
          </w:tcPr>
          <w:p w14:paraId="523C7CA3" w14:textId="77777777" w:rsidR="001110E3" w:rsidRDefault="001110E3" w:rsidP="007B5B37">
            <w:pPr>
              <w:pStyle w:val="NoSpacing"/>
            </w:pPr>
          </w:p>
        </w:tc>
        <w:tc>
          <w:tcPr>
            <w:tcW w:w="630" w:type="dxa"/>
            <w:tcBorders>
              <w:bottom w:val="single" w:sz="4" w:space="0" w:color="auto"/>
            </w:tcBorders>
          </w:tcPr>
          <w:p w14:paraId="758651ED" w14:textId="77777777" w:rsidR="001110E3" w:rsidRDefault="001110E3" w:rsidP="007B5B37">
            <w:pPr>
              <w:pStyle w:val="NoSpacing"/>
            </w:pPr>
          </w:p>
        </w:tc>
        <w:tc>
          <w:tcPr>
            <w:tcW w:w="720" w:type="dxa"/>
            <w:tcBorders>
              <w:bottom w:val="single" w:sz="4" w:space="0" w:color="auto"/>
            </w:tcBorders>
          </w:tcPr>
          <w:p w14:paraId="3D01F3B3" w14:textId="77777777" w:rsidR="001110E3" w:rsidRDefault="001110E3" w:rsidP="007B5B37">
            <w:pPr>
              <w:pStyle w:val="NoSpacing"/>
            </w:pPr>
          </w:p>
        </w:tc>
      </w:tr>
      <w:tr w:rsidR="001110E3" w14:paraId="78A29730" w14:textId="77777777" w:rsidTr="0063347B">
        <w:tc>
          <w:tcPr>
            <w:tcW w:w="2610" w:type="dxa"/>
            <w:vMerge/>
            <w:tcBorders>
              <w:top w:val="nil"/>
              <w:bottom w:val="nil"/>
            </w:tcBorders>
            <w:shd w:val="clear" w:color="auto" w:fill="FBD4B4" w:themeFill="accent6" w:themeFillTint="66"/>
          </w:tcPr>
          <w:p w14:paraId="7DC3F7B3" w14:textId="77777777" w:rsidR="001110E3" w:rsidRPr="00451334" w:rsidRDefault="001110E3" w:rsidP="007B5B37">
            <w:pPr>
              <w:pStyle w:val="NoSpacing"/>
              <w:rPr>
                <w:b/>
                <w:sz w:val="24"/>
                <w:szCs w:val="24"/>
              </w:rPr>
            </w:pPr>
          </w:p>
        </w:tc>
        <w:tc>
          <w:tcPr>
            <w:tcW w:w="9450" w:type="dxa"/>
            <w:tcBorders>
              <w:bottom w:val="single" w:sz="4" w:space="0" w:color="auto"/>
            </w:tcBorders>
          </w:tcPr>
          <w:p w14:paraId="62028A7B" w14:textId="77777777" w:rsidR="001110E3" w:rsidRPr="00843011" w:rsidRDefault="001110E3" w:rsidP="0098598B">
            <w:r w:rsidRPr="00843011">
              <w:t xml:space="preserve">     9 Recovery involves individual, family and community strengths and responsibility</w:t>
            </w:r>
          </w:p>
        </w:tc>
        <w:tc>
          <w:tcPr>
            <w:tcW w:w="4140" w:type="dxa"/>
            <w:tcBorders>
              <w:bottom w:val="single" w:sz="4" w:space="0" w:color="auto"/>
            </w:tcBorders>
            <w:shd w:val="clear" w:color="auto" w:fill="FFFF99"/>
          </w:tcPr>
          <w:p w14:paraId="168785A6" w14:textId="77777777" w:rsidR="00843011" w:rsidRDefault="00843011" w:rsidP="00843011">
            <w:pPr>
              <w:pStyle w:val="NoSpacing"/>
            </w:pPr>
            <w:r>
              <w:t>File Name:</w:t>
            </w:r>
          </w:p>
          <w:p w14:paraId="681EF989" w14:textId="77777777" w:rsidR="001110E3" w:rsidRDefault="00843011" w:rsidP="00843011">
            <w:pPr>
              <w:pStyle w:val="NoSpacing"/>
            </w:pPr>
            <w:r>
              <w:t>Page No.:</w:t>
            </w:r>
          </w:p>
        </w:tc>
        <w:tc>
          <w:tcPr>
            <w:tcW w:w="720" w:type="dxa"/>
            <w:tcBorders>
              <w:bottom w:val="single" w:sz="4" w:space="0" w:color="auto"/>
            </w:tcBorders>
          </w:tcPr>
          <w:p w14:paraId="0757DA82" w14:textId="77777777" w:rsidR="001110E3" w:rsidRDefault="001110E3" w:rsidP="007B5B37">
            <w:pPr>
              <w:pStyle w:val="NoSpacing"/>
            </w:pPr>
          </w:p>
        </w:tc>
        <w:tc>
          <w:tcPr>
            <w:tcW w:w="630" w:type="dxa"/>
            <w:tcBorders>
              <w:bottom w:val="single" w:sz="4" w:space="0" w:color="auto"/>
            </w:tcBorders>
          </w:tcPr>
          <w:p w14:paraId="5066699E" w14:textId="77777777" w:rsidR="001110E3" w:rsidRDefault="001110E3" w:rsidP="007B5B37">
            <w:pPr>
              <w:pStyle w:val="NoSpacing"/>
            </w:pPr>
          </w:p>
        </w:tc>
        <w:tc>
          <w:tcPr>
            <w:tcW w:w="720" w:type="dxa"/>
            <w:tcBorders>
              <w:bottom w:val="single" w:sz="4" w:space="0" w:color="auto"/>
            </w:tcBorders>
          </w:tcPr>
          <w:p w14:paraId="03EEBBAD" w14:textId="77777777" w:rsidR="001110E3" w:rsidRDefault="001110E3" w:rsidP="007B5B37">
            <w:pPr>
              <w:pStyle w:val="NoSpacing"/>
            </w:pPr>
          </w:p>
        </w:tc>
      </w:tr>
      <w:tr w:rsidR="001110E3" w14:paraId="4F3EF08D" w14:textId="77777777" w:rsidTr="0063347B">
        <w:tc>
          <w:tcPr>
            <w:tcW w:w="2610" w:type="dxa"/>
            <w:vMerge/>
            <w:tcBorders>
              <w:top w:val="nil"/>
              <w:bottom w:val="nil"/>
            </w:tcBorders>
            <w:shd w:val="clear" w:color="auto" w:fill="FBD4B4" w:themeFill="accent6" w:themeFillTint="66"/>
          </w:tcPr>
          <w:p w14:paraId="108F0740" w14:textId="77777777" w:rsidR="001110E3" w:rsidRPr="00451334" w:rsidRDefault="001110E3" w:rsidP="007B5B37">
            <w:pPr>
              <w:pStyle w:val="NoSpacing"/>
              <w:rPr>
                <w:b/>
                <w:sz w:val="24"/>
                <w:szCs w:val="24"/>
              </w:rPr>
            </w:pPr>
          </w:p>
        </w:tc>
        <w:tc>
          <w:tcPr>
            <w:tcW w:w="9450" w:type="dxa"/>
            <w:tcBorders>
              <w:bottom w:val="single" w:sz="4" w:space="0" w:color="auto"/>
            </w:tcBorders>
          </w:tcPr>
          <w:p w14:paraId="5A15CAA3" w14:textId="77777777" w:rsidR="001110E3" w:rsidRPr="00843011" w:rsidRDefault="001110E3" w:rsidP="007B5B37">
            <w:pPr>
              <w:pStyle w:val="NoSpacing"/>
            </w:pPr>
            <w:r w:rsidRPr="00843011">
              <w:t xml:space="preserve">    10 Recovery is based on respect</w:t>
            </w:r>
          </w:p>
        </w:tc>
        <w:tc>
          <w:tcPr>
            <w:tcW w:w="4140" w:type="dxa"/>
            <w:tcBorders>
              <w:bottom w:val="single" w:sz="4" w:space="0" w:color="auto"/>
            </w:tcBorders>
            <w:shd w:val="clear" w:color="auto" w:fill="FFFF99"/>
          </w:tcPr>
          <w:p w14:paraId="110BA563" w14:textId="77777777" w:rsidR="00843011" w:rsidRDefault="00843011" w:rsidP="00843011">
            <w:pPr>
              <w:pStyle w:val="NoSpacing"/>
            </w:pPr>
            <w:r>
              <w:t>File Name:</w:t>
            </w:r>
          </w:p>
          <w:p w14:paraId="06D47619" w14:textId="77777777" w:rsidR="001110E3" w:rsidRDefault="00843011" w:rsidP="00843011">
            <w:pPr>
              <w:pStyle w:val="NoSpacing"/>
            </w:pPr>
            <w:r>
              <w:t>Page No.:</w:t>
            </w:r>
          </w:p>
        </w:tc>
        <w:tc>
          <w:tcPr>
            <w:tcW w:w="720" w:type="dxa"/>
            <w:tcBorders>
              <w:bottom w:val="single" w:sz="4" w:space="0" w:color="auto"/>
            </w:tcBorders>
          </w:tcPr>
          <w:p w14:paraId="1FC35A3A" w14:textId="77777777" w:rsidR="001110E3" w:rsidRDefault="001110E3" w:rsidP="007B5B37">
            <w:pPr>
              <w:pStyle w:val="NoSpacing"/>
            </w:pPr>
          </w:p>
        </w:tc>
        <w:tc>
          <w:tcPr>
            <w:tcW w:w="630" w:type="dxa"/>
            <w:tcBorders>
              <w:bottom w:val="single" w:sz="4" w:space="0" w:color="auto"/>
            </w:tcBorders>
          </w:tcPr>
          <w:p w14:paraId="24691EF1" w14:textId="77777777" w:rsidR="001110E3" w:rsidRDefault="001110E3" w:rsidP="007B5B37">
            <w:pPr>
              <w:pStyle w:val="NoSpacing"/>
            </w:pPr>
          </w:p>
        </w:tc>
        <w:tc>
          <w:tcPr>
            <w:tcW w:w="720" w:type="dxa"/>
            <w:tcBorders>
              <w:bottom w:val="single" w:sz="4" w:space="0" w:color="auto"/>
            </w:tcBorders>
          </w:tcPr>
          <w:p w14:paraId="6FD4BC0B" w14:textId="77777777" w:rsidR="001110E3" w:rsidRDefault="001110E3" w:rsidP="007B5B37">
            <w:pPr>
              <w:pStyle w:val="NoSpacing"/>
            </w:pPr>
          </w:p>
        </w:tc>
      </w:tr>
      <w:tr w:rsidR="00D5426B" w14:paraId="39605407" w14:textId="77777777" w:rsidTr="0063347B">
        <w:trPr>
          <w:trHeight w:val="323"/>
        </w:trPr>
        <w:tc>
          <w:tcPr>
            <w:tcW w:w="2610" w:type="dxa"/>
            <w:vMerge w:val="restart"/>
            <w:tcBorders>
              <w:top w:val="nil"/>
            </w:tcBorders>
            <w:shd w:val="clear" w:color="auto" w:fill="FBD4B4" w:themeFill="accent6" w:themeFillTint="66"/>
          </w:tcPr>
          <w:p w14:paraId="3C9F231F" w14:textId="77777777" w:rsidR="00D5426B" w:rsidRPr="00451334" w:rsidRDefault="00D5426B" w:rsidP="00791CE5">
            <w:pPr>
              <w:pStyle w:val="NoSpacing"/>
              <w:rPr>
                <w:b/>
                <w:sz w:val="24"/>
                <w:szCs w:val="24"/>
              </w:rPr>
            </w:pPr>
          </w:p>
        </w:tc>
        <w:tc>
          <w:tcPr>
            <w:tcW w:w="15660" w:type="dxa"/>
            <w:gridSpan w:val="5"/>
            <w:shd w:val="clear" w:color="auto" w:fill="B8CCE4" w:themeFill="accent1" w:themeFillTint="66"/>
          </w:tcPr>
          <w:p w14:paraId="40132431" w14:textId="77777777" w:rsidR="00D5426B" w:rsidRDefault="005A0F02" w:rsidP="007B5B37">
            <w:pPr>
              <w:pStyle w:val="NoSpacing"/>
              <w:rPr>
                <w:b/>
                <w:color w:val="000099"/>
              </w:rPr>
            </w:pPr>
            <w:r w:rsidRPr="005A0F02">
              <w:rPr>
                <w:b/>
                <w:color w:val="000099"/>
              </w:rPr>
              <w:t>Spirituality in the Recovery Process</w:t>
            </w:r>
          </w:p>
        </w:tc>
      </w:tr>
      <w:tr w:rsidR="00453C9D" w14:paraId="1313AC70" w14:textId="77777777" w:rsidTr="007A0847">
        <w:tc>
          <w:tcPr>
            <w:tcW w:w="2610" w:type="dxa"/>
            <w:vMerge/>
            <w:tcBorders>
              <w:top w:val="nil"/>
            </w:tcBorders>
            <w:shd w:val="clear" w:color="auto" w:fill="FBD4B4" w:themeFill="accent6" w:themeFillTint="66"/>
          </w:tcPr>
          <w:p w14:paraId="3F845D6B" w14:textId="77777777" w:rsidR="00453C9D" w:rsidRPr="00451334" w:rsidRDefault="00453C9D" w:rsidP="00147EF7">
            <w:pPr>
              <w:pStyle w:val="NoSpacing"/>
              <w:rPr>
                <w:b/>
                <w:sz w:val="24"/>
                <w:szCs w:val="24"/>
              </w:rPr>
            </w:pPr>
          </w:p>
        </w:tc>
        <w:tc>
          <w:tcPr>
            <w:tcW w:w="15660" w:type="dxa"/>
            <w:gridSpan w:val="5"/>
            <w:tcBorders>
              <w:bottom w:val="single" w:sz="4" w:space="0" w:color="auto"/>
            </w:tcBorders>
          </w:tcPr>
          <w:p w14:paraId="5400B9A5" w14:textId="77777777" w:rsidR="00453C9D" w:rsidRDefault="00453C9D" w:rsidP="00147EF7">
            <w:pPr>
              <w:pStyle w:val="NoSpacing"/>
            </w:pPr>
            <w:r w:rsidRPr="005A0F02">
              <w:t>Describe at least three (3) common themes in spirituality.  (</w:t>
            </w:r>
            <w:proofErr w:type="gramStart"/>
            <w:r w:rsidRPr="005A0F02">
              <w:t>i.e.</w:t>
            </w:r>
            <w:proofErr w:type="gramEnd"/>
            <w:r w:rsidRPr="005A0F02">
              <w:t xml:space="preserve"> a sense of purpose; some level of transcendence; a belief in higher beings)</w:t>
            </w:r>
            <w:r>
              <w:t xml:space="preserve"> (see below)</w:t>
            </w:r>
          </w:p>
          <w:p w14:paraId="3ADEDEBC" w14:textId="77777777" w:rsidR="00453C9D" w:rsidRDefault="00453C9D" w:rsidP="00147EF7">
            <w:pPr>
              <w:pStyle w:val="NoSpacing"/>
            </w:pPr>
          </w:p>
        </w:tc>
      </w:tr>
      <w:tr w:rsidR="00453C9D" w14:paraId="45B22846" w14:textId="77777777" w:rsidTr="0063347B">
        <w:tc>
          <w:tcPr>
            <w:tcW w:w="2610" w:type="dxa"/>
            <w:vMerge/>
            <w:tcBorders>
              <w:top w:val="nil"/>
            </w:tcBorders>
            <w:shd w:val="clear" w:color="auto" w:fill="FBD4B4" w:themeFill="accent6" w:themeFillTint="66"/>
          </w:tcPr>
          <w:p w14:paraId="74CB0BDE" w14:textId="77777777" w:rsidR="00453C9D" w:rsidRPr="00451334" w:rsidRDefault="00453C9D" w:rsidP="00147EF7">
            <w:pPr>
              <w:pStyle w:val="NoSpacing"/>
              <w:rPr>
                <w:b/>
                <w:sz w:val="24"/>
                <w:szCs w:val="24"/>
              </w:rPr>
            </w:pPr>
          </w:p>
        </w:tc>
        <w:tc>
          <w:tcPr>
            <w:tcW w:w="9450" w:type="dxa"/>
            <w:tcBorders>
              <w:bottom w:val="single" w:sz="4" w:space="0" w:color="auto"/>
            </w:tcBorders>
          </w:tcPr>
          <w:p w14:paraId="2C9332EB" w14:textId="77777777" w:rsidR="00453C9D" w:rsidRPr="005A0F02" w:rsidRDefault="00453C9D" w:rsidP="00453C9D">
            <w:pPr>
              <w:pStyle w:val="NoSpacing"/>
              <w:numPr>
                <w:ilvl w:val="0"/>
                <w:numId w:val="17"/>
              </w:numPr>
            </w:pPr>
            <w:r>
              <w:t>Example 1</w:t>
            </w:r>
          </w:p>
        </w:tc>
        <w:tc>
          <w:tcPr>
            <w:tcW w:w="4140" w:type="dxa"/>
            <w:tcBorders>
              <w:bottom w:val="single" w:sz="4" w:space="0" w:color="auto"/>
            </w:tcBorders>
            <w:shd w:val="clear" w:color="auto" w:fill="FFFF99"/>
          </w:tcPr>
          <w:p w14:paraId="2615312C" w14:textId="77777777" w:rsidR="00453C9D" w:rsidRDefault="00453C9D" w:rsidP="00453C9D">
            <w:pPr>
              <w:pStyle w:val="NoSpacing"/>
            </w:pPr>
            <w:r>
              <w:t>File Name:</w:t>
            </w:r>
          </w:p>
          <w:p w14:paraId="160C299F" w14:textId="77777777" w:rsidR="00453C9D" w:rsidRDefault="00453C9D" w:rsidP="00453C9D">
            <w:pPr>
              <w:pStyle w:val="NoSpacing"/>
            </w:pPr>
            <w:r>
              <w:t>Page No.:</w:t>
            </w:r>
          </w:p>
        </w:tc>
        <w:tc>
          <w:tcPr>
            <w:tcW w:w="720" w:type="dxa"/>
            <w:tcBorders>
              <w:bottom w:val="single" w:sz="4" w:space="0" w:color="auto"/>
            </w:tcBorders>
          </w:tcPr>
          <w:p w14:paraId="6BA57AEC" w14:textId="77777777" w:rsidR="00453C9D" w:rsidRDefault="00453C9D" w:rsidP="00147EF7">
            <w:pPr>
              <w:pStyle w:val="NoSpacing"/>
            </w:pPr>
          </w:p>
        </w:tc>
        <w:tc>
          <w:tcPr>
            <w:tcW w:w="630" w:type="dxa"/>
            <w:tcBorders>
              <w:bottom w:val="single" w:sz="4" w:space="0" w:color="auto"/>
            </w:tcBorders>
          </w:tcPr>
          <w:p w14:paraId="4669987C" w14:textId="77777777" w:rsidR="00453C9D" w:rsidRDefault="00453C9D" w:rsidP="00147EF7">
            <w:pPr>
              <w:pStyle w:val="NoSpacing"/>
            </w:pPr>
          </w:p>
        </w:tc>
        <w:tc>
          <w:tcPr>
            <w:tcW w:w="720" w:type="dxa"/>
            <w:tcBorders>
              <w:bottom w:val="single" w:sz="4" w:space="0" w:color="auto"/>
            </w:tcBorders>
          </w:tcPr>
          <w:p w14:paraId="5C0BA47D" w14:textId="77777777" w:rsidR="00453C9D" w:rsidRDefault="00453C9D" w:rsidP="00147EF7">
            <w:pPr>
              <w:pStyle w:val="NoSpacing"/>
            </w:pPr>
          </w:p>
        </w:tc>
      </w:tr>
      <w:tr w:rsidR="00453C9D" w14:paraId="706D0A4D" w14:textId="77777777" w:rsidTr="0063347B">
        <w:tc>
          <w:tcPr>
            <w:tcW w:w="2610" w:type="dxa"/>
            <w:vMerge/>
            <w:tcBorders>
              <w:top w:val="nil"/>
            </w:tcBorders>
            <w:shd w:val="clear" w:color="auto" w:fill="FBD4B4" w:themeFill="accent6" w:themeFillTint="66"/>
          </w:tcPr>
          <w:p w14:paraId="5EBFEF9A" w14:textId="77777777" w:rsidR="00453C9D" w:rsidRPr="00451334" w:rsidRDefault="00453C9D" w:rsidP="00147EF7">
            <w:pPr>
              <w:pStyle w:val="NoSpacing"/>
              <w:rPr>
                <w:b/>
                <w:sz w:val="24"/>
                <w:szCs w:val="24"/>
              </w:rPr>
            </w:pPr>
          </w:p>
        </w:tc>
        <w:tc>
          <w:tcPr>
            <w:tcW w:w="9450" w:type="dxa"/>
            <w:tcBorders>
              <w:bottom w:val="single" w:sz="4" w:space="0" w:color="auto"/>
            </w:tcBorders>
          </w:tcPr>
          <w:p w14:paraId="0457CF8D" w14:textId="77777777" w:rsidR="00453C9D" w:rsidRPr="005A0F02" w:rsidRDefault="00453C9D" w:rsidP="00453C9D">
            <w:pPr>
              <w:pStyle w:val="NoSpacing"/>
              <w:numPr>
                <w:ilvl w:val="0"/>
                <w:numId w:val="17"/>
              </w:numPr>
            </w:pPr>
            <w:r>
              <w:t>Example 2</w:t>
            </w:r>
          </w:p>
        </w:tc>
        <w:tc>
          <w:tcPr>
            <w:tcW w:w="4140" w:type="dxa"/>
            <w:tcBorders>
              <w:bottom w:val="single" w:sz="4" w:space="0" w:color="auto"/>
            </w:tcBorders>
            <w:shd w:val="clear" w:color="auto" w:fill="FFFF99"/>
          </w:tcPr>
          <w:p w14:paraId="37C1F737" w14:textId="77777777" w:rsidR="00453C9D" w:rsidRDefault="00453C9D" w:rsidP="00453C9D">
            <w:pPr>
              <w:pStyle w:val="NoSpacing"/>
            </w:pPr>
            <w:r>
              <w:t>File Name:</w:t>
            </w:r>
          </w:p>
          <w:p w14:paraId="2735CC27" w14:textId="77777777" w:rsidR="00453C9D" w:rsidRDefault="00453C9D" w:rsidP="00453C9D">
            <w:pPr>
              <w:pStyle w:val="NoSpacing"/>
            </w:pPr>
            <w:r>
              <w:t>Page No.:</w:t>
            </w:r>
          </w:p>
        </w:tc>
        <w:tc>
          <w:tcPr>
            <w:tcW w:w="720" w:type="dxa"/>
            <w:tcBorders>
              <w:bottom w:val="single" w:sz="4" w:space="0" w:color="auto"/>
            </w:tcBorders>
          </w:tcPr>
          <w:p w14:paraId="55E5BF78" w14:textId="77777777" w:rsidR="00453C9D" w:rsidRDefault="00453C9D" w:rsidP="00147EF7">
            <w:pPr>
              <w:pStyle w:val="NoSpacing"/>
            </w:pPr>
          </w:p>
        </w:tc>
        <w:tc>
          <w:tcPr>
            <w:tcW w:w="630" w:type="dxa"/>
            <w:tcBorders>
              <w:bottom w:val="single" w:sz="4" w:space="0" w:color="auto"/>
            </w:tcBorders>
          </w:tcPr>
          <w:p w14:paraId="69EF4D7C" w14:textId="77777777" w:rsidR="00453C9D" w:rsidRDefault="00453C9D" w:rsidP="00147EF7">
            <w:pPr>
              <w:pStyle w:val="NoSpacing"/>
            </w:pPr>
          </w:p>
        </w:tc>
        <w:tc>
          <w:tcPr>
            <w:tcW w:w="720" w:type="dxa"/>
            <w:tcBorders>
              <w:bottom w:val="single" w:sz="4" w:space="0" w:color="auto"/>
            </w:tcBorders>
          </w:tcPr>
          <w:p w14:paraId="1C7C87A8" w14:textId="77777777" w:rsidR="00453C9D" w:rsidRDefault="00453C9D" w:rsidP="00147EF7">
            <w:pPr>
              <w:pStyle w:val="NoSpacing"/>
            </w:pPr>
          </w:p>
        </w:tc>
      </w:tr>
      <w:tr w:rsidR="00453C9D" w14:paraId="3FAC403F" w14:textId="77777777" w:rsidTr="0063347B">
        <w:tc>
          <w:tcPr>
            <w:tcW w:w="2610" w:type="dxa"/>
            <w:vMerge/>
            <w:tcBorders>
              <w:top w:val="nil"/>
            </w:tcBorders>
            <w:shd w:val="clear" w:color="auto" w:fill="FBD4B4" w:themeFill="accent6" w:themeFillTint="66"/>
          </w:tcPr>
          <w:p w14:paraId="223116BF" w14:textId="77777777" w:rsidR="00453C9D" w:rsidRPr="00451334" w:rsidRDefault="00453C9D" w:rsidP="00147EF7">
            <w:pPr>
              <w:pStyle w:val="NoSpacing"/>
              <w:rPr>
                <w:b/>
                <w:sz w:val="24"/>
                <w:szCs w:val="24"/>
              </w:rPr>
            </w:pPr>
          </w:p>
        </w:tc>
        <w:tc>
          <w:tcPr>
            <w:tcW w:w="9450" w:type="dxa"/>
            <w:tcBorders>
              <w:bottom w:val="single" w:sz="4" w:space="0" w:color="auto"/>
            </w:tcBorders>
          </w:tcPr>
          <w:p w14:paraId="50427115" w14:textId="77777777" w:rsidR="00453C9D" w:rsidRPr="005A0F02" w:rsidRDefault="00453C9D" w:rsidP="00453C9D">
            <w:pPr>
              <w:pStyle w:val="NoSpacing"/>
              <w:numPr>
                <w:ilvl w:val="0"/>
                <w:numId w:val="17"/>
              </w:numPr>
            </w:pPr>
            <w:r>
              <w:t>Example 3</w:t>
            </w:r>
          </w:p>
        </w:tc>
        <w:tc>
          <w:tcPr>
            <w:tcW w:w="4140" w:type="dxa"/>
            <w:tcBorders>
              <w:bottom w:val="single" w:sz="4" w:space="0" w:color="auto"/>
            </w:tcBorders>
            <w:shd w:val="clear" w:color="auto" w:fill="FFFF99"/>
          </w:tcPr>
          <w:p w14:paraId="1FF90859" w14:textId="77777777" w:rsidR="00453C9D" w:rsidRDefault="00453C9D" w:rsidP="00453C9D">
            <w:pPr>
              <w:pStyle w:val="NoSpacing"/>
            </w:pPr>
            <w:r>
              <w:t>File Name:</w:t>
            </w:r>
          </w:p>
          <w:p w14:paraId="2FC21061" w14:textId="77777777" w:rsidR="00453C9D" w:rsidRDefault="00453C9D" w:rsidP="00453C9D">
            <w:pPr>
              <w:pStyle w:val="NoSpacing"/>
            </w:pPr>
            <w:r>
              <w:t>Page No.:</w:t>
            </w:r>
          </w:p>
        </w:tc>
        <w:tc>
          <w:tcPr>
            <w:tcW w:w="720" w:type="dxa"/>
            <w:tcBorders>
              <w:bottom w:val="single" w:sz="4" w:space="0" w:color="auto"/>
            </w:tcBorders>
          </w:tcPr>
          <w:p w14:paraId="42FB2F1B" w14:textId="77777777" w:rsidR="00453C9D" w:rsidRDefault="00453C9D" w:rsidP="00147EF7">
            <w:pPr>
              <w:pStyle w:val="NoSpacing"/>
            </w:pPr>
          </w:p>
        </w:tc>
        <w:tc>
          <w:tcPr>
            <w:tcW w:w="630" w:type="dxa"/>
            <w:tcBorders>
              <w:bottom w:val="single" w:sz="4" w:space="0" w:color="auto"/>
            </w:tcBorders>
          </w:tcPr>
          <w:p w14:paraId="394AFECB" w14:textId="77777777" w:rsidR="00453C9D" w:rsidRDefault="00453C9D" w:rsidP="00147EF7">
            <w:pPr>
              <w:pStyle w:val="NoSpacing"/>
            </w:pPr>
          </w:p>
        </w:tc>
        <w:tc>
          <w:tcPr>
            <w:tcW w:w="720" w:type="dxa"/>
            <w:tcBorders>
              <w:bottom w:val="single" w:sz="4" w:space="0" w:color="auto"/>
            </w:tcBorders>
          </w:tcPr>
          <w:p w14:paraId="0D1D7F60" w14:textId="77777777" w:rsidR="00453C9D" w:rsidRDefault="00453C9D" w:rsidP="00147EF7">
            <w:pPr>
              <w:pStyle w:val="NoSpacing"/>
            </w:pPr>
          </w:p>
        </w:tc>
      </w:tr>
      <w:tr w:rsidR="00164D7C" w14:paraId="616B5B6D" w14:textId="77777777" w:rsidTr="0063347B">
        <w:tc>
          <w:tcPr>
            <w:tcW w:w="2610" w:type="dxa"/>
            <w:vMerge/>
            <w:tcBorders>
              <w:top w:val="nil"/>
            </w:tcBorders>
            <w:shd w:val="clear" w:color="auto" w:fill="FBD4B4" w:themeFill="accent6" w:themeFillTint="66"/>
          </w:tcPr>
          <w:p w14:paraId="4E297778" w14:textId="77777777" w:rsidR="00164D7C" w:rsidRPr="00451334" w:rsidRDefault="00164D7C" w:rsidP="00147EF7">
            <w:pPr>
              <w:pStyle w:val="NoSpacing"/>
              <w:rPr>
                <w:b/>
                <w:sz w:val="24"/>
                <w:szCs w:val="24"/>
              </w:rPr>
            </w:pPr>
          </w:p>
        </w:tc>
        <w:tc>
          <w:tcPr>
            <w:tcW w:w="9450" w:type="dxa"/>
            <w:tcBorders>
              <w:bottom w:val="single" w:sz="4" w:space="0" w:color="auto"/>
            </w:tcBorders>
          </w:tcPr>
          <w:p w14:paraId="27D9147B" w14:textId="77777777" w:rsidR="00164D7C" w:rsidRPr="005A0F02" w:rsidRDefault="00164D7C" w:rsidP="00164D7C">
            <w:pPr>
              <w:pStyle w:val="NoSpacing"/>
            </w:pPr>
            <w:r>
              <w:t xml:space="preserve">Define the term spirituality including the common themes </w:t>
            </w:r>
            <w:r w:rsidR="00E03D92" w:rsidRPr="00E03D92">
              <w:t>(</w:t>
            </w:r>
            <w:proofErr w:type="gramStart"/>
            <w:r w:rsidR="00E03D92" w:rsidRPr="00E03D92">
              <w:t>i.e.</w:t>
            </w:r>
            <w:proofErr w:type="gramEnd"/>
            <w:r w:rsidR="00E03D92" w:rsidRPr="00E03D92">
              <w:t xml:space="preserve"> a sense of purpose; some level of transcendence; a belief in higher beings)</w:t>
            </w:r>
            <w:r>
              <w:t>.</w:t>
            </w:r>
          </w:p>
        </w:tc>
        <w:tc>
          <w:tcPr>
            <w:tcW w:w="4140" w:type="dxa"/>
            <w:tcBorders>
              <w:bottom w:val="single" w:sz="4" w:space="0" w:color="auto"/>
            </w:tcBorders>
            <w:shd w:val="clear" w:color="auto" w:fill="FFFF99"/>
          </w:tcPr>
          <w:p w14:paraId="4DF37D03" w14:textId="77777777" w:rsidR="00E03D92" w:rsidRDefault="00E03D92" w:rsidP="00E03D92">
            <w:pPr>
              <w:pStyle w:val="NoSpacing"/>
            </w:pPr>
            <w:r>
              <w:t>File Name:</w:t>
            </w:r>
          </w:p>
          <w:p w14:paraId="110FBD20" w14:textId="77777777" w:rsidR="00164D7C" w:rsidRDefault="00E03D92" w:rsidP="00E03D92">
            <w:pPr>
              <w:pStyle w:val="NoSpacing"/>
            </w:pPr>
            <w:r>
              <w:t>Page No.:</w:t>
            </w:r>
          </w:p>
        </w:tc>
        <w:tc>
          <w:tcPr>
            <w:tcW w:w="720" w:type="dxa"/>
            <w:tcBorders>
              <w:bottom w:val="single" w:sz="4" w:space="0" w:color="auto"/>
            </w:tcBorders>
          </w:tcPr>
          <w:p w14:paraId="23D730B8" w14:textId="77777777" w:rsidR="00164D7C" w:rsidRDefault="00164D7C" w:rsidP="00147EF7">
            <w:pPr>
              <w:pStyle w:val="NoSpacing"/>
            </w:pPr>
          </w:p>
        </w:tc>
        <w:tc>
          <w:tcPr>
            <w:tcW w:w="630" w:type="dxa"/>
            <w:tcBorders>
              <w:bottom w:val="single" w:sz="4" w:space="0" w:color="auto"/>
            </w:tcBorders>
          </w:tcPr>
          <w:p w14:paraId="1174D03F" w14:textId="77777777" w:rsidR="00164D7C" w:rsidRDefault="00164D7C" w:rsidP="00147EF7">
            <w:pPr>
              <w:pStyle w:val="NoSpacing"/>
            </w:pPr>
          </w:p>
        </w:tc>
        <w:tc>
          <w:tcPr>
            <w:tcW w:w="720" w:type="dxa"/>
            <w:tcBorders>
              <w:bottom w:val="single" w:sz="4" w:space="0" w:color="auto"/>
            </w:tcBorders>
          </w:tcPr>
          <w:p w14:paraId="4965CCB7" w14:textId="77777777" w:rsidR="00164D7C" w:rsidRDefault="00164D7C" w:rsidP="00147EF7">
            <w:pPr>
              <w:pStyle w:val="NoSpacing"/>
            </w:pPr>
          </w:p>
        </w:tc>
      </w:tr>
      <w:tr w:rsidR="00D5426B" w14:paraId="77B22EBD" w14:textId="77777777" w:rsidTr="00E03D92">
        <w:trPr>
          <w:trHeight w:val="539"/>
        </w:trPr>
        <w:tc>
          <w:tcPr>
            <w:tcW w:w="2610" w:type="dxa"/>
            <w:vMerge/>
            <w:tcBorders>
              <w:top w:val="nil"/>
            </w:tcBorders>
            <w:shd w:val="clear" w:color="auto" w:fill="FBD4B4" w:themeFill="accent6" w:themeFillTint="66"/>
          </w:tcPr>
          <w:p w14:paraId="6E9F415B" w14:textId="77777777" w:rsidR="00D5426B" w:rsidRPr="00451334" w:rsidRDefault="00D5426B" w:rsidP="00147EF7">
            <w:pPr>
              <w:pStyle w:val="NoSpacing"/>
              <w:rPr>
                <w:b/>
                <w:sz w:val="24"/>
                <w:szCs w:val="24"/>
              </w:rPr>
            </w:pPr>
          </w:p>
        </w:tc>
        <w:tc>
          <w:tcPr>
            <w:tcW w:w="9450" w:type="dxa"/>
          </w:tcPr>
          <w:p w14:paraId="6E9B3B50" w14:textId="77777777" w:rsidR="00D5426B" w:rsidRPr="00445E0C" w:rsidRDefault="00662A2E" w:rsidP="00A060BD">
            <w:pPr>
              <w:pStyle w:val="NoSpacing"/>
            </w:pPr>
            <w:r w:rsidRPr="00662A2E">
              <w:t xml:space="preserve">Describe </w:t>
            </w:r>
            <w:r w:rsidR="00A060BD">
              <w:t xml:space="preserve">some </w:t>
            </w:r>
            <w:r w:rsidRPr="00662A2E">
              <w:t>difference</w:t>
            </w:r>
            <w:r w:rsidR="0020230A">
              <w:t>s</w:t>
            </w:r>
            <w:r w:rsidRPr="00662A2E">
              <w:t xml:space="preserve"> between religion and spirituality.</w:t>
            </w:r>
          </w:p>
        </w:tc>
        <w:tc>
          <w:tcPr>
            <w:tcW w:w="4140" w:type="dxa"/>
            <w:shd w:val="clear" w:color="auto" w:fill="FFFF99"/>
          </w:tcPr>
          <w:p w14:paraId="543F649F" w14:textId="77777777" w:rsidR="00D5426B" w:rsidRDefault="00D5426B" w:rsidP="00A66720">
            <w:pPr>
              <w:pStyle w:val="NoSpacing"/>
            </w:pPr>
            <w:r>
              <w:t>File Name:</w:t>
            </w:r>
          </w:p>
          <w:p w14:paraId="1F040BA5" w14:textId="77777777" w:rsidR="00D5426B" w:rsidRDefault="00D5426B" w:rsidP="003537E1">
            <w:pPr>
              <w:pStyle w:val="NoSpacing"/>
              <w:tabs>
                <w:tab w:val="left" w:pos="1410"/>
              </w:tabs>
            </w:pPr>
            <w:r>
              <w:t>Page No.:</w:t>
            </w:r>
          </w:p>
        </w:tc>
        <w:tc>
          <w:tcPr>
            <w:tcW w:w="720" w:type="dxa"/>
          </w:tcPr>
          <w:p w14:paraId="793F7149" w14:textId="77777777" w:rsidR="00D5426B" w:rsidRDefault="00D5426B" w:rsidP="00147EF7">
            <w:pPr>
              <w:pStyle w:val="NoSpacing"/>
            </w:pPr>
          </w:p>
        </w:tc>
        <w:tc>
          <w:tcPr>
            <w:tcW w:w="630" w:type="dxa"/>
          </w:tcPr>
          <w:p w14:paraId="11E9EE24" w14:textId="77777777" w:rsidR="00D5426B" w:rsidRDefault="00D5426B" w:rsidP="00147EF7">
            <w:pPr>
              <w:pStyle w:val="NoSpacing"/>
            </w:pPr>
          </w:p>
        </w:tc>
        <w:tc>
          <w:tcPr>
            <w:tcW w:w="720" w:type="dxa"/>
          </w:tcPr>
          <w:p w14:paraId="56618EDA" w14:textId="77777777" w:rsidR="00D5426B" w:rsidRDefault="00D5426B" w:rsidP="00147EF7">
            <w:pPr>
              <w:pStyle w:val="NoSpacing"/>
            </w:pPr>
          </w:p>
        </w:tc>
      </w:tr>
      <w:tr w:rsidR="00662A2E" w14:paraId="581005D9" w14:textId="77777777" w:rsidTr="0063347B">
        <w:trPr>
          <w:trHeight w:val="683"/>
        </w:trPr>
        <w:tc>
          <w:tcPr>
            <w:tcW w:w="2610" w:type="dxa"/>
            <w:vMerge/>
            <w:tcBorders>
              <w:top w:val="nil"/>
            </w:tcBorders>
            <w:shd w:val="clear" w:color="auto" w:fill="FBD4B4" w:themeFill="accent6" w:themeFillTint="66"/>
          </w:tcPr>
          <w:p w14:paraId="09B7F7EF" w14:textId="77777777" w:rsidR="00662A2E" w:rsidRPr="00451334" w:rsidRDefault="00662A2E" w:rsidP="00147EF7">
            <w:pPr>
              <w:pStyle w:val="NoSpacing"/>
              <w:rPr>
                <w:b/>
                <w:sz w:val="24"/>
                <w:szCs w:val="24"/>
              </w:rPr>
            </w:pPr>
          </w:p>
        </w:tc>
        <w:tc>
          <w:tcPr>
            <w:tcW w:w="9450" w:type="dxa"/>
          </w:tcPr>
          <w:p w14:paraId="71AF3542" w14:textId="77777777" w:rsidR="00662A2E" w:rsidRPr="00445E0C" w:rsidRDefault="00662A2E" w:rsidP="00503266">
            <w:pPr>
              <w:pStyle w:val="NoSpacing"/>
            </w:pPr>
            <w:r w:rsidRPr="00662A2E">
              <w:t xml:space="preserve">Describe the importance of spirituality in </w:t>
            </w:r>
            <w:r w:rsidR="00A060BD">
              <w:t xml:space="preserve">the process of </w:t>
            </w:r>
            <w:r w:rsidRPr="00662A2E">
              <w:t>behavioral health recovery.</w:t>
            </w:r>
          </w:p>
        </w:tc>
        <w:tc>
          <w:tcPr>
            <w:tcW w:w="4140" w:type="dxa"/>
            <w:shd w:val="clear" w:color="auto" w:fill="FFFF99"/>
          </w:tcPr>
          <w:p w14:paraId="699B0FF9" w14:textId="77777777" w:rsidR="00662A2E" w:rsidRDefault="00662A2E" w:rsidP="00662A2E">
            <w:pPr>
              <w:pStyle w:val="NoSpacing"/>
            </w:pPr>
            <w:r>
              <w:t>File Name:</w:t>
            </w:r>
          </w:p>
          <w:p w14:paraId="7CC0ABFB" w14:textId="77777777" w:rsidR="00662A2E" w:rsidRDefault="00662A2E" w:rsidP="00662A2E">
            <w:pPr>
              <w:pStyle w:val="NoSpacing"/>
            </w:pPr>
            <w:r>
              <w:t>Page No.:</w:t>
            </w:r>
          </w:p>
        </w:tc>
        <w:tc>
          <w:tcPr>
            <w:tcW w:w="720" w:type="dxa"/>
          </w:tcPr>
          <w:p w14:paraId="0692A4F0" w14:textId="77777777" w:rsidR="00662A2E" w:rsidRDefault="00662A2E" w:rsidP="00147EF7">
            <w:pPr>
              <w:pStyle w:val="NoSpacing"/>
            </w:pPr>
          </w:p>
        </w:tc>
        <w:tc>
          <w:tcPr>
            <w:tcW w:w="630" w:type="dxa"/>
          </w:tcPr>
          <w:p w14:paraId="42CE3C44" w14:textId="77777777" w:rsidR="00662A2E" w:rsidRDefault="00662A2E" w:rsidP="00147EF7">
            <w:pPr>
              <w:pStyle w:val="NoSpacing"/>
            </w:pPr>
          </w:p>
        </w:tc>
        <w:tc>
          <w:tcPr>
            <w:tcW w:w="720" w:type="dxa"/>
          </w:tcPr>
          <w:p w14:paraId="7CEAD591" w14:textId="77777777" w:rsidR="00662A2E" w:rsidRDefault="00662A2E" w:rsidP="00147EF7">
            <w:pPr>
              <w:pStyle w:val="NoSpacing"/>
            </w:pPr>
          </w:p>
        </w:tc>
      </w:tr>
      <w:tr w:rsidR="00662A2E" w14:paraId="0B789472" w14:textId="77777777" w:rsidTr="00AA58E3">
        <w:tc>
          <w:tcPr>
            <w:tcW w:w="2610" w:type="dxa"/>
            <w:vMerge/>
            <w:tcBorders>
              <w:top w:val="nil"/>
              <w:bottom w:val="nil"/>
            </w:tcBorders>
            <w:shd w:val="clear" w:color="auto" w:fill="FBD4B4" w:themeFill="accent6" w:themeFillTint="66"/>
          </w:tcPr>
          <w:p w14:paraId="79BD3E81" w14:textId="77777777" w:rsidR="00662A2E" w:rsidRPr="00451334" w:rsidRDefault="00662A2E" w:rsidP="00AA58E3">
            <w:pPr>
              <w:pStyle w:val="NoSpacing"/>
              <w:rPr>
                <w:b/>
                <w:sz w:val="24"/>
                <w:szCs w:val="24"/>
              </w:rPr>
            </w:pPr>
          </w:p>
        </w:tc>
        <w:tc>
          <w:tcPr>
            <w:tcW w:w="9450" w:type="dxa"/>
          </w:tcPr>
          <w:p w14:paraId="6C13D18C" w14:textId="77777777" w:rsidR="00662A2E" w:rsidRPr="00445E0C" w:rsidRDefault="00662A2E" w:rsidP="00C55A67">
            <w:pPr>
              <w:pStyle w:val="NoSpacing"/>
            </w:pPr>
            <w:r w:rsidRPr="00662A2E">
              <w:t>Define the “ethic of reciprocity”.  (</w:t>
            </w:r>
            <w:proofErr w:type="gramStart"/>
            <w:r w:rsidRPr="00662A2E">
              <w:t>i.e.</w:t>
            </w:r>
            <w:proofErr w:type="gramEnd"/>
            <w:r w:rsidRPr="00662A2E">
              <w:t xml:space="preserve"> do unto others as you would have them do unto you</w:t>
            </w:r>
            <w:r w:rsidR="00C52F1F">
              <w:t>; giving and receiving</w:t>
            </w:r>
            <w:r w:rsidRPr="00662A2E">
              <w:t>)</w:t>
            </w:r>
          </w:p>
        </w:tc>
        <w:tc>
          <w:tcPr>
            <w:tcW w:w="4140" w:type="dxa"/>
            <w:shd w:val="clear" w:color="auto" w:fill="FFFF99"/>
          </w:tcPr>
          <w:p w14:paraId="4F5ADD45" w14:textId="77777777" w:rsidR="00662A2E" w:rsidRDefault="00662A2E" w:rsidP="00AA58E3">
            <w:pPr>
              <w:pStyle w:val="NoSpacing"/>
            </w:pPr>
            <w:r>
              <w:t>File Name:</w:t>
            </w:r>
          </w:p>
          <w:p w14:paraId="6BE7922E" w14:textId="77777777" w:rsidR="00662A2E" w:rsidRDefault="00662A2E" w:rsidP="00AA58E3">
            <w:pPr>
              <w:pStyle w:val="NoSpacing"/>
            </w:pPr>
            <w:r>
              <w:t>Page No.:</w:t>
            </w:r>
          </w:p>
        </w:tc>
        <w:tc>
          <w:tcPr>
            <w:tcW w:w="720" w:type="dxa"/>
          </w:tcPr>
          <w:p w14:paraId="2DDFE10E" w14:textId="77777777" w:rsidR="00662A2E" w:rsidRDefault="00662A2E" w:rsidP="00AA58E3">
            <w:pPr>
              <w:pStyle w:val="NoSpacing"/>
            </w:pPr>
          </w:p>
        </w:tc>
        <w:tc>
          <w:tcPr>
            <w:tcW w:w="630" w:type="dxa"/>
          </w:tcPr>
          <w:p w14:paraId="00C990C2" w14:textId="77777777" w:rsidR="00662A2E" w:rsidRDefault="00662A2E" w:rsidP="00AA58E3">
            <w:pPr>
              <w:pStyle w:val="NoSpacing"/>
            </w:pPr>
          </w:p>
        </w:tc>
        <w:tc>
          <w:tcPr>
            <w:tcW w:w="720" w:type="dxa"/>
          </w:tcPr>
          <w:p w14:paraId="4FC31E92" w14:textId="77777777" w:rsidR="00662A2E" w:rsidRDefault="00662A2E" w:rsidP="00AA58E3">
            <w:pPr>
              <w:pStyle w:val="NoSpacing"/>
            </w:pPr>
          </w:p>
        </w:tc>
      </w:tr>
      <w:tr w:rsidR="00DF273E" w14:paraId="37446F9C" w14:textId="77777777" w:rsidTr="00AA58E3">
        <w:trPr>
          <w:trHeight w:val="323"/>
        </w:trPr>
        <w:tc>
          <w:tcPr>
            <w:tcW w:w="2610" w:type="dxa"/>
            <w:vMerge w:val="restart"/>
            <w:tcBorders>
              <w:top w:val="nil"/>
            </w:tcBorders>
            <w:shd w:val="clear" w:color="auto" w:fill="FBD4B4" w:themeFill="accent6" w:themeFillTint="66"/>
          </w:tcPr>
          <w:p w14:paraId="2BE38A58" w14:textId="77777777" w:rsidR="00DF273E" w:rsidRPr="00451334" w:rsidRDefault="00DF273E" w:rsidP="00AA58E3">
            <w:pPr>
              <w:pStyle w:val="NoSpacing"/>
              <w:rPr>
                <w:b/>
                <w:sz w:val="24"/>
                <w:szCs w:val="24"/>
              </w:rPr>
            </w:pPr>
          </w:p>
        </w:tc>
        <w:tc>
          <w:tcPr>
            <w:tcW w:w="15660" w:type="dxa"/>
            <w:gridSpan w:val="5"/>
            <w:shd w:val="clear" w:color="auto" w:fill="B8CCE4" w:themeFill="accent1" w:themeFillTint="66"/>
          </w:tcPr>
          <w:p w14:paraId="533F1CE5" w14:textId="77777777" w:rsidR="00DF273E" w:rsidRDefault="00DF273E" w:rsidP="00AA58E3">
            <w:pPr>
              <w:pStyle w:val="NoSpacing"/>
              <w:rPr>
                <w:b/>
                <w:color w:val="000099"/>
              </w:rPr>
            </w:pPr>
            <w:r w:rsidRPr="00662A2E">
              <w:rPr>
                <w:b/>
                <w:color w:val="000099"/>
              </w:rPr>
              <w:t>Peer Support as an Evidence Based Practice</w:t>
            </w:r>
          </w:p>
        </w:tc>
      </w:tr>
      <w:tr w:rsidR="00DF273E" w14:paraId="4A42AE25" w14:textId="77777777" w:rsidTr="00D413EB">
        <w:tc>
          <w:tcPr>
            <w:tcW w:w="2610" w:type="dxa"/>
            <w:vMerge/>
            <w:shd w:val="clear" w:color="auto" w:fill="FBD4B4" w:themeFill="accent6" w:themeFillTint="66"/>
          </w:tcPr>
          <w:p w14:paraId="577A7528" w14:textId="77777777" w:rsidR="00DF273E" w:rsidRPr="00451334" w:rsidRDefault="00DF273E" w:rsidP="00AA58E3">
            <w:pPr>
              <w:pStyle w:val="NoSpacing"/>
              <w:rPr>
                <w:b/>
                <w:sz w:val="24"/>
                <w:szCs w:val="24"/>
              </w:rPr>
            </w:pPr>
          </w:p>
        </w:tc>
        <w:tc>
          <w:tcPr>
            <w:tcW w:w="9450" w:type="dxa"/>
          </w:tcPr>
          <w:p w14:paraId="0FED764C" w14:textId="77777777" w:rsidR="00DF273E" w:rsidRPr="00445E0C" w:rsidRDefault="00DF273E" w:rsidP="00AA58E3">
            <w:pPr>
              <w:pStyle w:val="NoSpacing"/>
            </w:pPr>
            <w:r w:rsidRPr="00662A2E">
              <w:t xml:space="preserve">Define and describe the concept of </w:t>
            </w:r>
            <w:r>
              <w:t xml:space="preserve">an </w:t>
            </w:r>
            <w:r w:rsidRPr="00662A2E">
              <w:t>“</w:t>
            </w:r>
            <w:proofErr w:type="gramStart"/>
            <w:r w:rsidRPr="00662A2E">
              <w:t>evidence based</w:t>
            </w:r>
            <w:proofErr w:type="gramEnd"/>
            <w:r w:rsidRPr="00662A2E">
              <w:t xml:space="preserve"> practice”.</w:t>
            </w:r>
          </w:p>
        </w:tc>
        <w:tc>
          <w:tcPr>
            <w:tcW w:w="4140" w:type="dxa"/>
            <w:shd w:val="clear" w:color="auto" w:fill="FFFF99"/>
          </w:tcPr>
          <w:p w14:paraId="23DFF144" w14:textId="77777777" w:rsidR="00DF273E" w:rsidRDefault="00DF273E" w:rsidP="00AA58E3">
            <w:pPr>
              <w:pStyle w:val="NoSpacing"/>
            </w:pPr>
            <w:r>
              <w:t>File Name:</w:t>
            </w:r>
          </w:p>
          <w:p w14:paraId="61378542" w14:textId="77777777" w:rsidR="00DF273E" w:rsidRDefault="00DF273E" w:rsidP="00AA58E3">
            <w:pPr>
              <w:pStyle w:val="NoSpacing"/>
            </w:pPr>
            <w:r>
              <w:t>Page No.:</w:t>
            </w:r>
          </w:p>
        </w:tc>
        <w:tc>
          <w:tcPr>
            <w:tcW w:w="720" w:type="dxa"/>
          </w:tcPr>
          <w:p w14:paraId="2A0020BA" w14:textId="77777777" w:rsidR="00DF273E" w:rsidRDefault="00DF273E" w:rsidP="00AA58E3">
            <w:pPr>
              <w:pStyle w:val="NoSpacing"/>
            </w:pPr>
          </w:p>
        </w:tc>
        <w:tc>
          <w:tcPr>
            <w:tcW w:w="630" w:type="dxa"/>
          </w:tcPr>
          <w:p w14:paraId="61F43AB0" w14:textId="77777777" w:rsidR="00DF273E" w:rsidRDefault="00DF273E" w:rsidP="00AA58E3">
            <w:pPr>
              <w:pStyle w:val="NoSpacing"/>
            </w:pPr>
          </w:p>
        </w:tc>
        <w:tc>
          <w:tcPr>
            <w:tcW w:w="720" w:type="dxa"/>
          </w:tcPr>
          <w:p w14:paraId="717C57D6" w14:textId="77777777" w:rsidR="00DF273E" w:rsidRDefault="00DF273E" w:rsidP="00AA58E3">
            <w:pPr>
              <w:pStyle w:val="NoSpacing"/>
            </w:pPr>
          </w:p>
        </w:tc>
      </w:tr>
      <w:tr w:rsidR="00DF273E" w14:paraId="33B2481F" w14:textId="77777777" w:rsidTr="00D413EB">
        <w:trPr>
          <w:trHeight w:val="557"/>
        </w:trPr>
        <w:tc>
          <w:tcPr>
            <w:tcW w:w="2610" w:type="dxa"/>
            <w:vMerge/>
            <w:shd w:val="clear" w:color="auto" w:fill="FBD4B4" w:themeFill="accent6" w:themeFillTint="66"/>
          </w:tcPr>
          <w:p w14:paraId="7B1F8F97" w14:textId="77777777" w:rsidR="00DF273E" w:rsidRPr="00451334" w:rsidRDefault="00DF273E" w:rsidP="00AA58E3">
            <w:pPr>
              <w:pStyle w:val="NoSpacing"/>
              <w:rPr>
                <w:b/>
                <w:sz w:val="24"/>
                <w:szCs w:val="24"/>
              </w:rPr>
            </w:pPr>
          </w:p>
        </w:tc>
        <w:tc>
          <w:tcPr>
            <w:tcW w:w="9450" w:type="dxa"/>
          </w:tcPr>
          <w:p w14:paraId="04D47F02" w14:textId="77777777" w:rsidR="00DF273E" w:rsidRPr="00445E0C" w:rsidRDefault="00DF273E" w:rsidP="00C671FC">
            <w:pPr>
              <w:pStyle w:val="NoSpacing"/>
            </w:pPr>
            <w:r w:rsidRPr="00193F93">
              <w:t xml:space="preserve">Describe adult peer support as an </w:t>
            </w:r>
            <w:proofErr w:type="gramStart"/>
            <w:r w:rsidRPr="00193F93">
              <w:t>evidence based</w:t>
            </w:r>
            <w:proofErr w:type="gramEnd"/>
            <w:r w:rsidRPr="00193F93">
              <w:t xml:space="preserve"> practice.  </w:t>
            </w:r>
          </w:p>
        </w:tc>
        <w:tc>
          <w:tcPr>
            <w:tcW w:w="4140" w:type="dxa"/>
            <w:shd w:val="clear" w:color="auto" w:fill="FFFF99"/>
          </w:tcPr>
          <w:p w14:paraId="6719199C" w14:textId="77777777" w:rsidR="00DF273E" w:rsidRDefault="00DF273E" w:rsidP="00AA58E3">
            <w:pPr>
              <w:pStyle w:val="NoSpacing"/>
            </w:pPr>
            <w:r>
              <w:t>File Name:</w:t>
            </w:r>
          </w:p>
          <w:p w14:paraId="48F8641E" w14:textId="77777777" w:rsidR="00DF273E" w:rsidRDefault="00DF273E" w:rsidP="00AA58E3">
            <w:pPr>
              <w:pStyle w:val="NoSpacing"/>
              <w:tabs>
                <w:tab w:val="left" w:pos="1410"/>
              </w:tabs>
            </w:pPr>
            <w:r>
              <w:t>Page No.:</w:t>
            </w:r>
          </w:p>
        </w:tc>
        <w:tc>
          <w:tcPr>
            <w:tcW w:w="720" w:type="dxa"/>
          </w:tcPr>
          <w:p w14:paraId="7C25A2B2" w14:textId="77777777" w:rsidR="00DF273E" w:rsidRDefault="00DF273E" w:rsidP="00AA58E3">
            <w:pPr>
              <w:pStyle w:val="NoSpacing"/>
            </w:pPr>
          </w:p>
        </w:tc>
        <w:tc>
          <w:tcPr>
            <w:tcW w:w="630" w:type="dxa"/>
          </w:tcPr>
          <w:p w14:paraId="4ADF71A9" w14:textId="77777777" w:rsidR="00DF273E" w:rsidRDefault="00DF273E" w:rsidP="00AA58E3">
            <w:pPr>
              <w:pStyle w:val="NoSpacing"/>
            </w:pPr>
          </w:p>
        </w:tc>
        <w:tc>
          <w:tcPr>
            <w:tcW w:w="720" w:type="dxa"/>
          </w:tcPr>
          <w:p w14:paraId="791848EB" w14:textId="77777777" w:rsidR="00DF273E" w:rsidRDefault="00DF273E" w:rsidP="00AA58E3">
            <w:pPr>
              <w:pStyle w:val="NoSpacing"/>
            </w:pPr>
          </w:p>
        </w:tc>
      </w:tr>
      <w:tr w:rsidR="00DF273E" w14:paraId="31BBB5CA" w14:textId="77777777" w:rsidTr="003619ED">
        <w:trPr>
          <w:trHeight w:val="620"/>
        </w:trPr>
        <w:tc>
          <w:tcPr>
            <w:tcW w:w="2610" w:type="dxa"/>
            <w:vMerge/>
            <w:shd w:val="clear" w:color="auto" w:fill="FBD4B4" w:themeFill="accent6" w:themeFillTint="66"/>
          </w:tcPr>
          <w:p w14:paraId="5985A4B4" w14:textId="77777777" w:rsidR="00DF273E" w:rsidRPr="00451334" w:rsidRDefault="00DF273E" w:rsidP="00AA58E3">
            <w:pPr>
              <w:pStyle w:val="NoSpacing"/>
              <w:rPr>
                <w:b/>
                <w:sz w:val="24"/>
                <w:szCs w:val="24"/>
              </w:rPr>
            </w:pPr>
          </w:p>
        </w:tc>
        <w:tc>
          <w:tcPr>
            <w:tcW w:w="15660" w:type="dxa"/>
            <w:gridSpan w:val="5"/>
          </w:tcPr>
          <w:p w14:paraId="770C6641" w14:textId="77777777" w:rsidR="00DF273E" w:rsidRDefault="00DF273E" w:rsidP="00AA58E3">
            <w:pPr>
              <w:pStyle w:val="NoSpacing"/>
            </w:pPr>
            <w:r>
              <w:t>D</w:t>
            </w:r>
            <w:r w:rsidRPr="00193F93">
              <w:t xml:space="preserve">escribe at least three (3) other </w:t>
            </w:r>
            <w:proofErr w:type="gramStart"/>
            <w:r w:rsidRPr="00193F93">
              <w:t>evidence based</w:t>
            </w:r>
            <w:proofErr w:type="gramEnd"/>
            <w:r w:rsidRPr="00193F93">
              <w:t xml:space="preserve"> practices utilized with adults being served by behavioral health agencies.  (i.e.  Supported Employment, Supportive Housing, Assertive Community Treatment, Illness Management and Recovery)</w:t>
            </w:r>
            <w:r>
              <w:t xml:space="preserve"> (See below)</w:t>
            </w:r>
          </w:p>
        </w:tc>
      </w:tr>
      <w:tr w:rsidR="00DF273E" w14:paraId="2ABFAFB6" w14:textId="77777777" w:rsidTr="00DF273E">
        <w:trPr>
          <w:trHeight w:val="602"/>
        </w:trPr>
        <w:tc>
          <w:tcPr>
            <w:tcW w:w="2610" w:type="dxa"/>
            <w:vMerge/>
            <w:shd w:val="clear" w:color="auto" w:fill="FBD4B4" w:themeFill="accent6" w:themeFillTint="66"/>
          </w:tcPr>
          <w:p w14:paraId="0939C8B3" w14:textId="77777777" w:rsidR="00DF273E" w:rsidRPr="00451334" w:rsidRDefault="00DF273E" w:rsidP="00AA58E3">
            <w:pPr>
              <w:pStyle w:val="NoSpacing"/>
              <w:rPr>
                <w:b/>
                <w:sz w:val="24"/>
                <w:szCs w:val="24"/>
              </w:rPr>
            </w:pPr>
          </w:p>
        </w:tc>
        <w:tc>
          <w:tcPr>
            <w:tcW w:w="9450" w:type="dxa"/>
          </w:tcPr>
          <w:p w14:paraId="08D524FE" w14:textId="77777777" w:rsidR="00DF273E" w:rsidRDefault="00E93538" w:rsidP="00E93538">
            <w:pPr>
              <w:pStyle w:val="NoSpacing"/>
              <w:numPr>
                <w:ilvl w:val="0"/>
                <w:numId w:val="17"/>
              </w:numPr>
            </w:pPr>
            <w:r>
              <w:t>Example 1</w:t>
            </w:r>
          </w:p>
        </w:tc>
        <w:tc>
          <w:tcPr>
            <w:tcW w:w="4140" w:type="dxa"/>
            <w:shd w:val="clear" w:color="auto" w:fill="FFFF99"/>
          </w:tcPr>
          <w:p w14:paraId="73F8CCF5" w14:textId="77777777" w:rsidR="00DF273E" w:rsidRDefault="00DF273E" w:rsidP="00DF273E">
            <w:pPr>
              <w:pStyle w:val="NoSpacing"/>
            </w:pPr>
            <w:r>
              <w:t>File Name:</w:t>
            </w:r>
          </w:p>
          <w:p w14:paraId="2ADBC50C" w14:textId="77777777" w:rsidR="00DF273E" w:rsidRDefault="00DF273E" w:rsidP="00DF273E">
            <w:pPr>
              <w:pStyle w:val="NoSpacing"/>
            </w:pPr>
            <w:r>
              <w:t>Page No.:</w:t>
            </w:r>
          </w:p>
        </w:tc>
        <w:tc>
          <w:tcPr>
            <w:tcW w:w="720" w:type="dxa"/>
          </w:tcPr>
          <w:p w14:paraId="4C232285" w14:textId="77777777" w:rsidR="00DF273E" w:rsidRDefault="00DF273E" w:rsidP="00AA58E3">
            <w:pPr>
              <w:pStyle w:val="NoSpacing"/>
            </w:pPr>
          </w:p>
        </w:tc>
        <w:tc>
          <w:tcPr>
            <w:tcW w:w="630" w:type="dxa"/>
          </w:tcPr>
          <w:p w14:paraId="7AF014E4" w14:textId="77777777" w:rsidR="00DF273E" w:rsidRDefault="00DF273E" w:rsidP="00AA58E3">
            <w:pPr>
              <w:pStyle w:val="NoSpacing"/>
            </w:pPr>
          </w:p>
        </w:tc>
        <w:tc>
          <w:tcPr>
            <w:tcW w:w="720" w:type="dxa"/>
          </w:tcPr>
          <w:p w14:paraId="675E6117" w14:textId="77777777" w:rsidR="00DF273E" w:rsidRDefault="00DF273E" w:rsidP="00AA58E3">
            <w:pPr>
              <w:pStyle w:val="NoSpacing"/>
            </w:pPr>
          </w:p>
        </w:tc>
      </w:tr>
      <w:tr w:rsidR="00DF273E" w14:paraId="1729A0F5" w14:textId="77777777" w:rsidTr="00DF273E">
        <w:trPr>
          <w:trHeight w:val="539"/>
        </w:trPr>
        <w:tc>
          <w:tcPr>
            <w:tcW w:w="2610" w:type="dxa"/>
            <w:vMerge/>
            <w:shd w:val="clear" w:color="auto" w:fill="FBD4B4" w:themeFill="accent6" w:themeFillTint="66"/>
          </w:tcPr>
          <w:p w14:paraId="16C4925E" w14:textId="77777777" w:rsidR="00DF273E" w:rsidRPr="00451334" w:rsidRDefault="00DF273E" w:rsidP="00AA58E3">
            <w:pPr>
              <w:pStyle w:val="NoSpacing"/>
              <w:rPr>
                <w:b/>
                <w:sz w:val="24"/>
                <w:szCs w:val="24"/>
              </w:rPr>
            </w:pPr>
          </w:p>
        </w:tc>
        <w:tc>
          <w:tcPr>
            <w:tcW w:w="9450" w:type="dxa"/>
          </w:tcPr>
          <w:p w14:paraId="0E2FCAF0" w14:textId="77777777" w:rsidR="00DF273E" w:rsidRDefault="00E93538" w:rsidP="00E93538">
            <w:pPr>
              <w:pStyle w:val="NoSpacing"/>
              <w:numPr>
                <w:ilvl w:val="0"/>
                <w:numId w:val="17"/>
              </w:numPr>
            </w:pPr>
            <w:r>
              <w:t>Example 2</w:t>
            </w:r>
          </w:p>
        </w:tc>
        <w:tc>
          <w:tcPr>
            <w:tcW w:w="4140" w:type="dxa"/>
            <w:shd w:val="clear" w:color="auto" w:fill="FFFF99"/>
          </w:tcPr>
          <w:p w14:paraId="5A8901CC" w14:textId="77777777" w:rsidR="00DF273E" w:rsidRDefault="00DF273E" w:rsidP="00DF273E">
            <w:pPr>
              <w:pStyle w:val="NoSpacing"/>
            </w:pPr>
            <w:r>
              <w:t>File Name:</w:t>
            </w:r>
          </w:p>
          <w:p w14:paraId="5516DA2E" w14:textId="77777777" w:rsidR="00DF273E" w:rsidRDefault="00DF273E" w:rsidP="00DF273E">
            <w:pPr>
              <w:pStyle w:val="NoSpacing"/>
            </w:pPr>
            <w:r>
              <w:t>Page No.:</w:t>
            </w:r>
          </w:p>
        </w:tc>
        <w:tc>
          <w:tcPr>
            <w:tcW w:w="720" w:type="dxa"/>
          </w:tcPr>
          <w:p w14:paraId="68BD0634" w14:textId="77777777" w:rsidR="00DF273E" w:rsidRDefault="00DF273E" w:rsidP="00AA58E3">
            <w:pPr>
              <w:pStyle w:val="NoSpacing"/>
            </w:pPr>
          </w:p>
        </w:tc>
        <w:tc>
          <w:tcPr>
            <w:tcW w:w="630" w:type="dxa"/>
          </w:tcPr>
          <w:p w14:paraId="36A3DD85" w14:textId="77777777" w:rsidR="00DF273E" w:rsidRDefault="00DF273E" w:rsidP="00AA58E3">
            <w:pPr>
              <w:pStyle w:val="NoSpacing"/>
            </w:pPr>
          </w:p>
        </w:tc>
        <w:tc>
          <w:tcPr>
            <w:tcW w:w="720" w:type="dxa"/>
          </w:tcPr>
          <w:p w14:paraId="47760EFB" w14:textId="77777777" w:rsidR="00DF273E" w:rsidRDefault="00DF273E" w:rsidP="00AA58E3">
            <w:pPr>
              <w:pStyle w:val="NoSpacing"/>
            </w:pPr>
          </w:p>
        </w:tc>
      </w:tr>
      <w:tr w:rsidR="00DF273E" w14:paraId="1FC92B4B" w14:textId="77777777" w:rsidTr="00BD667D">
        <w:trPr>
          <w:trHeight w:val="530"/>
        </w:trPr>
        <w:tc>
          <w:tcPr>
            <w:tcW w:w="2610" w:type="dxa"/>
            <w:vMerge/>
            <w:shd w:val="clear" w:color="auto" w:fill="FBD4B4" w:themeFill="accent6" w:themeFillTint="66"/>
          </w:tcPr>
          <w:p w14:paraId="33108E74" w14:textId="77777777" w:rsidR="00DF273E" w:rsidRPr="00451334" w:rsidRDefault="00DF273E" w:rsidP="00AA58E3">
            <w:pPr>
              <w:pStyle w:val="NoSpacing"/>
              <w:rPr>
                <w:b/>
                <w:sz w:val="24"/>
                <w:szCs w:val="24"/>
              </w:rPr>
            </w:pPr>
          </w:p>
        </w:tc>
        <w:tc>
          <w:tcPr>
            <w:tcW w:w="9450" w:type="dxa"/>
          </w:tcPr>
          <w:p w14:paraId="1D35BB81" w14:textId="77777777" w:rsidR="00DF273E" w:rsidRDefault="00E93538" w:rsidP="00E93538">
            <w:pPr>
              <w:pStyle w:val="NoSpacing"/>
              <w:numPr>
                <w:ilvl w:val="0"/>
                <w:numId w:val="17"/>
              </w:numPr>
            </w:pPr>
            <w:r>
              <w:t>Example 3</w:t>
            </w:r>
          </w:p>
        </w:tc>
        <w:tc>
          <w:tcPr>
            <w:tcW w:w="4140" w:type="dxa"/>
            <w:shd w:val="clear" w:color="auto" w:fill="FFFF99"/>
          </w:tcPr>
          <w:p w14:paraId="316702A8" w14:textId="77777777" w:rsidR="00DF273E" w:rsidRDefault="00DF273E" w:rsidP="00DF273E">
            <w:pPr>
              <w:pStyle w:val="NoSpacing"/>
            </w:pPr>
            <w:r>
              <w:t>File Name:</w:t>
            </w:r>
          </w:p>
          <w:p w14:paraId="57DDA2BF" w14:textId="77777777" w:rsidR="00DF273E" w:rsidRDefault="00DF273E" w:rsidP="00DF273E">
            <w:pPr>
              <w:pStyle w:val="NoSpacing"/>
            </w:pPr>
            <w:r>
              <w:t>Page No.:</w:t>
            </w:r>
          </w:p>
        </w:tc>
        <w:tc>
          <w:tcPr>
            <w:tcW w:w="720" w:type="dxa"/>
          </w:tcPr>
          <w:p w14:paraId="6CB970AC" w14:textId="77777777" w:rsidR="00DF273E" w:rsidRDefault="00DF273E" w:rsidP="00AA58E3">
            <w:pPr>
              <w:pStyle w:val="NoSpacing"/>
            </w:pPr>
          </w:p>
        </w:tc>
        <w:tc>
          <w:tcPr>
            <w:tcW w:w="630" w:type="dxa"/>
          </w:tcPr>
          <w:p w14:paraId="212456EB" w14:textId="77777777" w:rsidR="00DF273E" w:rsidRDefault="00DF273E" w:rsidP="00AA58E3">
            <w:pPr>
              <w:pStyle w:val="NoSpacing"/>
            </w:pPr>
          </w:p>
        </w:tc>
        <w:tc>
          <w:tcPr>
            <w:tcW w:w="720" w:type="dxa"/>
          </w:tcPr>
          <w:p w14:paraId="0A274686" w14:textId="77777777" w:rsidR="00DF273E" w:rsidRDefault="00DF273E" w:rsidP="00AA58E3">
            <w:pPr>
              <w:pStyle w:val="NoSpacing"/>
            </w:pPr>
          </w:p>
        </w:tc>
      </w:tr>
      <w:tr w:rsidR="00D5426B" w14:paraId="10916AE6" w14:textId="77777777" w:rsidTr="007B5B37">
        <w:trPr>
          <w:trHeight w:val="233"/>
        </w:trPr>
        <w:tc>
          <w:tcPr>
            <w:tcW w:w="2610" w:type="dxa"/>
            <w:vMerge w:val="restart"/>
            <w:shd w:val="clear" w:color="auto" w:fill="FBD4B4" w:themeFill="accent6" w:themeFillTint="66"/>
          </w:tcPr>
          <w:p w14:paraId="038EA0F6" w14:textId="77777777" w:rsidR="00D5426B" w:rsidRPr="00451334" w:rsidRDefault="00D5426B" w:rsidP="00C300C2">
            <w:pPr>
              <w:pStyle w:val="NoSpacing"/>
              <w:rPr>
                <w:b/>
                <w:sz w:val="24"/>
                <w:szCs w:val="24"/>
              </w:rPr>
            </w:pPr>
            <w:r w:rsidRPr="00451334">
              <w:rPr>
                <w:b/>
                <w:sz w:val="24"/>
                <w:szCs w:val="24"/>
              </w:rPr>
              <w:t xml:space="preserve">Core Competency </w:t>
            </w:r>
          </w:p>
          <w:p w14:paraId="11C1A023" w14:textId="77777777" w:rsidR="00D5426B" w:rsidRPr="00451334" w:rsidRDefault="00D5426B" w:rsidP="00C300C2">
            <w:pPr>
              <w:pStyle w:val="NoSpacing"/>
              <w:rPr>
                <w:b/>
                <w:sz w:val="24"/>
                <w:szCs w:val="24"/>
              </w:rPr>
            </w:pPr>
            <w:r w:rsidRPr="00451334">
              <w:rPr>
                <w:b/>
                <w:sz w:val="24"/>
                <w:szCs w:val="24"/>
              </w:rPr>
              <w:t>4. E</w:t>
            </w:r>
            <w:r>
              <w:rPr>
                <w:b/>
                <w:sz w:val="24"/>
                <w:szCs w:val="24"/>
              </w:rPr>
              <w:t>ffective Listening Skills</w:t>
            </w:r>
          </w:p>
          <w:p w14:paraId="4C291CFB" w14:textId="77777777" w:rsidR="00D5426B" w:rsidRDefault="00D5426B" w:rsidP="00C300C2">
            <w:pPr>
              <w:pStyle w:val="NoSpacing"/>
              <w:rPr>
                <w:b/>
                <w:sz w:val="24"/>
                <w:szCs w:val="24"/>
              </w:rPr>
            </w:pPr>
            <w:r w:rsidRPr="00451334">
              <w:rPr>
                <w:b/>
                <w:sz w:val="24"/>
                <w:szCs w:val="24"/>
              </w:rPr>
              <w:t>(</w:t>
            </w:r>
            <w:r>
              <w:rPr>
                <w:b/>
                <w:sz w:val="24"/>
                <w:szCs w:val="24"/>
              </w:rPr>
              <w:t>6</w:t>
            </w:r>
            <w:r w:rsidRPr="00451334">
              <w:rPr>
                <w:b/>
                <w:sz w:val="24"/>
                <w:szCs w:val="24"/>
              </w:rPr>
              <w:t xml:space="preserve"> hour</w:t>
            </w:r>
            <w:r>
              <w:rPr>
                <w:b/>
                <w:sz w:val="24"/>
                <w:szCs w:val="24"/>
              </w:rPr>
              <w:t>s</w:t>
            </w:r>
            <w:r w:rsidRPr="00451334">
              <w:rPr>
                <w:b/>
                <w:sz w:val="24"/>
                <w:szCs w:val="24"/>
              </w:rPr>
              <w:t>)</w:t>
            </w:r>
          </w:p>
          <w:p w14:paraId="6049A0D9" w14:textId="77777777" w:rsidR="00D5426B" w:rsidRDefault="00D5426B" w:rsidP="00C300C2">
            <w:pPr>
              <w:pStyle w:val="NoSpacing"/>
              <w:rPr>
                <w:b/>
                <w:sz w:val="24"/>
                <w:szCs w:val="24"/>
              </w:rPr>
            </w:pPr>
          </w:p>
          <w:p w14:paraId="03AC929B" w14:textId="050ABB39" w:rsidR="009E1908" w:rsidDel="00036E37" w:rsidRDefault="0071727F" w:rsidP="000513CB">
            <w:pPr>
              <w:pStyle w:val="NoSpacing"/>
              <w:rPr>
                <w:del w:id="53" w:author="Cunningham, Laura (BHDID/Frankfort)" w:date="2023-04-06T10:27:00Z"/>
                <w:b/>
                <w:i/>
                <w:sz w:val="24"/>
                <w:szCs w:val="24"/>
              </w:rPr>
            </w:pPr>
            <w:del w:id="54" w:author="Cunningham, Laura (BHDID/Frankfort)" w:date="2023-04-06T10:27:00Z">
              <w:r w:rsidDel="00036E37">
                <w:rPr>
                  <w:b/>
                  <w:i/>
                  <w:sz w:val="24"/>
                  <w:szCs w:val="24"/>
                </w:rPr>
                <w:delText xml:space="preserve">Recommended as       </w:delText>
              </w:r>
              <w:r w:rsidRPr="000513CB" w:rsidDel="00036E37">
                <w:rPr>
                  <w:b/>
                  <w:i/>
                  <w:sz w:val="24"/>
                  <w:szCs w:val="24"/>
                </w:rPr>
                <w:delText>In-person, face to face format</w:delText>
              </w:r>
              <w:r w:rsidDel="00036E37">
                <w:rPr>
                  <w:b/>
                  <w:i/>
                  <w:sz w:val="24"/>
                  <w:szCs w:val="24"/>
                </w:rPr>
                <w:delText xml:space="preserve"> </w:delText>
              </w:r>
            </w:del>
          </w:p>
          <w:p w14:paraId="0E80FBC2" w14:textId="77777777" w:rsidR="009E1908" w:rsidRPr="00451334" w:rsidRDefault="009E1908" w:rsidP="00036E37">
            <w:pPr>
              <w:pStyle w:val="NoSpacing"/>
              <w:rPr>
                <w:b/>
                <w:sz w:val="24"/>
                <w:szCs w:val="24"/>
              </w:rPr>
            </w:pPr>
          </w:p>
        </w:tc>
        <w:tc>
          <w:tcPr>
            <w:tcW w:w="15660" w:type="dxa"/>
            <w:gridSpan w:val="5"/>
            <w:shd w:val="clear" w:color="auto" w:fill="B8CCE4" w:themeFill="accent1" w:themeFillTint="66"/>
          </w:tcPr>
          <w:p w14:paraId="054704D7" w14:textId="77777777" w:rsidR="00D5426B" w:rsidRDefault="009E1908" w:rsidP="00147EF7">
            <w:pPr>
              <w:pStyle w:val="NoSpacing"/>
              <w:rPr>
                <w:b/>
                <w:color w:val="000099"/>
              </w:rPr>
            </w:pPr>
            <w:r w:rsidRPr="00736143">
              <w:rPr>
                <w:b/>
                <w:color w:val="1F497D" w:themeColor="text2"/>
              </w:rPr>
              <w:t>Effective Listening and the Art of Asking Questions</w:t>
            </w:r>
          </w:p>
        </w:tc>
      </w:tr>
      <w:tr w:rsidR="007D7AE6" w14:paraId="7182D020" w14:textId="77777777" w:rsidTr="00D413EB">
        <w:tc>
          <w:tcPr>
            <w:tcW w:w="2610" w:type="dxa"/>
            <w:vMerge/>
            <w:shd w:val="clear" w:color="auto" w:fill="FBD4B4" w:themeFill="accent6" w:themeFillTint="66"/>
          </w:tcPr>
          <w:p w14:paraId="35BEB546" w14:textId="77777777" w:rsidR="007D7AE6" w:rsidRPr="00C00314" w:rsidRDefault="007D7AE6" w:rsidP="00147EF7">
            <w:pPr>
              <w:pStyle w:val="NoSpacing"/>
              <w:rPr>
                <w:b/>
              </w:rPr>
            </w:pPr>
          </w:p>
        </w:tc>
        <w:tc>
          <w:tcPr>
            <w:tcW w:w="15660" w:type="dxa"/>
            <w:gridSpan w:val="5"/>
          </w:tcPr>
          <w:p w14:paraId="703D0F5A" w14:textId="77777777" w:rsidR="007D7AE6" w:rsidRDefault="007D7AE6" w:rsidP="00147EF7">
            <w:pPr>
              <w:pStyle w:val="NoSpacing"/>
            </w:pPr>
            <w:r w:rsidRPr="007D7AE6">
              <w:t xml:space="preserve">Define the concept of “effective listening” to include open ended questions, honest </w:t>
            </w:r>
            <w:proofErr w:type="gramStart"/>
            <w:r w:rsidRPr="007D7AE6">
              <w:t>questions</w:t>
            </w:r>
            <w:proofErr w:type="gramEnd"/>
            <w:r w:rsidRPr="007D7AE6">
              <w:t xml:space="preserve"> and questions from deep attentiveness.  Give an example of each in the </w:t>
            </w:r>
            <w:proofErr w:type="gramStart"/>
            <w:r w:rsidRPr="007D7AE6">
              <w:t>definition.(</w:t>
            </w:r>
            <w:proofErr w:type="gramEnd"/>
            <w:r w:rsidRPr="007D7AE6">
              <w:t>open ended, honest and deep attentiveness</w:t>
            </w:r>
            <w:r>
              <w:t>) (see below)</w:t>
            </w:r>
          </w:p>
        </w:tc>
      </w:tr>
      <w:tr w:rsidR="007D7AE6" w14:paraId="62DA0963" w14:textId="77777777" w:rsidTr="00034988">
        <w:tc>
          <w:tcPr>
            <w:tcW w:w="2610" w:type="dxa"/>
            <w:vMerge/>
            <w:shd w:val="clear" w:color="auto" w:fill="FBD4B4" w:themeFill="accent6" w:themeFillTint="66"/>
          </w:tcPr>
          <w:p w14:paraId="42775323" w14:textId="77777777" w:rsidR="007D7AE6" w:rsidRPr="00C00314" w:rsidRDefault="007D7AE6" w:rsidP="00147EF7">
            <w:pPr>
              <w:pStyle w:val="NoSpacing"/>
              <w:rPr>
                <w:b/>
              </w:rPr>
            </w:pPr>
          </w:p>
        </w:tc>
        <w:tc>
          <w:tcPr>
            <w:tcW w:w="9450" w:type="dxa"/>
          </w:tcPr>
          <w:p w14:paraId="76BD34C3" w14:textId="77777777" w:rsidR="007D7AE6" w:rsidRPr="007D7AE6" w:rsidRDefault="007D7AE6" w:rsidP="007D7AE6">
            <w:pPr>
              <w:pStyle w:val="NoSpacing"/>
              <w:numPr>
                <w:ilvl w:val="0"/>
                <w:numId w:val="17"/>
              </w:numPr>
            </w:pPr>
            <w:r w:rsidRPr="007D7AE6">
              <w:t>Effective listening defined to include open ended question and example given</w:t>
            </w:r>
          </w:p>
        </w:tc>
        <w:tc>
          <w:tcPr>
            <w:tcW w:w="4140" w:type="dxa"/>
            <w:shd w:val="clear" w:color="auto" w:fill="FFFF99"/>
          </w:tcPr>
          <w:p w14:paraId="539E0EE1" w14:textId="77777777" w:rsidR="007D7AE6" w:rsidRDefault="007D7AE6" w:rsidP="007D7AE6">
            <w:pPr>
              <w:pStyle w:val="NoSpacing"/>
            </w:pPr>
            <w:r>
              <w:t>File Name:</w:t>
            </w:r>
          </w:p>
          <w:p w14:paraId="71ADB942" w14:textId="77777777" w:rsidR="007D7AE6" w:rsidRDefault="007D7AE6" w:rsidP="007D7AE6">
            <w:pPr>
              <w:pStyle w:val="NoSpacing"/>
            </w:pPr>
            <w:r>
              <w:t>Page No.:</w:t>
            </w:r>
          </w:p>
        </w:tc>
        <w:tc>
          <w:tcPr>
            <w:tcW w:w="720" w:type="dxa"/>
          </w:tcPr>
          <w:p w14:paraId="30A90BEB" w14:textId="77777777" w:rsidR="007D7AE6" w:rsidRDefault="007D7AE6" w:rsidP="00147EF7">
            <w:pPr>
              <w:pStyle w:val="NoSpacing"/>
            </w:pPr>
          </w:p>
        </w:tc>
        <w:tc>
          <w:tcPr>
            <w:tcW w:w="630" w:type="dxa"/>
          </w:tcPr>
          <w:p w14:paraId="603B026C" w14:textId="77777777" w:rsidR="007D7AE6" w:rsidRDefault="007D7AE6" w:rsidP="00147EF7">
            <w:pPr>
              <w:pStyle w:val="NoSpacing"/>
            </w:pPr>
          </w:p>
        </w:tc>
        <w:tc>
          <w:tcPr>
            <w:tcW w:w="720" w:type="dxa"/>
          </w:tcPr>
          <w:p w14:paraId="52D8D116" w14:textId="77777777" w:rsidR="007D7AE6" w:rsidRDefault="007D7AE6" w:rsidP="00147EF7">
            <w:pPr>
              <w:pStyle w:val="NoSpacing"/>
            </w:pPr>
          </w:p>
        </w:tc>
      </w:tr>
      <w:tr w:rsidR="007D7AE6" w14:paraId="72683A01" w14:textId="77777777" w:rsidTr="00034988">
        <w:tc>
          <w:tcPr>
            <w:tcW w:w="2610" w:type="dxa"/>
            <w:vMerge/>
            <w:shd w:val="clear" w:color="auto" w:fill="FBD4B4" w:themeFill="accent6" w:themeFillTint="66"/>
          </w:tcPr>
          <w:p w14:paraId="61A71758" w14:textId="77777777" w:rsidR="007D7AE6" w:rsidRPr="00C00314" w:rsidRDefault="007D7AE6" w:rsidP="00147EF7">
            <w:pPr>
              <w:pStyle w:val="NoSpacing"/>
              <w:rPr>
                <w:b/>
              </w:rPr>
            </w:pPr>
          </w:p>
        </w:tc>
        <w:tc>
          <w:tcPr>
            <w:tcW w:w="9450" w:type="dxa"/>
          </w:tcPr>
          <w:p w14:paraId="623778E3" w14:textId="77777777" w:rsidR="007D7AE6" w:rsidRPr="007D7AE6" w:rsidRDefault="007D7AE6" w:rsidP="007D7AE6">
            <w:pPr>
              <w:pStyle w:val="NoSpacing"/>
              <w:numPr>
                <w:ilvl w:val="0"/>
                <w:numId w:val="17"/>
              </w:numPr>
            </w:pPr>
            <w:r w:rsidRPr="007D7AE6">
              <w:t>Effective listening defined to include honest questions and example given</w:t>
            </w:r>
          </w:p>
        </w:tc>
        <w:tc>
          <w:tcPr>
            <w:tcW w:w="4140" w:type="dxa"/>
            <w:shd w:val="clear" w:color="auto" w:fill="FFFF99"/>
          </w:tcPr>
          <w:p w14:paraId="05258837" w14:textId="77777777" w:rsidR="007D7AE6" w:rsidRDefault="007D7AE6" w:rsidP="007D7AE6">
            <w:pPr>
              <w:pStyle w:val="NoSpacing"/>
            </w:pPr>
            <w:r>
              <w:t>File Name:</w:t>
            </w:r>
          </w:p>
          <w:p w14:paraId="0BE7611A" w14:textId="77777777" w:rsidR="007D7AE6" w:rsidRDefault="007D7AE6" w:rsidP="007D7AE6">
            <w:pPr>
              <w:pStyle w:val="NoSpacing"/>
            </w:pPr>
            <w:r>
              <w:t>Page No.:</w:t>
            </w:r>
          </w:p>
        </w:tc>
        <w:tc>
          <w:tcPr>
            <w:tcW w:w="720" w:type="dxa"/>
          </w:tcPr>
          <w:p w14:paraId="4684E1FC" w14:textId="77777777" w:rsidR="007D7AE6" w:rsidRDefault="007D7AE6" w:rsidP="00147EF7">
            <w:pPr>
              <w:pStyle w:val="NoSpacing"/>
            </w:pPr>
          </w:p>
        </w:tc>
        <w:tc>
          <w:tcPr>
            <w:tcW w:w="630" w:type="dxa"/>
          </w:tcPr>
          <w:p w14:paraId="72DE5B95" w14:textId="77777777" w:rsidR="007D7AE6" w:rsidRDefault="007D7AE6" w:rsidP="00147EF7">
            <w:pPr>
              <w:pStyle w:val="NoSpacing"/>
            </w:pPr>
          </w:p>
        </w:tc>
        <w:tc>
          <w:tcPr>
            <w:tcW w:w="720" w:type="dxa"/>
          </w:tcPr>
          <w:p w14:paraId="576C5791" w14:textId="77777777" w:rsidR="007D7AE6" w:rsidRDefault="007D7AE6" w:rsidP="00147EF7">
            <w:pPr>
              <w:pStyle w:val="NoSpacing"/>
            </w:pPr>
          </w:p>
        </w:tc>
      </w:tr>
      <w:tr w:rsidR="007D7AE6" w14:paraId="153AFEA9" w14:textId="77777777" w:rsidTr="00034988">
        <w:tc>
          <w:tcPr>
            <w:tcW w:w="2610" w:type="dxa"/>
            <w:vMerge/>
            <w:shd w:val="clear" w:color="auto" w:fill="FBD4B4" w:themeFill="accent6" w:themeFillTint="66"/>
          </w:tcPr>
          <w:p w14:paraId="23861A85" w14:textId="77777777" w:rsidR="007D7AE6" w:rsidRPr="00C00314" w:rsidRDefault="007D7AE6" w:rsidP="00147EF7">
            <w:pPr>
              <w:pStyle w:val="NoSpacing"/>
              <w:rPr>
                <w:b/>
              </w:rPr>
            </w:pPr>
          </w:p>
        </w:tc>
        <w:tc>
          <w:tcPr>
            <w:tcW w:w="9450" w:type="dxa"/>
          </w:tcPr>
          <w:p w14:paraId="6AB4385B" w14:textId="77777777" w:rsidR="007D7AE6" w:rsidRPr="007D7AE6" w:rsidRDefault="007D7AE6" w:rsidP="007D7AE6">
            <w:pPr>
              <w:pStyle w:val="NoSpacing"/>
              <w:numPr>
                <w:ilvl w:val="0"/>
                <w:numId w:val="17"/>
              </w:numPr>
            </w:pPr>
            <w:r w:rsidRPr="007D7AE6">
              <w:t>Effective listening defined to include questions from deep attentiveness and example given</w:t>
            </w:r>
          </w:p>
        </w:tc>
        <w:tc>
          <w:tcPr>
            <w:tcW w:w="4140" w:type="dxa"/>
            <w:shd w:val="clear" w:color="auto" w:fill="FFFF99"/>
          </w:tcPr>
          <w:p w14:paraId="1EE2E54F" w14:textId="77777777" w:rsidR="007D7AE6" w:rsidRDefault="007D7AE6" w:rsidP="007D7AE6">
            <w:pPr>
              <w:pStyle w:val="NoSpacing"/>
            </w:pPr>
            <w:r>
              <w:t>File Name:</w:t>
            </w:r>
          </w:p>
          <w:p w14:paraId="0183D0E9" w14:textId="77777777" w:rsidR="007D7AE6" w:rsidRDefault="007D7AE6" w:rsidP="007D7AE6">
            <w:pPr>
              <w:pStyle w:val="NoSpacing"/>
            </w:pPr>
            <w:r>
              <w:t>Page No.:</w:t>
            </w:r>
          </w:p>
        </w:tc>
        <w:tc>
          <w:tcPr>
            <w:tcW w:w="720" w:type="dxa"/>
          </w:tcPr>
          <w:p w14:paraId="38F21984" w14:textId="77777777" w:rsidR="007D7AE6" w:rsidRDefault="007D7AE6" w:rsidP="00147EF7">
            <w:pPr>
              <w:pStyle w:val="NoSpacing"/>
            </w:pPr>
          </w:p>
        </w:tc>
        <w:tc>
          <w:tcPr>
            <w:tcW w:w="630" w:type="dxa"/>
          </w:tcPr>
          <w:p w14:paraId="3AC9B080" w14:textId="77777777" w:rsidR="007D7AE6" w:rsidRDefault="007D7AE6" w:rsidP="00147EF7">
            <w:pPr>
              <w:pStyle w:val="NoSpacing"/>
            </w:pPr>
          </w:p>
        </w:tc>
        <w:tc>
          <w:tcPr>
            <w:tcW w:w="720" w:type="dxa"/>
          </w:tcPr>
          <w:p w14:paraId="6684F1BE" w14:textId="77777777" w:rsidR="007D7AE6" w:rsidRDefault="007D7AE6" w:rsidP="00147EF7">
            <w:pPr>
              <w:pStyle w:val="NoSpacing"/>
            </w:pPr>
          </w:p>
        </w:tc>
      </w:tr>
      <w:tr w:rsidR="00957A15" w14:paraId="57655598" w14:textId="77777777" w:rsidTr="00034988">
        <w:tc>
          <w:tcPr>
            <w:tcW w:w="2610" w:type="dxa"/>
            <w:vMerge/>
            <w:shd w:val="clear" w:color="auto" w:fill="FBD4B4" w:themeFill="accent6" w:themeFillTint="66"/>
          </w:tcPr>
          <w:p w14:paraId="13485DCF" w14:textId="77777777" w:rsidR="00957A15" w:rsidRPr="00C00314" w:rsidRDefault="00957A15" w:rsidP="00147EF7">
            <w:pPr>
              <w:pStyle w:val="NoSpacing"/>
              <w:rPr>
                <w:b/>
              </w:rPr>
            </w:pPr>
          </w:p>
        </w:tc>
        <w:tc>
          <w:tcPr>
            <w:tcW w:w="9450" w:type="dxa"/>
          </w:tcPr>
          <w:p w14:paraId="5A437B74" w14:textId="77777777" w:rsidR="007D7AE6" w:rsidRPr="007D7AE6" w:rsidRDefault="00AE57D2" w:rsidP="00AE57D2">
            <w:pPr>
              <w:pStyle w:val="NoSpacing"/>
            </w:pPr>
            <w:r w:rsidRPr="007D7AE6">
              <w:t>Describe the following</w:t>
            </w:r>
            <w:r w:rsidR="00957A15" w:rsidRPr="007D7AE6">
              <w:t xml:space="preserve"> three (3) concepts a peer specialist will be listening for when working with an individual</w:t>
            </w:r>
            <w:r w:rsidRPr="007D7AE6">
              <w:t>:</w:t>
            </w:r>
          </w:p>
          <w:p w14:paraId="69E40640" w14:textId="77777777" w:rsidR="007D7AE6" w:rsidRPr="007D7AE6" w:rsidRDefault="00AE57D2" w:rsidP="00AE57D2">
            <w:pPr>
              <w:pStyle w:val="NoSpacing"/>
            </w:pPr>
            <w:r w:rsidRPr="007D7AE6">
              <w:t xml:space="preserve"> 1.  </w:t>
            </w:r>
            <w:r w:rsidR="007D7AE6" w:rsidRPr="007D7AE6">
              <w:t>W</w:t>
            </w:r>
            <w:r w:rsidR="00957A15" w:rsidRPr="007D7AE6">
              <w:t>hat a person believes about himself</w:t>
            </w:r>
            <w:r w:rsidR="0022486A">
              <w:t>.</w:t>
            </w:r>
            <w:r w:rsidR="00957A15" w:rsidRPr="007D7AE6">
              <w:t xml:space="preserve"> (</w:t>
            </w:r>
            <w:r w:rsidR="00957A15" w:rsidRPr="007D7AE6">
              <w:rPr>
                <w:b/>
              </w:rPr>
              <w:t>self-image</w:t>
            </w:r>
            <w:r w:rsidR="00957A15" w:rsidRPr="007D7AE6">
              <w:t>)</w:t>
            </w:r>
            <w:r w:rsidRPr="007D7AE6">
              <w:t xml:space="preserve"> </w:t>
            </w:r>
          </w:p>
          <w:p w14:paraId="6BD0C1C7" w14:textId="77777777" w:rsidR="007D7AE6" w:rsidRPr="007D7AE6" w:rsidRDefault="007D7AE6" w:rsidP="00AE57D2">
            <w:pPr>
              <w:pStyle w:val="NoSpacing"/>
            </w:pPr>
            <w:r w:rsidRPr="007D7AE6">
              <w:t xml:space="preserve"> </w:t>
            </w:r>
            <w:r w:rsidR="00AE57D2" w:rsidRPr="007D7AE6">
              <w:t>2.</w:t>
            </w:r>
            <w:r w:rsidRPr="007D7AE6">
              <w:t xml:space="preserve"> </w:t>
            </w:r>
            <w:r w:rsidR="00957A15" w:rsidRPr="007D7AE6">
              <w:t xml:space="preserve"> </w:t>
            </w:r>
            <w:r w:rsidRPr="007D7AE6">
              <w:t>W</w:t>
            </w:r>
            <w:r w:rsidR="00957A15" w:rsidRPr="007D7AE6">
              <w:t>hat a person believes would make his life better</w:t>
            </w:r>
            <w:r w:rsidR="0022486A">
              <w:t>.</w:t>
            </w:r>
            <w:r w:rsidR="00957A15" w:rsidRPr="007D7AE6">
              <w:t xml:space="preserve"> (</w:t>
            </w:r>
            <w:r w:rsidR="00957A15" w:rsidRPr="007D7AE6">
              <w:rPr>
                <w:b/>
              </w:rPr>
              <w:t>goals</w:t>
            </w:r>
            <w:r w:rsidR="00957A15" w:rsidRPr="007D7AE6">
              <w:t>)</w:t>
            </w:r>
            <w:r w:rsidR="00AE57D2" w:rsidRPr="007D7AE6">
              <w:t xml:space="preserve"> </w:t>
            </w:r>
          </w:p>
          <w:p w14:paraId="42A6EB26" w14:textId="77777777" w:rsidR="00957A15" w:rsidRPr="00736143" w:rsidRDefault="007D7AE6" w:rsidP="007D7AE6">
            <w:pPr>
              <w:pStyle w:val="NoSpacing"/>
            </w:pPr>
            <w:r w:rsidRPr="007D7AE6">
              <w:t xml:space="preserve"> </w:t>
            </w:r>
            <w:r w:rsidR="00AE57D2" w:rsidRPr="007D7AE6">
              <w:t>3.</w:t>
            </w:r>
            <w:r w:rsidR="00957A15" w:rsidRPr="007D7AE6">
              <w:t xml:space="preserve"> </w:t>
            </w:r>
            <w:r w:rsidRPr="007D7AE6">
              <w:t xml:space="preserve"> W</w:t>
            </w:r>
            <w:r w:rsidR="00957A15" w:rsidRPr="007D7AE6">
              <w:t>hy a person believes he can’t have that life</w:t>
            </w:r>
            <w:r w:rsidR="0022486A">
              <w:t>.</w:t>
            </w:r>
            <w:r w:rsidR="00957A15" w:rsidRPr="007D7AE6">
              <w:t xml:space="preserve"> (</w:t>
            </w:r>
            <w:r w:rsidR="00957A15" w:rsidRPr="007D7AE6">
              <w:rPr>
                <w:b/>
              </w:rPr>
              <w:t>barriers</w:t>
            </w:r>
            <w:r w:rsidR="0022486A">
              <w:t>)</w:t>
            </w:r>
          </w:p>
        </w:tc>
        <w:tc>
          <w:tcPr>
            <w:tcW w:w="4140" w:type="dxa"/>
            <w:shd w:val="clear" w:color="auto" w:fill="FFFF99"/>
          </w:tcPr>
          <w:p w14:paraId="1897F463" w14:textId="77777777" w:rsidR="007D7AE6" w:rsidRDefault="007D7AE6" w:rsidP="007D7AE6">
            <w:pPr>
              <w:pStyle w:val="NoSpacing"/>
            </w:pPr>
            <w:r>
              <w:t>File Name:</w:t>
            </w:r>
          </w:p>
          <w:p w14:paraId="18873CCE" w14:textId="77777777" w:rsidR="00957A15" w:rsidRDefault="007D7AE6" w:rsidP="007D7AE6">
            <w:pPr>
              <w:pStyle w:val="NoSpacing"/>
            </w:pPr>
            <w:r>
              <w:t>Page No.:</w:t>
            </w:r>
          </w:p>
        </w:tc>
        <w:tc>
          <w:tcPr>
            <w:tcW w:w="720" w:type="dxa"/>
          </w:tcPr>
          <w:p w14:paraId="17345F37" w14:textId="77777777" w:rsidR="00957A15" w:rsidRDefault="00957A15" w:rsidP="00147EF7">
            <w:pPr>
              <w:pStyle w:val="NoSpacing"/>
            </w:pPr>
          </w:p>
        </w:tc>
        <w:tc>
          <w:tcPr>
            <w:tcW w:w="630" w:type="dxa"/>
          </w:tcPr>
          <w:p w14:paraId="4F35732F" w14:textId="77777777" w:rsidR="00957A15" w:rsidRDefault="00957A15" w:rsidP="00147EF7">
            <w:pPr>
              <w:pStyle w:val="NoSpacing"/>
            </w:pPr>
          </w:p>
        </w:tc>
        <w:tc>
          <w:tcPr>
            <w:tcW w:w="720" w:type="dxa"/>
          </w:tcPr>
          <w:p w14:paraId="5090A060" w14:textId="77777777" w:rsidR="00957A15" w:rsidRDefault="00957A15" w:rsidP="00147EF7">
            <w:pPr>
              <w:pStyle w:val="NoSpacing"/>
            </w:pPr>
          </w:p>
        </w:tc>
      </w:tr>
      <w:tr w:rsidR="00736143" w14:paraId="2D3F7DFE" w14:textId="77777777" w:rsidTr="00034988">
        <w:tc>
          <w:tcPr>
            <w:tcW w:w="2610" w:type="dxa"/>
            <w:vMerge/>
            <w:shd w:val="clear" w:color="auto" w:fill="FBD4B4" w:themeFill="accent6" w:themeFillTint="66"/>
          </w:tcPr>
          <w:p w14:paraId="65919670" w14:textId="77777777" w:rsidR="00736143" w:rsidRPr="00C00314" w:rsidRDefault="00736143" w:rsidP="00147EF7">
            <w:pPr>
              <w:pStyle w:val="NoSpacing"/>
              <w:rPr>
                <w:b/>
              </w:rPr>
            </w:pPr>
          </w:p>
        </w:tc>
        <w:tc>
          <w:tcPr>
            <w:tcW w:w="9450" w:type="dxa"/>
          </w:tcPr>
          <w:p w14:paraId="1D4527F2" w14:textId="77777777" w:rsidR="00736143" w:rsidRPr="00445E0C" w:rsidRDefault="00736143" w:rsidP="00A875C1">
            <w:pPr>
              <w:pStyle w:val="NoSpacing"/>
            </w:pPr>
            <w:r w:rsidRPr="00736143">
              <w:t xml:space="preserve">Describe </w:t>
            </w:r>
            <w:r w:rsidR="00A875C1">
              <w:t xml:space="preserve">the concept of inner truth </w:t>
            </w:r>
            <w:r w:rsidR="0029710C">
              <w:t xml:space="preserve">for the client </w:t>
            </w:r>
            <w:r w:rsidR="00A875C1">
              <w:t xml:space="preserve">and its importance </w:t>
            </w:r>
            <w:r w:rsidR="00726504">
              <w:t xml:space="preserve">in </w:t>
            </w:r>
            <w:r w:rsidR="00A875C1">
              <w:t>behavioral health.</w:t>
            </w:r>
          </w:p>
        </w:tc>
        <w:tc>
          <w:tcPr>
            <w:tcW w:w="4140" w:type="dxa"/>
            <w:shd w:val="clear" w:color="auto" w:fill="FFFF99"/>
          </w:tcPr>
          <w:p w14:paraId="011A3FEA" w14:textId="77777777" w:rsidR="00736143" w:rsidRDefault="00736143" w:rsidP="00736143">
            <w:pPr>
              <w:pStyle w:val="NoSpacing"/>
            </w:pPr>
            <w:r>
              <w:t>File Name:</w:t>
            </w:r>
          </w:p>
          <w:p w14:paraId="6712B50B" w14:textId="77777777" w:rsidR="00736143" w:rsidRDefault="00736143" w:rsidP="00736143">
            <w:pPr>
              <w:pStyle w:val="NoSpacing"/>
            </w:pPr>
            <w:r>
              <w:t>Page No.:</w:t>
            </w:r>
          </w:p>
        </w:tc>
        <w:tc>
          <w:tcPr>
            <w:tcW w:w="720" w:type="dxa"/>
          </w:tcPr>
          <w:p w14:paraId="53B85A50" w14:textId="77777777" w:rsidR="00736143" w:rsidRDefault="00736143" w:rsidP="00147EF7">
            <w:pPr>
              <w:pStyle w:val="NoSpacing"/>
            </w:pPr>
          </w:p>
        </w:tc>
        <w:tc>
          <w:tcPr>
            <w:tcW w:w="630" w:type="dxa"/>
          </w:tcPr>
          <w:p w14:paraId="626D82E8" w14:textId="77777777" w:rsidR="00736143" w:rsidRDefault="00736143" w:rsidP="00147EF7">
            <w:pPr>
              <w:pStyle w:val="NoSpacing"/>
            </w:pPr>
          </w:p>
        </w:tc>
        <w:tc>
          <w:tcPr>
            <w:tcW w:w="720" w:type="dxa"/>
          </w:tcPr>
          <w:p w14:paraId="1E43E1F0" w14:textId="77777777" w:rsidR="00736143" w:rsidRDefault="00736143" w:rsidP="00147EF7">
            <w:pPr>
              <w:pStyle w:val="NoSpacing"/>
            </w:pPr>
          </w:p>
        </w:tc>
      </w:tr>
      <w:tr w:rsidR="00BD667D" w14:paraId="015A6E6D" w14:textId="77777777" w:rsidTr="004D78DC">
        <w:tc>
          <w:tcPr>
            <w:tcW w:w="2610" w:type="dxa"/>
            <w:vMerge/>
            <w:shd w:val="clear" w:color="auto" w:fill="FBD4B4" w:themeFill="accent6" w:themeFillTint="66"/>
          </w:tcPr>
          <w:p w14:paraId="77D14FE3" w14:textId="77777777" w:rsidR="00BD667D" w:rsidRPr="00C00314" w:rsidRDefault="00BD667D" w:rsidP="00147EF7">
            <w:pPr>
              <w:pStyle w:val="NoSpacing"/>
              <w:rPr>
                <w:b/>
              </w:rPr>
            </w:pPr>
          </w:p>
        </w:tc>
        <w:tc>
          <w:tcPr>
            <w:tcW w:w="15660" w:type="dxa"/>
            <w:gridSpan w:val="5"/>
          </w:tcPr>
          <w:p w14:paraId="33F2B6C5" w14:textId="77777777" w:rsidR="00BD667D" w:rsidRDefault="00BD667D" w:rsidP="00147EF7">
            <w:pPr>
              <w:pStyle w:val="NoSpacing"/>
            </w:pPr>
            <w:r w:rsidRPr="006368FF">
              <w:t>Describe at least three (3) things a peer specialist could do that might inhibit effective listening.  (i.e.  interrupt with criticisms; interrupt with judgments; give advice)</w:t>
            </w:r>
            <w:r>
              <w:t xml:space="preserve"> (see below)</w:t>
            </w:r>
          </w:p>
        </w:tc>
      </w:tr>
      <w:tr w:rsidR="00BD667D" w14:paraId="0F8A94F2" w14:textId="77777777" w:rsidTr="00034988">
        <w:tc>
          <w:tcPr>
            <w:tcW w:w="2610" w:type="dxa"/>
            <w:vMerge/>
            <w:shd w:val="clear" w:color="auto" w:fill="FBD4B4" w:themeFill="accent6" w:themeFillTint="66"/>
          </w:tcPr>
          <w:p w14:paraId="054AEA52" w14:textId="77777777" w:rsidR="00BD667D" w:rsidRPr="00C00314" w:rsidRDefault="00BD667D" w:rsidP="00147EF7">
            <w:pPr>
              <w:pStyle w:val="NoSpacing"/>
              <w:rPr>
                <w:b/>
              </w:rPr>
            </w:pPr>
          </w:p>
        </w:tc>
        <w:tc>
          <w:tcPr>
            <w:tcW w:w="9450" w:type="dxa"/>
          </w:tcPr>
          <w:p w14:paraId="260C1167" w14:textId="77777777" w:rsidR="00BD667D" w:rsidRPr="006368FF" w:rsidRDefault="00BD667D" w:rsidP="00BD667D">
            <w:pPr>
              <w:pStyle w:val="NoSpacing"/>
              <w:numPr>
                <w:ilvl w:val="0"/>
                <w:numId w:val="17"/>
              </w:numPr>
            </w:pPr>
            <w:r>
              <w:t>Example 1</w:t>
            </w:r>
          </w:p>
        </w:tc>
        <w:tc>
          <w:tcPr>
            <w:tcW w:w="4140" w:type="dxa"/>
            <w:shd w:val="clear" w:color="auto" w:fill="FFFF99"/>
          </w:tcPr>
          <w:p w14:paraId="38045193" w14:textId="77777777" w:rsidR="00BD667D" w:rsidRDefault="00BD667D" w:rsidP="00BD667D">
            <w:pPr>
              <w:pStyle w:val="NoSpacing"/>
            </w:pPr>
            <w:r>
              <w:t>File Name:</w:t>
            </w:r>
          </w:p>
          <w:p w14:paraId="18BA54F3" w14:textId="77777777" w:rsidR="00BD667D" w:rsidRDefault="00BD667D" w:rsidP="00BD667D">
            <w:pPr>
              <w:pStyle w:val="NoSpacing"/>
            </w:pPr>
            <w:r>
              <w:t>Page No.:</w:t>
            </w:r>
          </w:p>
        </w:tc>
        <w:tc>
          <w:tcPr>
            <w:tcW w:w="720" w:type="dxa"/>
          </w:tcPr>
          <w:p w14:paraId="3F59B6A9" w14:textId="77777777" w:rsidR="00BD667D" w:rsidRDefault="00BD667D" w:rsidP="00147EF7">
            <w:pPr>
              <w:pStyle w:val="NoSpacing"/>
            </w:pPr>
          </w:p>
        </w:tc>
        <w:tc>
          <w:tcPr>
            <w:tcW w:w="630" w:type="dxa"/>
          </w:tcPr>
          <w:p w14:paraId="6FC136B3" w14:textId="77777777" w:rsidR="00BD667D" w:rsidRDefault="00BD667D" w:rsidP="00147EF7">
            <w:pPr>
              <w:pStyle w:val="NoSpacing"/>
            </w:pPr>
          </w:p>
        </w:tc>
        <w:tc>
          <w:tcPr>
            <w:tcW w:w="720" w:type="dxa"/>
          </w:tcPr>
          <w:p w14:paraId="625C71E7" w14:textId="77777777" w:rsidR="00BD667D" w:rsidRDefault="00BD667D" w:rsidP="00147EF7">
            <w:pPr>
              <w:pStyle w:val="NoSpacing"/>
            </w:pPr>
          </w:p>
        </w:tc>
      </w:tr>
      <w:tr w:rsidR="00BD667D" w14:paraId="47FFD6C3" w14:textId="77777777" w:rsidTr="00034988">
        <w:tc>
          <w:tcPr>
            <w:tcW w:w="2610" w:type="dxa"/>
            <w:vMerge/>
            <w:shd w:val="clear" w:color="auto" w:fill="FBD4B4" w:themeFill="accent6" w:themeFillTint="66"/>
          </w:tcPr>
          <w:p w14:paraId="5280BC37" w14:textId="77777777" w:rsidR="00BD667D" w:rsidRPr="00C00314" w:rsidRDefault="00BD667D" w:rsidP="00147EF7">
            <w:pPr>
              <w:pStyle w:val="NoSpacing"/>
              <w:rPr>
                <w:b/>
              </w:rPr>
            </w:pPr>
          </w:p>
        </w:tc>
        <w:tc>
          <w:tcPr>
            <w:tcW w:w="9450" w:type="dxa"/>
          </w:tcPr>
          <w:p w14:paraId="2FC15B94" w14:textId="77777777" w:rsidR="00BD667D" w:rsidRPr="006368FF" w:rsidRDefault="00BD667D" w:rsidP="00BD667D">
            <w:pPr>
              <w:pStyle w:val="NoSpacing"/>
              <w:numPr>
                <w:ilvl w:val="0"/>
                <w:numId w:val="17"/>
              </w:numPr>
            </w:pPr>
            <w:r>
              <w:t>Example 2</w:t>
            </w:r>
          </w:p>
        </w:tc>
        <w:tc>
          <w:tcPr>
            <w:tcW w:w="4140" w:type="dxa"/>
            <w:shd w:val="clear" w:color="auto" w:fill="FFFF99"/>
          </w:tcPr>
          <w:p w14:paraId="27E30F30" w14:textId="77777777" w:rsidR="00BD667D" w:rsidRDefault="00BD667D" w:rsidP="00BD667D">
            <w:pPr>
              <w:pStyle w:val="NoSpacing"/>
            </w:pPr>
            <w:r>
              <w:t>File Name:</w:t>
            </w:r>
          </w:p>
          <w:p w14:paraId="4CCA76C9" w14:textId="77777777" w:rsidR="00BD667D" w:rsidRDefault="00BD667D" w:rsidP="00BD667D">
            <w:pPr>
              <w:pStyle w:val="NoSpacing"/>
            </w:pPr>
            <w:r>
              <w:t>Page No.:</w:t>
            </w:r>
          </w:p>
        </w:tc>
        <w:tc>
          <w:tcPr>
            <w:tcW w:w="720" w:type="dxa"/>
          </w:tcPr>
          <w:p w14:paraId="0E3BC867" w14:textId="77777777" w:rsidR="00BD667D" w:rsidRDefault="00BD667D" w:rsidP="00147EF7">
            <w:pPr>
              <w:pStyle w:val="NoSpacing"/>
            </w:pPr>
          </w:p>
        </w:tc>
        <w:tc>
          <w:tcPr>
            <w:tcW w:w="630" w:type="dxa"/>
          </w:tcPr>
          <w:p w14:paraId="2683C08E" w14:textId="77777777" w:rsidR="00BD667D" w:rsidRDefault="00BD667D" w:rsidP="00147EF7">
            <w:pPr>
              <w:pStyle w:val="NoSpacing"/>
            </w:pPr>
          </w:p>
        </w:tc>
        <w:tc>
          <w:tcPr>
            <w:tcW w:w="720" w:type="dxa"/>
          </w:tcPr>
          <w:p w14:paraId="277ED6B6" w14:textId="77777777" w:rsidR="00BD667D" w:rsidRDefault="00BD667D" w:rsidP="00147EF7">
            <w:pPr>
              <w:pStyle w:val="NoSpacing"/>
            </w:pPr>
          </w:p>
        </w:tc>
      </w:tr>
      <w:tr w:rsidR="00BD667D" w14:paraId="4B92E6EA" w14:textId="77777777" w:rsidTr="00034988">
        <w:tc>
          <w:tcPr>
            <w:tcW w:w="2610" w:type="dxa"/>
            <w:vMerge/>
            <w:shd w:val="clear" w:color="auto" w:fill="FBD4B4" w:themeFill="accent6" w:themeFillTint="66"/>
          </w:tcPr>
          <w:p w14:paraId="3CDEDE17" w14:textId="77777777" w:rsidR="00BD667D" w:rsidRPr="00C00314" w:rsidRDefault="00BD667D" w:rsidP="00147EF7">
            <w:pPr>
              <w:pStyle w:val="NoSpacing"/>
              <w:rPr>
                <w:b/>
              </w:rPr>
            </w:pPr>
          </w:p>
        </w:tc>
        <w:tc>
          <w:tcPr>
            <w:tcW w:w="9450" w:type="dxa"/>
          </w:tcPr>
          <w:p w14:paraId="4CFAFDBC" w14:textId="77777777" w:rsidR="00BD667D" w:rsidRPr="006368FF" w:rsidRDefault="00BD667D" w:rsidP="00BD667D">
            <w:pPr>
              <w:pStyle w:val="NoSpacing"/>
              <w:numPr>
                <w:ilvl w:val="0"/>
                <w:numId w:val="17"/>
              </w:numPr>
            </w:pPr>
            <w:r>
              <w:t>Example 3</w:t>
            </w:r>
          </w:p>
        </w:tc>
        <w:tc>
          <w:tcPr>
            <w:tcW w:w="4140" w:type="dxa"/>
            <w:shd w:val="clear" w:color="auto" w:fill="FFFF99"/>
          </w:tcPr>
          <w:p w14:paraId="53E4E5EB" w14:textId="77777777" w:rsidR="00BD667D" w:rsidRDefault="00BD667D" w:rsidP="00BD667D">
            <w:pPr>
              <w:pStyle w:val="NoSpacing"/>
            </w:pPr>
            <w:r>
              <w:t>File Name:</w:t>
            </w:r>
          </w:p>
          <w:p w14:paraId="0F55534C" w14:textId="77777777" w:rsidR="00BD667D" w:rsidRDefault="00BD667D" w:rsidP="00BD667D">
            <w:pPr>
              <w:pStyle w:val="NoSpacing"/>
            </w:pPr>
            <w:r>
              <w:t>Page No.:</w:t>
            </w:r>
          </w:p>
        </w:tc>
        <w:tc>
          <w:tcPr>
            <w:tcW w:w="720" w:type="dxa"/>
          </w:tcPr>
          <w:p w14:paraId="576945CD" w14:textId="77777777" w:rsidR="00BD667D" w:rsidRDefault="00BD667D" w:rsidP="00147EF7">
            <w:pPr>
              <w:pStyle w:val="NoSpacing"/>
            </w:pPr>
          </w:p>
        </w:tc>
        <w:tc>
          <w:tcPr>
            <w:tcW w:w="630" w:type="dxa"/>
          </w:tcPr>
          <w:p w14:paraId="7CA7B657" w14:textId="77777777" w:rsidR="00BD667D" w:rsidRDefault="00BD667D" w:rsidP="00147EF7">
            <w:pPr>
              <w:pStyle w:val="NoSpacing"/>
            </w:pPr>
          </w:p>
        </w:tc>
        <w:tc>
          <w:tcPr>
            <w:tcW w:w="720" w:type="dxa"/>
          </w:tcPr>
          <w:p w14:paraId="490B24E3" w14:textId="77777777" w:rsidR="00BD667D" w:rsidRDefault="00BD667D" w:rsidP="00147EF7">
            <w:pPr>
              <w:pStyle w:val="NoSpacing"/>
            </w:pPr>
          </w:p>
        </w:tc>
      </w:tr>
      <w:tr w:rsidR="00CE7FBA" w14:paraId="0653484F" w14:textId="77777777" w:rsidTr="00D413EB">
        <w:tc>
          <w:tcPr>
            <w:tcW w:w="2610" w:type="dxa"/>
            <w:vMerge/>
            <w:shd w:val="clear" w:color="auto" w:fill="FBD4B4" w:themeFill="accent6" w:themeFillTint="66"/>
          </w:tcPr>
          <w:p w14:paraId="5DB17FAA" w14:textId="77777777" w:rsidR="00CE7FBA" w:rsidRPr="00C00314" w:rsidRDefault="00CE7FBA" w:rsidP="00147EF7">
            <w:pPr>
              <w:pStyle w:val="NoSpacing"/>
              <w:rPr>
                <w:b/>
              </w:rPr>
            </w:pPr>
          </w:p>
        </w:tc>
        <w:tc>
          <w:tcPr>
            <w:tcW w:w="15660" w:type="dxa"/>
            <w:gridSpan w:val="5"/>
          </w:tcPr>
          <w:p w14:paraId="7D7B82BB" w14:textId="77777777" w:rsidR="003E1071" w:rsidRDefault="00CE7FBA" w:rsidP="003E1071">
            <w:pPr>
              <w:pStyle w:val="NoSpacing"/>
            </w:pPr>
            <w:r w:rsidRPr="00200DE0">
              <w:t xml:space="preserve">Provide at least three (3) scenarios with role-playing </w:t>
            </w:r>
            <w:proofErr w:type="gramStart"/>
            <w:r w:rsidRPr="00200DE0">
              <w:t>in order for</w:t>
            </w:r>
            <w:proofErr w:type="gramEnd"/>
            <w:r w:rsidRPr="00200DE0">
              <w:t xml:space="preserve"> peer</w:t>
            </w:r>
            <w:r w:rsidR="003E1071">
              <w:t xml:space="preserve"> support</w:t>
            </w:r>
            <w:r w:rsidRPr="00200DE0">
              <w:t xml:space="preserve"> specialists to practice asking open ended, honest questions, with deep attentiveness</w:t>
            </w:r>
            <w:r w:rsidR="003E1071">
              <w:t>.</w:t>
            </w:r>
            <w:r>
              <w:t xml:space="preserve"> (</w:t>
            </w:r>
            <w:proofErr w:type="gramStart"/>
            <w:r>
              <w:t>see</w:t>
            </w:r>
            <w:proofErr w:type="gramEnd"/>
            <w:r>
              <w:t xml:space="preserve"> below)</w:t>
            </w:r>
          </w:p>
        </w:tc>
      </w:tr>
      <w:tr w:rsidR="00200DE0" w14:paraId="7D82E449" w14:textId="77777777" w:rsidTr="00034988">
        <w:tc>
          <w:tcPr>
            <w:tcW w:w="2610" w:type="dxa"/>
            <w:vMerge/>
            <w:shd w:val="clear" w:color="auto" w:fill="FBD4B4" w:themeFill="accent6" w:themeFillTint="66"/>
          </w:tcPr>
          <w:p w14:paraId="4409A24A" w14:textId="77777777" w:rsidR="00200DE0" w:rsidRPr="00C00314" w:rsidRDefault="00200DE0" w:rsidP="00147EF7">
            <w:pPr>
              <w:pStyle w:val="NoSpacing"/>
              <w:rPr>
                <w:b/>
              </w:rPr>
            </w:pPr>
          </w:p>
        </w:tc>
        <w:tc>
          <w:tcPr>
            <w:tcW w:w="9450" w:type="dxa"/>
          </w:tcPr>
          <w:p w14:paraId="40A3D570" w14:textId="77777777" w:rsidR="00200DE0" w:rsidRPr="00200DE0" w:rsidRDefault="00200DE0" w:rsidP="00200DE0">
            <w:pPr>
              <w:pStyle w:val="NoSpacing"/>
              <w:numPr>
                <w:ilvl w:val="0"/>
                <w:numId w:val="17"/>
              </w:numPr>
            </w:pPr>
            <w:r>
              <w:t xml:space="preserve">Scenario 1 Open Ended </w:t>
            </w:r>
          </w:p>
        </w:tc>
        <w:tc>
          <w:tcPr>
            <w:tcW w:w="4140" w:type="dxa"/>
            <w:shd w:val="clear" w:color="auto" w:fill="FFFF99"/>
          </w:tcPr>
          <w:p w14:paraId="683FFA62" w14:textId="77777777" w:rsidR="00CE7FBA" w:rsidRDefault="00CE7FBA" w:rsidP="00CE7FBA">
            <w:pPr>
              <w:pStyle w:val="NoSpacing"/>
            </w:pPr>
            <w:r>
              <w:t>File Name:</w:t>
            </w:r>
          </w:p>
          <w:p w14:paraId="7975737D" w14:textId="77777777" w:rsidR="00200DE0" w:rsidRDefault="00CE7FBA" w:rsidP="00CE7FBA">
            <w:pPr>
              <w:pStyle w:val="NoSpacing"/>
            </w:pPr>
            <w:r>
              <w:t>Page No.:</w:t>
            </w:r>
          </w:p>
        </w:tc>
        <w:tc>
          <w:tcPr>
            <w:tcW w:w="720" w:type="dxa"/>
          </w:tcPr>
          <w:p w14:paraId="29DC8636" w14:textId="77777777" w:rsidR="00200DE0" w:rsidRDefault="00200DE0" w:rsidP="00147EF7">
            <w:pPr>
              <w:pStyle w:val="NoSpacing"/>
            </w:pPr>
          </w:p>
        </w:tc>
        <w:tc>
          <w:tcPr>
            <w:tcW w:w="630" w:type="dxa"/>
          </w:tcPr>
          <w:p w14:paraId="0C158C94" w14:textId="77777777" w:rsidR="00200DE0" w:rsidRDefault="00200DE0" w:rsidP="00147EF7">
            <w:pPr>
              <w:pStyle w:val="NoSpacing"/>
            </w:pPr>
          </w:p>
        </w:tc>
        <w:tc>
          <w:tcPr>
            <w:tcW w:w="720" w:type="dxa"/>
          </w:tcPr>
          <w:p w14:paraId="31BEBDC4" w14:textId="77777777" w:rsidR="00200DE0" w:rsidRDefault="00200DE0" w:rsidP="00147EF7">
            <w:pPr>
              <w:pStyle w:val="NoSpacing"/>
            </w:pPr>
          </w:p>
        </w:tc>
      </w:tr>
      <w:tr w:rsidR="00200DE0" w14:paraId="11CA2348" w14:textId="77777777" w:rsidTr="00034988">
        <w:tc>
          <w:tcPr>
            <w:tcW w:w="2610" w:type="dxa"/>
            <w:vMerge/>
            <w:shd w:val="clear" w:color="auto" w:fill="FBD4B4" w:themeFill="accent6" w:themeFillTint="66"/>
          </w:tcPr>
          <w:p w14:paraId="217CCDCA" w14:textId="77777777" w:rsidR="00200DE0" w:rsidRPr="00C00314" w:rsidRDefault="00200DE0" w:rsidP="00147EF7">
            <w:pPr>
              <w:pStyle w:val="NoSpacing"/>
              <w:rPr>
                <w:b/>
              </w:rPr>
            </w:pPr>
          </w:p>
        </w:tc>
        <w:tc>
          <w:tcPr>
            <w:tcW w:w="9450" w:type="dxa"/>
          </w:tcPr>
          <w:p w14:paraId="4BEF8F3B" w14:textId="77777777" w:rsidR="00200DE0" w:rsidRPr="00200DE0" w:rsidRDefault="00CE7FBA" w:rsidP="00CE7FBA">
            <w:pPr>
              <w:pStyle w:val="NoSpacing"/>
              <w:numPr>
                <w:ilvl w:val="0"/>
                <w:numId w:val="17"/>
              </w:numPr>
            </w:pPr>
            <w:r>
              <w:t>Scenario 2 Honest Questions</w:t>
            </w:r>
          </w:p>
        </w:tc>
        <w:tc>
          <w:tcPr>
            <w:tcW w:w="4140" w:type="dxa"/>
            <w:shd w:val="clear" w:color="auto" w:fill="FFFF99"/>
          </w:tcPr>
          <w:p w14:paraId="4056A3E6" w14:textId="77777777" w:rsidR="00CE7FBA" w:rsidRDefault="00CE7FBA" w:rsidP="00CE7FBA">
            <w:pPr>
              <w:pStyle w:val="NoSpacing"/>
            </w:pPr>
            <w:r>
              <w:t>File Name:</w:t>
            </w:r>
          </w:p>
          <w:p w14:paraId="56DA83BF" w14:textId="77777777" w:rsidR="00200DE0" w:rsidRDefault="00CE7FBA" w:rsidP="00CE7FBA">
            <w:pPr>
              <w:pStyle w:val="NoSpacing"/>
            </w:pPr>
            <w:r>
              <w:t>Page No.:</w:t>
            </w:r>
          </w:p>
        </w:tc>
        <w:tc>
          <w:tcPr>
            <w:tcW w:w="720" w:type="dxa"/>
          </w:tcPr>
          <w:p w14:paraId="17FD2462" w14:textId="77777777" w:rsidR="00200DE0" w:rsidRDefault="00200DE0" w:rsidP="00147EF7">
            <w:pPr>
              <w:pStyle w:val="NoSpacing"/>
            </w:pPr>
          </w:p>
        </w:tc>
        <w:tc>
          <w:tcPr>
            <w:tcW w:w="630" w:type="dxa"/>
          </w:tcPr>
          <w:p w14:paraId="65698FF4" w14:textId="77777777" w:rsidR="00200DE0" w:rsidRDefault="00200DE0" w:rsidP="00147EF7">
            <w:pPr>
              <w:pStyle w:val="NoSpacing"/>
            </w:pPr>
          </w:p>
        </w:tc>
        <w:tc>
          <w:tcPr>
            <w:tcW w:w="720" w:type="dxa"/>
          </w:tcPr>
          <w:p w14:paraId="1DC46101" w14:textId="77777777" w:rsidR="00200DE0" w:rsidRDefault="00200DE0" w:rsidP="00147EF7">
            <w:pPr>
              <w:pStyle w:val="NoSpacing"/>
            </w:pPr>
          </w:p>
        </w:tc>
      </w:tr>
      <w:tr w:rsidR="00200DE0" w14:paraId="67648C14" w14:textId="77777777" w:rsidTr="00034988">
        <w:tc>
          <w:tcPr>
            <w:tcW w:w="2610" w:type="dxa"/>
            <w:vMerge/>
            <w:shd w:val="clear" w:color="auto" w:fill="FBD4B4" w:themeFill="accent6" w:themeFillTint="66"/>
          </w:tcPr>
          <w:p w14:paraId="12B83250" w14:textId="77777777" w:rsidR="00200DE0" w:rsidRPr="00C00314" w:rsidRDefault="00200DE0" w:rsidP="00147EF7">
            <w:pPr>
              <w:pStyle w:val="NoSpacing"/>
              <w:rPr>
                <w:b/>
              </w:rPr>
            </w:pPr>
          </w:p>
        </w:tc>
        <w:tc>
          <w:tcPr>
            <w:tcW w:w="9450" w:type="dxa"/>
          </w:tcPr>
          <w:p w14:paraId="3F6EE088" w14:textId="77777777" w:rsidR="00200DE0" w:rsidRPr="00200DE0" w:rsidRDefault="00CE7FBA" w:rsidP="00200DE0">
            <w:pPr>
              <w:pStyle w:val="NoSpacing"/>
              <w:numPr>
                <w:ilvl w:val="0"/>
                <w:numId w:val="17"/>
              </w:numPr>
            </w:pPr>
            <w:r>
              <w:t>Scenario 3 Deep Attentiveness</w:t>
            </w:r>
          </w:p>
        </w:tc>
        <w:tc>
          <w:tcPr>
            <w:tcW w:w="4140" w:type="dxa"/>
            <w:shd w:val="clear" w:color="auto" w:fill="FFFF99"/>
          </w:tcPr>
          <w:p w14:paraId="1BA8A776" w14:textId="77777777" w:rsidR="00CE7FBA" w:rsidRDefault="00CE7FBA" w:rsidP="00CE7FBA">
            <w:pPr>
              <w:pStyle w:val="NoSpacing"/>
            </w:pPr>
            <w:r>
              <w:t>File Name:</w:t>
            </w:r>
          </w:p>
          <w:p w14:paraId="302D1C7B" w14:textId="77777777" w:rsidR="00200DE0" w:rsidRDefault="00CE7FBA" w:rsidP="00CE7FBA">
            <w:pPr>
              <w:pStyle w:val="NoSpacing"/>
            </w:pPr>
            <w:r>
              <w:t>Page No.:</w:t>
            </w:r>
          </w:p>
        </w:tc>
        <w:tc>
          <w:tcPr>
            <w:tcW w:w="720" w:type="dxa"/>
          </w:tcPr>
          <w:p w14:paraId="4DAA6084" w14:textId="77777777" w:rsidR="00200DE0" w:rsidRDefault="00200DE0" w:rsidP="00147EF7">
            <w:pPr>
              <w:pStyle w:val="NoSpacing"/>
            </w:pPr>
          </w:p>
        </w:tc>
        <w:tc>
          <w:tcPr>
            <w:tcW w:w="630" w:type="dxa"/>
          </w:tcPr>
          <w:p w14:paraId="1C458CE2" w14:textId="77777777" w:rsidR="00200DE0" w:rsidRDefault="00200DE0" w:rsidP="00147EF7">
            <w:pPr>
              <w:pStyle w:val="NoSpacing"/>
            </w:pPr>
          </w:p>
        </w:tc>
        <w:tc>
          <w:tcPr>
            <w:tcW w:w="720" w:type="dxa"/>
          </w:tcPr>
          <w:p w14:paraId="333A8747" w14:textId="77777777" w:rsidR="00200DE0" w:rsidRDefault="00200DE0" w:rsidP="00147EF7">
            <w:pPr>
              <w:pStyle w:val="NoSpacing"/>
            </w:pPr>
          </w:p>
        </w:tc>
      </w:tr>
      <w:tr w:rsidR="003E1071" w14:paraId="46938CE1" w14:textId="77777777" w:rsidTr="00034988">
        <w:tc>
          <w:tcPr>
            <w:tcW w:w="2610" w:type="dxa"/>
            <w:vMerge/>
            <w:shd w:val="clear" w:color="auto" w:fill="FBD4B4" w:themeFill="accent6" w:themeFillTint="66"/>
          </w:tcPr>
          <w:p w14:paraId="175EBA94" w14:textId="77777777" w:rsidR="003E1071" w:rsidRPr="00C00314" w:rsidRDefault="003E1071" w:rsidP="00147EF7">
            <w:pPr>
              <w:pStyle w:val="NoSpacing"/>
              <w:rPr>
                <w:b/>
              </w:rPr>
            </w:pPr>
          </w:p>
        </w:tc>
        <w:tc>
          <w:tcPr>
            <w:tcW w:w="9450" w:type="dxa"/>
          </w:tcPr>
          <w:p w14:paraId="2828750B" w14:textId="77777777" w:rsidR="003E1071" w:rsidRDefault="003E1071" w:rsidP="003E1071">
            <w:pPr>
              <w:pStyle w:val="NoSpacing"/>
            </w:pPr>
            <w:r w:rsidRPr="003E1071">
              <w:t>Provide e</w:t>
            </w:r>
            <w:r>
              <w:t>vidence that the three scenarios with role-playing for peer support specialists are practiced. (</w:t>
            </w:r>
            <w:proofErr w:type="gramStart"/>
            <w:r>
              <w:t>listed</w:t>
            </w:r>
            <w:proofErr w:type="gramEnd"/>
            <w:r>
              <w:t xml:space="preserve"> above)</w:t>
            </w:r>
          </w:p>
        </w:tc>
        <w:tc>
          <w:tcPr>
            <w:tcW w:w="4140" w:type="dxa"/>
            <w:shd w:val="clear" w:color="auto" w:fill="FFFF99"/>
          </w:tcPr>
          <w:p w14:paraId="331EE018" w14:textId="77777777" w:rsidR="003E1071" w:rsidRDefault="003E1071" w:rsidP="003E1071">
            <w:pPr>
              <w:pStyle w:val="NoSpacing"/>
            </w:pPr>
            <w:r>
              <w:t>File Name:</w:t>
            </w:r>
          </w:p>
          <w:p w14:paraId="4287BBEE" w14:textId="77777777" w:rsidR="003E1071" w:rsidRDefault="003E1071" w:rsidP="003E1071">
            <w:pPr>
              <w:pStyle w:val="NoSpacing"/>
            </w:pPr>
            <w:r>
              <w:t>Page No.:</w:t>
            </w:r>
          </w:p>
        </w:tc>
        <w:tc>
          <w:tcPr>
            <w:tcW w:w="720" w:type="dxa"/>
          </w:tcPr>
          <w:p w14:paraId="6C4170AD" w14:textId="77777777" w:rsidR="003E1071" w:rsidRDefault="003E1071" w:rsidP="00147EF7">
            <w:pPr>
              <w:pStyle w:val="NoSpacing"/>
            </w:pPr>
          </w:p>
        </w:tc>
        <w:tc>
          <w:tcPr>
            <w:tcW w:w="630" w:type="dxa"/>
          </w:tcPr>
          <w:p w14:paraId="258C872C" w14:textId="77777777" w:rsidR="003E1071" w:rsidRDefault="003E1071" w:rsidP="00147EF7">
            <w:pPr>
              <w:pStyle w:val="NoSpacing"/>
            </w:pPr>
          </w:p>
        </w:tc>
        <w:tc>
          <w:tcPr>
            <w:tcW w:w="720" w:type="dxa"/>
          </w:tcPr>
          <w:p w14:paraId="1B2A733C" w14:textId="77777777" w:rsidR="003E1071" w:rsidRDefault="003E1071" w:rsidP="00147EF7">
            <w:pPr>
              <w:pStyle w:val="NoSpacing"/>
            </w:pPr>
          </w:p>
        </w:tc>
      </w:tr>
      <w:tr w:rsidR="00D5426B" w14:paraId="61B16CBA" w14:textId="77777777" w:rsidTr="00147EF7">
        <w:tc>
          <w:tcPr>
            <w:tcW w:w="2610" w:type="dxa"/>
            <w:vMerge/>
            <w:shd w:val="clear" w:color="auto" w:fill="FBD4B4" w:themeFill="accent6" w:themeFillTint="66"/>
          </w:tcPr>
          <w:p w14:paraId="2590638A" w14:textId="77777777" w:rsidR="00D5426B" w:rsidRPr="00C00314" w:rsidRDefault="00D5426B" w:rsidP="00147EF7">
            <w:pPr>
              <w:pStyle w:val="NoSpacing"/>
              <w:rPr>
                <w:b/>
              </w:rPr>
            </w:pPr>
          </w:p>
        </w:tc>
        <w:tc>
          <w:tcPr>
            <w:tcW w:w="15660" w:type="dxa"/>
            <w:gridSpan w:val="5"/>
            <w:shd w:val="clear" w:color="auto" w:fill="B8CCE4" w:themeFill="accent1" w:themeFillTint="66"/>
          </w:tcPr>
          <w:p w14:paraId="2F4769C5" w14:textId="77777777" w:rsidR="00D5426B" w:rsidRPr="00206C32" w:rsidRDefault="00736143" w:rsidP="00147EF7">
            <w:pPr>
              <w:pStyle w:val="NoSpacing"/>
              <w:rPr>
                <w:sz w:val="24"/>
                <w:szCs w:val="24"/>
              </w:rPr>
            </w:pPr>
            <w:r w:rsidRPr="00736143">
              <w:rPr>
                <w:b/>
                <w:color w:val="153153"/>
              </w:rPr>
              <w:t>The Power of Negative Messages</w:t>
            </w:r>
          </w:p>
        </w:tc>
      </w:tr>
      <w:tr w:rsidR="00D5426B" w14:paraId="7C49649F" w14:textId="77777777" w:rsidTr="00034988">
        <w:tc>
          <w:tcPr>
            <w:tcW w:w="2610" w:type="dxa"/>
            <w:vMerge/>
            <w:shd w:val="clear" w:color="auto" w:fill="FBD4B4" w:themeFill="accent6" w:themeFillTint="66"/>
          </w:tcPr>
          <w:p w14:paraId="6EA50451" w14:textId="77777777" w:rsidR="00D5426B" w:rsidRPr="00C00314" w:rsidRDefault="00D5426B" w:rsidP="00147EF7">
            <w:pPr>
              <w:pStyle w:val="NoSpacing"/>
              <w:rPr>
                <w:b/>
              </w:rPr>
            </w:pPr>
          </w:p>
        </w:tc>
        <w:tc>
          <w:tcPr>
            <w:tcW w:w="9450" w:type="dxa"/>
          </w:tcPr>
          <w:p w14:paraId="4BA39515" w14:textId="77777777" w:rsidR="00D5426B" w:rsidRPr="00445E0C" w:rsidRDefault="00736143" w:rsidP="00A3708F">
            <w:pPr>
              <w:pStyle w:val="NoSpacing"/>
            </w:pPr>
            <w:r w:rsidRPr="00736143">
              <w:t>Define and describe a negative message.</w:t>
            </w:r>
          </w:p>
        </w:tc>
        <w:tc>
          <w:tcPr>
            <w:tcW w:w="4140" w:type="dxa"/>
            <w:shd w:val="clear" w:color="auto" w:fill="FFFF99"/>
          </w:tcPr>
          <w:p w14:paraId="5D9B11A1" w14:textId="77777777" w:rsidR="00D5426B" w:rsidRDefault="00D5426B" w:rsidP="00A66720">
            <w:pPr>
              <w:pStyle w:val="NoSpacing"/>
            </w:pPr>
            <w:r>
              <w:t>File Name:</w:t>
            </w:r>
          </w:p>
          <w:p w14:paraId="210046E0" w14:textId="77777777" w:rsidR="00D5426B" w:rsidRDefault="00D5426B" w:rsidP="00BC667E">
            <w:pPr>
              <w:pStyle w:val="NoSpacing"/>
            </w:pPr>
            <w:r>
              <w:t>Page No.:</w:t>
            </w:r>
          </w:p>
        </w:tc>
        <w:tc>
          <w:tcPr>
            <w:tcW w:w="720" w:type="dxa"/>
          </w:tcPr>
          <w:p w14:paraId="22ABBCBE" w14:textId="77777777" w:rsidR="00D5426B" w:rsidRDefault="00D5426B" w:rsidP="00147EF7">
            <w:pPr>
              <w:pStyle w:val="NoSpacing"/>
            </w:pPr>
          </w:p>
        </w:tc>
        <w:tc>
          <w:tcPr>
            <w:tcW w:w="630" w:type="dxa"/>
          </w:tcPr>
          <w:p w14:paraId="317495CC" w14:textId="77777777" w:rsidR="00D5426B" w:rsidRDefault="00D5426B" w:rsidP="00147EF7">
            <w:pPr>
              <w:pStyle w:val="NoSpacing"/>
            </w:pPr>
          </w:p>
        </w:tc>
        <w:tc>
          <w:tcPr>
            <w:tcW w:w="720" w:type="dxa"/>
          </w:tcPr>
          <w:p w14:paraId="60A3859B" w14:textId="77777777" w:rsidR="00D5426B" w:rsidRDefault="00D5426B" w:rsidP="00147EF7">
            <w:pPr>
              <w:pStyle w:val="NoSpacing"/>
            </w:pPr>
          </w:p>
        </w:tc>
      </w:tr>
      <w:tr w:rsidR="00736143" w14:paraId="1A4BE90B" w14:textId="77777777" w:rsidTr="00034988">
        <w:tc>
          <w:tcPr>
            <w:tcW w:w="2610" w:type="dxa"/>
            <w:vMerge/>
            <w:shd w:val="clear" w:color="auto" w:fill="FBD4B4" w:themeFill="accent6" w:themeFillTint="66"/>
          </w:tcPr>
          <w:p w14:paraId="26A61562" w14:textId="77777777" w:rsidR="00736143" w:rsidRPr="00C00314" w:rsidRDefault="00736143" w:rsidP="00147EF7">
            <w:pPr>
              <w:pStyle w:val="NoSpacing"/>
              <w:rPr>
                <w:b/>
              </w:rPr>
            </w:pPr>
          </w:p>
        </w:tc>
        <w:tc>
          <w:tcPr>
            <w:tcW w:w="9450" w:type="dxa"/>
          </w:tcPr>
          <w:p w14:paraId="4C8F208D" w14:textId="77777777" w:rsidR="00736143" w:rsidRPr="00445E0C" w:rsidRDefault="00736143" w:rsidP="00A3708F">
            <w:pPr>
              <w:pStyle w:val="NoSpacing"/>
            </w:pPr>
            <w:r w:rsidRPr="00736143">
              <w:t>Describe the power of negative messages for individuals with behavioral health diagnoses.</w:t>
            </w:r>
          </w:p>
        </w:tc>
        <w:tc>
          <w:tcPr>
            <w:tcW w:w="4140" w:type="dxa"/>
            <w:shd w:val="clear" w:color="auto" w:fill="FFFF99"/>
          </w:tcPr>
          <w:p w14:paraId="29E093CC" w14:textId="77777777" w:rsidR="00736143" w:rsidRDefault="00736143" w:rsidP="00736143">
            <w:pPr>
              <w:pStyle w:val="NoSpacing"/>
            </w:pPr>
            <w:r>
              <w:t>File Name:</w:t>
            </w:r>
          </w:p>
          <w:p w14:paraId="2792B308" w14:textId="77777777" w:rsidR="00736143" w:rsidRDefault="00736143" w:rsidP="00736143">
            <w:pPr>
              <w:pStyle w:val="NoSpacing"/>
            </w:pPr>
            <w:r>
              <w:t>Page No.:</w:t>
            </w:r>
          </w:p>
        </w:tc>
        <w:tc>
          <w:tcPr>
            <w:tcW w:w="720" w:type="dxa"/>
          </w:tcPr>
          <w:p w14:paraId="41EAFD0B" w14:textId="77777777" w:rsidR="00736143" w:rsidRDefault="00736143" w:rsidP="00147EF7">
            <w:pPr>
              <w:pStyle w:val="NoSpacing"/>
            </w:pPr>
          </w:p>
        </w:tc>
        <w:tc>
          <w:tcPr>
            <w:tcW w:w="630" w:type="dxa"/>
          </w:tcPr>
          <w:p w14:paraId="6EFA5F3E" w14:textId="77777777" w:rsidR="00736143" w:rsidRDefault="00736143" w:rsidP="00147EF7">
            <w:pPr>
              <w:pStyle w:val="NoSpacing"/>
            </w:pPr>
          </w:p>
        </w:tc>
        <w:tc>
          <w:tcPr>
            <w:tcW w:w="720" w:type="dxa"/>
          </w:tcPr>
          <w:p w14:paraId="1624BBF8" w14:textId="77777777" w:rsidR="00736143" w:rsidRDefault="00736143" w:rsidP="00147EF7">
            <w:pPr>
              <w:pStyle w:val="NoSpacing"/>
            </w:pPr>
          </w:p>
        </w:tc>
      </w:tr>
      <w:tr w:rsidR="00736143" w14:paraId="19A56438" w14:textId="77777777" w:rsidTr="00034988">
        <w:tc>
          <w:tcPr>
            <w:tcW w:w="2610" w:type="dxa"/>
            <w:vMerge/>
            <w:shd w:val="clear" w:color="auto" w:fill="FBD4B4" w:themeFill="accent6" w:themeFillTint="66"/>
          </w:tcPr>
          <w:p w14:paraId="6D381D91" w14:textId="77777777" w:rsidR="00736143" w:rsidRPr="00C00314" w:rsidRDefault="00736143" w:rsidP="00147EF7">
            <w:pPr>
              <w:pStyle w:val="NoSpacing"/>
              <w:rPr>
                <w:b/>
              </w:rPr>
            </w:pPr>
          </w:p>
        </w:tc>
        <w:tc>
          <w:tcPr>
            <w:tcW w:w="9450" w:type="dxa"/>
          </w:tcPr>
          <w:p w14:paraId="1CD323F6" w14:textId="77777777" w:rsidR="00736143" w:rsidRPr="00445E0C" w:rsidRDefault="00706B45" w:rsidP="00A3708F">
            <w:pPr>
              <w:pStyle w:val="NoSpacing"/>
            </w:pPr>
            <w:r w:rsidRPr="00706B45">
              <w:t>Describe how people create and sustain personal belief systems.</w:t>
            </w:r>
          </w:p>
        </w:tc>
        <w:tc>
          <w:tcPr>
            <w:tcW w:w="4140" w:type="dxa"/>
            <w:shd w:val="clear" w:color="auto" w:fill="FFFF99"/>
          </w:tcPr>
          <w:p w14:paraId="6B175793" w14:textId="77777777" w:rsidR="00736143" w:rsidRDefault="00736143" w:rsidP="00736143">
            <w:pPr>
              <w:pStyle w:val="NoSpacing"/>
            </w:pPr>
            <w:r>
              <w:t>File Name:</w:t>
            </w:r>
          </w:p>
          <w:p w14:paraId="79879FFB" w14:textId="77777777" w:rsidR="00736143" w:rsidRDefault="00736143" w:rsidP="00736143">
            <w:pPr>
              <w:pStyle w:val="NoSpacing"/>
            </w:pPr>
            <w:r>
              <w:t>Page No.:</w:t>
            </w:r>
          </w:p>
        </w:tc>
        <w:tc>
          <w:tcPr>
            <w:tcW w:w="720" w:type="dxa"/>
          </w:tcPr>
          <w:p w14:paraId="63114A81" w14:textId="77777777" w:rsidR="00736143" w:rsidRDefault="00736143" w:rsidP="00147EF7">
            <w:pPr>
              <w:pStyle w:val="NoSpacing"/>
            </w:pPr>
          </w:p>
        </w:tc>
        <w:tc>
          <w:tcPr>
            <w:tcW w:w="630" w:type="dxa"/>
          </w:tcPr>
          <w:p w14:paraId="29642D7A" w14:textId="77777777" w:rsidR="00736143" w:rsidRDefault="00736143" w:rsidP="00147EF7">
            <w:pPr>
              <w:pStyle w:val="NoSpacing"/>
            </w:pPr>
          </w:p>
        </w:tc>
        <w:tc>
          <w:tcPr>
            <w:tcW w:w="720" w:type="dxa"/>
          </w:tcPr>
          <w:p w14:paraId="03316968" w14:textId="77777777" w:rsidR="00736143" w:rsidRDefault="00736143" w:rsidP="00147EF7">
            <w:pPr>
              <w:pStyle w:val="NoSpacing"/>
            </w:pPr>
          </w:p>
        </w:tc>
      </w:tr>
      <w:tr w:rsidR="00736143" w14:paraId="3BDFC38A" w14:textId="77777777" w:rsidTr="00034988">
        <w:tc>
          <w:tcPr>
            <w:tcW w:w="2610" w:type="dxa"/>
            <w:vMerge/>
            <w:shd w:val="clear" w:color="auto" w:fill="FBD4B4" w:themeFill="accent6" w:themeFillTint="66"/>
          </w:tcPr>
          <w:p w14:paraId="79027CFA" w14:textId="77777777" w:rsidR="00736143" w:rsidRPr="00C00314" w:rsidRDefault="00736143" w:rsidP="00147EF7">
            <w:pPr>
              <w:pStyle w:val="NoSpacing"/>
              <w:rPr>
                <w:b/>
              </w:rPr>
            </w:pPr>
          </w:p>
        </w:tc>
        <w:tc>
          <w:tcPr>
            <w:tcW w:w="9450" w:type="dxa"/>
          </w:tcPr>
          <w:p w14:paraId="6F818258" w14:textId="77777777" w:rsidR="00F233C1" w:rsidRDefault="00706B45" w:rsidP="00F233C1">
            <w:pPr>
              <w:pStyle w:val="NoSpacing"/>
            </w:pPr>
            <w:r w:rsidRPr="00706B45">
              <w:t xml:space="preserve">Describe </w:t>
            </w:r>
            <w:r w:rsidR="00F233C1" w:rsidRPr="00F233C1">
              <w:t xml:space="preserve">these </w:t>
            </w:r>
            <w:r w:rsidRPr="00F233C1">
              <w:t>two ways to change</w:t>
            </w:r>
            <w:r w:rsidRPr="00706B45">
              <w:t xml:space="preserve"> beliefs</w:t>
            </w:r>
            <w:r w:rsidR="00F233C1">
              <w:t>:</w:t>
            </w:r>
          </w:p>
          <w:p w14:paraId="5672702A" w14:textId="77777777" w:rsidR="00F233C1" w:rsidRDefault="006510EA" w:rsidP="00F233C1">
            <w:pPr>
              <w:pStyle w:val="NoSpacing"/>
              <w:numPr>
                <w:ilvl w:val="0"/>
                <w:numId w:val="18"/>
              </w:numPr>
            </w:pPr>
            <w:r>
              <w:t>overpower the filter system and</w:t>
            </w:r>
            <w:r w:rsidR="00706B45" w:rsidRPr="00706B45">
              <w:t xml:space="preserve"> </w:t>
            </w:r>
          </w:p>
          <w:p w14:paraId="7F45E162" w14:textId="77777777" w:rsidR="00736143" w:rsidRPr="00445E0C" w:rsidRDefault="00706B45" w:rsidP="00F233C1">
            <w:pPr>
              <w:pStyle w:val="NoSpacing"/>
              <w:numPr>
                <w:ilvl w:val="0"/>
                <w:numId w:val="18"/>
              </w:numPr>
            </w:pPr>
            <w:r w:rsidRPr="00706B45">
              <w:t>conversion-chang</w:t>
            </w:r>
            <w:r w:rsidR="006510EA">
              <w:t>e experiences to change beliefs.</w:t>
            </w:r>
          </w:p>
        </w:tc>
        <w:tc>
          <w:tcPr>
            <w:tcW w:w="4140" w:type="dxa"/>
            <w:shd w:val="clear" w:color="auto" w:fill="FFFF99"/>
          </w:tcPr>
          <w:p w14:paraId="36E45C8C" w14:textId="77777777" w:rsidR="00736143" w:rsidRDefault="00736143" w:rsidP="00736143">
            <w:pPr>
              <w:pStyle w:val="NoSpacing"/>
            </w:pPr>
            <w:r>
              <w:t>File Name:</w:t>
            </w:r>
          </w:p>
          <w:p w14:paraId="71BF28B8" w14:textId="77777777" w:rsidR="00736143" w:rsidRDefault="00736143" w:rsidP="00736143">
            <w:pPr>
              <w:pStyle w:val="NoSpacing"/>
            </w:pPr>
            <w:r>
              <w:t>Page No.:</w:t>
            </w:r>
          </w:p>
        </w:tc>
        <w:tc>
          <w:tcPr>
            <w:tcW w:w="720" w:type="dxa"/>
          </w:tcPr>
          <w:p w14:paraId="4D8A0E15" w14:textId="77777777" w:rsidR="00736143" w:rsidRDefault="00736143" w:rsidP="00147EF7">
            <w:pPr>
              <w:pStyle w:val="NoSpacing"/>
            </w:pPr>
          </w:p>
        </w:tc>
        <w:tc>
          <w:tcPr>
            <w:tcW w:w="630" w:type="dxa"/>
          </w:tcPr>
          <w:p w14:paraId="444B238E" w14:textId="77777777" w:rsidR="00736143" w:rsidRDefault="00736143" w:rsidP="00147EF7">
            <w:pPr>
              <w:pStyle w:val="NoSpacing"/>
            </w:pPr>
          </w:p>
        </w:tc>
        <w:tc>
          <w:tcPr>
            <w:tcW w:w="720" w:type="dxa"/>
          </w:tcPr>
          <w:p w14:paraId="119FD5F5" w14:textId="77777777" w:rsidR="00736143" w:rsidRDefault="00736143" w:rsidP="00147EF7">
            <w:pPr>
              <w:pStyle w:val="NoSpacing"/>
            </w:pPr>
          </w:p>
        </w:tc>
      </w:tr>
      <w:tr w:rsidR="00736143" w14:paraId="7C8426B5" w14:textId="77777777" w:rsidTr="00034988">
        <w:tc>
          <w:tcPr>
            <w:tcW w:w="2610" w:type="dxa"/>
            <w:vMerge/>
            <w:shd w:val="clear" w:color="auto" w:fill="FBD4B4" w:themeFill="accent6" w:themeFillTint="66"/>
          </w:tcPr>
          <w:p w14:paraId="125D4D11" w14:textId="77777777" w:rsidR="00736143" w:rsidRPr="00C00314" w:rsidRDefault="00736143" w:rsidP="00147EF7">
            <w:pPr>
              <w:pStyle w:val="NoSpacing"/>
              <w:rPr>
                <w:b/>
              </w:rPr>
            </w:pPr>
          </w:p>
        </w:tc>
        <w:tc>
          <w:tcPr>
            <w:tcW w:w="9450" w:type="dxa"/>
          </w:tcPr>
          <w:p w14:paraId="2062470A" w14:textId="77777777" w:rsidR="00736143" w:rsidRPr="00445E0C" w:rsidRDefault="00706B45" w:rsidP="00A3708F">
            <w:pPr>
              <w:pStyle w:val="NoSpacing"/>
            </w:pPr>
            <w:r w:rsidRPr="00706B45">
              <w:t>Describe how the absence of negative messages is more important in creating a positive self-image than the presence of positive messages.</w:t>
            </w:r>
            <w:r w:rsidR="000C3F46">
              <w:t xml:space="preserve"> (e.g. “</w:t>
            </w:r>
            <w:proofErr w:type="gramStart"/>
            <w:r w:rsidR="000C3F46">
              <w:t xml:space="preserve">a </w:t>
            </w:r>
            <w:r w:rsidR="0016571E">
              <w:t xml:space="preserve"> </w:t>
            </w:r>
            <w:r w:rsidR="000C3F46">
              <w:t>100</w:t>
            </w:r>
            <w:proofErr w:type="gramEnd"/>
            <w:r w:rsidR="000C3F46">
              <w:t xml:space="preserve"> praises to negate 1 criticism</w:t>
            </w:r>
            <w:r w:rsidR="0016571E">
              <w:t>”</w:t>
            </w:r>
            <w:r w:rsidR="000C3F46">
              <w:t>)</w:t>
            </w:r>
          </w:p>
        </w:tc>
        <w:tc>
          <w:tcPr>
            <w:tcW w:w="4140" w:type="dxa"/>
            <w:shd w:val="clear" w:color="auto" w:fill="FFFF99"/>
          </w:tcPr>
          <w:p w14:paraId="754C1782" w14:textId="77777777" w:rsidR="00736143" w:rsidRDefault="00736143" w:rsidP="00736143">
            <w:pPr>
              <w:pStyle w:val="NoSpacing"/>
            </w:pPr>
            <w:r>
              <w:t>File Name:</w:t>
            </w:r>
          </w:p>
          <w:p w14:paraId="032EBE02" w14:textId="77777777" w:rsidR="00736143" w:rsidRDefault="00736143" w:rsidP="00736143">
            <w:pPr>
              <w:pStyle w:val="NoSpacing"/>
            </w:pPr>
            <w:r>
              <w:t>Page No.:</w:t>
            </w:r>
          </w:p>
        </w:tc>
        <w:tc>
          <w:tcPr>
            <w:tcW w:w="720" w:type="dxa"/>
          </w:tcPr>
          <w:p w14:paraId="333BF5DE" w14:textId="77777777" w:rsidR="00736143" w:rsidRDefault="00736143" w:rsidP="00147EF7">
            <w:pPr>
              <w:pStyle w:val="NoSpacing"/>
            </w:pPr>
          </w:p>
        </w:tc>
        <w:tc>
          <w:tcPr>
            <w:tcW w:w="630" w:type="dxa"/>
          </w:tcPr>
          <w:p w14:paraId="1E5426C3" w14:textId="77777777" w:rsidR="00736143" w:rsidRDefault="00736143" w:rsidP="00147EF7">
            <w:pPr>
              <w:pStyle w:val="NoSpacing"/>
            </w:pPr>
          </w:p>
        </w:tc>
        <w:tc>
          <w:tcPr>
            <w:tcW w:w="720" w:type="dxa"/>
          </w:tcPr>
          <w:p w14:paraId="1D5FBA8B" w14:textId="77777777" w:rsidR="00736143" w:rsidRDefault="00736143" w:rsidP="00147EF7">
            <w:pPr>
              <w:pStyle w:val="NoSpacing"/>
            </w:pPr>
          </w:p>
        </w:tc>
      </w:tr>
      <w:tr w:rsidR="00BC667E" w14:paraId="69129695" w14:textId="77777777" w:rsidTr="00E377D7">
        <w:tc>
          <w:tcPr>
            <w:tcW w:w="2610" w:type="dxa"/>
            <w:vMerge/>
            <w:shd w:val="clear" w:color="auto" w:fill="FBD4B4" w:themeFill="accent6" w:themeFillTint="66"/>
          </w:tcPr>
          <w:p w14:paraId="74CDE124" w14:textId="77777777" w:rsidR="00BC667E" w:rsidRPr="00C00314" w:rsidRDefault="00BC667E" w:rsidP="00147EF7">
            <w:pPr>
              <w:pStyle w:val="NoSpacing"/>
              <w:rPr>
                <w:b/>
              </w:rPr>
            </w:pPr>
          </w:p>
        </w:tc>
        <w:tc>
          <w:tcPr>
            <w:tcW w:w="15660" w:type="dxa"/>
            <w:gridSpan w:val="5"/>
          </w:tcPr>
          <w:p w14:paraId="194317CB" w14:textId="77777777" w:rsidR="00BC667E" w:rsidRDefault="00BC667E" w:rsidP="00147EF7">
            <w:pPr>
              <w:pStyle w:val="NoSpacing"/>
            </w:pPr>
            <w:r w:rsidRPr="00706B45">
              <w:t xml:space="preserve">Describe at </w:t>
            </w:r>
            <w:r w:rsidRPr="0016571E">
              <w:t>least five (5) ways that negative</w:t>
            </w:r>
            <w:r w:rsidRPr="00706B45">
              <w:t xml:space="preserve"> messages are communicated in the behavioral health system. (</w:t>
            </w:r>
            <w:proofErr w:type="gramStart"/>
            <w:r w:rsidRPr="00706B45">
              <w:t>e.g.</w:t>
            </w:r>
            <w:proofErr w:type="gramEnd"/>
            <w:r w:rsidRPr="00706B45">
              <w:t xml:space="preserve"> staff doing things for clients that they can do for themselves; condescending language; cookie cutter treatment plans; staff setting goals for clients; not permitting failure)</w:t>
            </w:r>
            <w:r>
              <w:t xml:space="preserve"> (see below)</w:t>
            </w:r>
          </w:p>
          <w:p w14:paraId="3DF48802" w14:textId="77777777" w:rsidR="00BC667E" w:rsidRDefault="00BC667E" w:rsidP="00147EF7">
            <w:pPr>
              <w:pStyle w:val="NoSpacing"/>
            </w:pPr>
          </w:p>
        </w:tc>
      </w:tr>
      <w:tr w:rsidR="0016571E" w14:paraId="793DD1FB" w14:textId="77777777" w:rsidTr="00034988">
        <w:tc>
          <w:tcPr>
            <w:tcW w:w="2610" w:type="dxa"/>
            <w:vMerge/>
            <w:shd w:val="clear" w:color="auto" w:fill="FBD4B4" w:themeFill="accent6" w:themeFillTint="66"/>
          </w:tcPr>
          <w:p w14:paraId="0927B483" w14:textId="77777777" w:rsidR="0016571E" w:rsidRPr="00C00314" w:rsidRDefault="0016571E" w:rsidP="00147EF7">
            <w:pPr>
              <w:pStyle w:val="NoSpacing"/>
              <w:rPr>
                <w:b/>
              </w:rPr>
            </w:pPr>
          </w:p>
        </w:tc>
        <w:tc>
          <w:tcPr>
            <w:tcW w:w="9450" w:type="dxa"/>
          </w:tcPr>
          <w:p w14:paraId="5344CC06" w14:textId="77777777" w:rsidR="0016571E" w:rsidRPr="00706B45" w:rsidRDefault="0016571E" w:rsidP="0016571E">
            <w:pPr>
              <w:pStyle w:val="NoSpacing"/>
              <w:numPr>
                <w:ilvl w:val="0"/>
                <w:numId w:val="20"/>
              </w:numPr>
            </w:pPr>
            <w:r>
              <w:t>Description 1</w:t>
            </w:r>
          </w:p>
        </w:tc>
        <w:tc>
          <w:tcPr>
            <w:tcW w:w="4140" w:type="dxa"/>
            <w:shd w:val="clear" w:color="auto" w:fill="FFFF99"/>
          </w:tcPr>
          <w:p w14:paraId="1153D222" w14:textId="77777777" w:rsidR="0016571E" w:rsidRDefault="0016571E" w:rsidP="0016571E">
            <w:pPr>
              <w:pStyle w:val="NoSpacing"/>
            </w:pPr>
            <w:r>
              <w:t>File Name:</w:t>
            </w:r>
          </w:p>
          <w:p w14:paraId="57B10E8F" w14:textId="77777777" w:rsidR="0016571E" w:rsidRDefault="0016571E" w:rsidP="0016571E">
            <w:pPr>
              <w:pStyle w:val="NoSpacing"/>
            </w:pPr>
            <w:r>
              <w:t>Page No.:</w:t>
            </w:r>
          </w:p>
        </w:tc>
        <w:tc>
          <w:tcPr>
            <w:tcW w:w="720" w:type="dxa"/>
          </w:tcPr>
          <w:p w14:paraId="3E88643C" w14:textId="77777777" w:rsidR="0016571E" w:rsidRDefault="0016571E" w:rsidP="00147EF7">
            <w:pPr>
              <w:pStyle w:val="NoSpacing"/>
            </w:pPr>
          </w:p>
        </w:tc>
        <w:tc>
          <w:tcPr>
            <w:tcW w:w="630" w:type="dxa"/>
          </w:tcPr>
          <w:p w14:paraId="117A14F0" w14:textId="77777777" w:rsidR="0016571E" w:rsidRDefault="0016571E" w:rsidP="00147EF7">
            <w:pPr>
              <w:pStyle w:val="NoSpacing"/>
            </w:pPr>
          </w:p>
        </w:tc>
        <w:tc>
          <w:tcPr>
            <w:tcW w:w="720" w:type="dxa"/>
          </w:tcPr>
          <w:p w14:paraId="1381E513" w14:textId="77777777" w:rsidR="0016571E" w:rsidRDefault="0016571E" w:rsidP="00147EF7">
            <w:pPr>
              <w:pStyle w:val="NoSpacing"/>
            </w:pPr>
          </w:p>
        </w:tc>
      </w:tr>
      <w:tr w:rsidR="0016571E" w14:paraId="5ECE24C4" w14:textId="77777777" w:rsidTr="00034988">
        <w:tc>
          <w:tcPr>
            <w:tcW w:w="2610" w:type="dxa"/>
            <w:vMerge/>
            <w:shd w:val="clear" w:color="auto" w:fill="FBD4B4" w:themeFill="accent6" w:themeFillTint="66"/>
          </w:tcPr>
          <w:p w14:paraId="53AD8058" w14:textId="77777777" w:rsidR="0016571E" w:rsidRPr="00C00314" w:rsidRDefault="0016571E" w:rsidP="00147EF7">
            <w:pPr>
              <w:pStyle w:val="NoSpacing"/>
              <w:rPr>
                <w:b/>
              </w:rPr>
            </w:pPr>
          </w:p>
        </w:tc>
        <w:tc>
          <w:tcPr>
            <w:tcW w:w="9450" w:type="dxa"/>
          </w:tcPr>
          <w:p w14:paraId="42219B0B" w14:textId="77777777" w:rsidR="0016571E" w:rsidRPr="00706B45" w:rsidRDefault="0016571E" w:rsidP="0016571E">
            <w:pPr>
              <w:pStyle w:val="NoSpacing"/>
              <w:numPr>
                <w:ilvl w:val="0"/>
                <w:numId w:val="20"/>
              </w:numPr>
            </w:pPr>
            <w:r>
              <w:t>Description 2</w:t>
            </w:r>
          </w:p>
        </w:tc>
        <w:tc>
          <w:tcPr>
            <w:tcW w:w="4140" w:type="dxa"/>
            <w:shd w:val="clear" w:color="auto" w:fill="FFFF99"/>
          </w:tcPr>
          <w:p w14:paraId="1E45BE21" w14:textId="77777777" w:rsidR="0016571E" w:rsidRDefault="0016571E" w:rsidP="0016571E">
            <w:pPr>
              <w:pStyle w:val="NoSpacing"/>
            </w:pPr>
            <w:r>
              <w:t>File Name:</w:t>
            </w:r>
          </w:p>
          <w:p w14:paraId="749BB640" w14:textId="77777777" w:rsidR="0016571E" w:rsidRDefault="0016571E" w:rsidP="0016571E">
            <w:pPr>
              <w:pStyle w:val="NoSpacing"/>
            </w:pPr>
            <w:r>
              <w:t>Page No.:</w:t>
            </w:r>
          </w:p>
        </w:tc>
        <w:tc>
          <w:tcPr>
            <w:tcW w:w="720" w:type="dxa"/>
          </w:tcPr>
          <w:p w14:paraId="14ABB348" w14:textId="77777777" w:rsidR="0016571E" w:rsidRDefault="0016571E" w:rsidP="00147EF7">
            <w:pPr>
              <w:pStyle w:val="NoSpacing"/>
            </w:pPr>
          </w:p>
        </w:tc>
        <w:tc>
          <w:tcPr>
            <w:tcW w:w="630" w:type="dxa"/>
          </w:tcPr>
          <w:p w14:paraId="1A0998B7" w14:textId="77777777" w:rsidR="0016571E" w:rsidRDefault="0016571E" w:rsidP="00147EF7">
            <w:pPr>
              <w:pStyle w:val="NoSpacing"/>
            </w:pPr>
          </w:p>
        </w:tc>
        <w:tc>
          <w:tcPr>
            <w:tcW w:w="720" w:type="dxa"/>
          </w:tcPr>
          <w:p w14:paraId="7D3469DC" w14:textId="77777777" w:rsidR="0016571E" w:rsidRDefault="0016571E" w:rsidP="00147EF7">
            <w:pPr>
              <w:pStyle w:val="NoSpacing"/>
            </w:pPr>
          </w:p>
        </w:tc>
      </w:tr>
      <w:tr w:rsidR="0016571E" w14:paraId="7D09F241" w14:textId="77777777" w:rsidTr="00034988">
        <w:tc>
          <w:tcPr>
            <w:tcW w:w="2610" w:type="dxa"/>
            <w:vMerge/>
            <w:shd w:val="clear" w:color="auto" w:fill="FBD4B4" w:themeFill="accent6" w:themeFillTint="66"/>
          </w:tcPr>
          <w:p w14:paraId="2565592F" w14:textId="77777777" w:rsidR="0016571E" w:rsidRPr="00C00314" w:rsidRDefault="0016571E" w:rsidP="00147EF7">
            <w:pPr>
              <w:pStyle w:val="NoSpacing"/>
              <w:rPr>
                <w:b/>
              </w:rPr>
            </w:pPr>
          </w:p>
        </w:tc>
        <w:tc>
          <w:tcPr>
            <w:tcW w:w="9450" w:type="dxa"/>
          </w:tcPr>
          <w:p w14:paraId="3C1B1BB8" w14:textId="77777777" w:rsidR="0016571E" w:rsidRPr="00706B45" w:rsidRDefault="0016571E" w:rsidP="0016571E">
            <w:pPr>
              <w:pStyle w:val="NoSpacing"/>
              <w:numPr>
                <w:ilvl w:val="0"/>
                <w:numId w:val="20"/>
              </w:numPr>
            </w:pPr>
            <w:r>
              <w:t>Description 3</w:t>
            </w:r>
          </w:p>
        </w:tc>
        <w:tc>
          <w:tcPr>
            <w:tcW w:w="4140" w:type="dxa"/>
            <w:shd w:val="clear" w:color="auto" w:fill="FFFF99"/>
          </w:tcPr>
          <w:p w14:paraId="77032BCC" w14:textId="77777777" w:rsidR="0016571E" w:rsidRDefault="0016571E" w:rsidP="0016571E">
            <w:pPr>
              <w:pStyle w:val="NoSpacing"/>
            </w:pPr>
            <w:r>
              <w:t>File Name:</w:t>
            </w:r>
          </w:p>
          <w:p w14:paraId="4FB415AA" w14:textId="77777777" w:rsidR="0016571E" w:rsidRDefault="0016571E" w:rsidP="0016571E">
            <w:pPr>
              <w:pStyle w:val="NoSpacing"/>
            </w:pPr>
            <w:r>
              <w:t>Page No.:</w:t>
            </w:r>
          </w:p>
        </w:tc>
        <w:tc>
          <w:tcPr>
            <w:tcW w:w="720" w:type="dxa"/>
          </w:tcPr>
          <w:p w14:paraId="4AAFEB9B" w14:textId="77777777" w:rsidR="0016571E" w:rsidRDefault="0016571E" w:rsidP="00147EF7">
            <w:pPr>
              <w:pStyle w:val="NoSpacing"/>
            </w:pPr>
          </w:p>
        </w:tc>
        <w:tc>
          <w:tcPr>
            <w:tcW w:w="630" w:type="dxa"/>
          </w:tcPr>
          <w:p w14:paraId="59EE72C6" w14:textId="77777777" w:rsidR="0016571E" w:rsidRDefault="0016571E" w:rsidP="00147EF7">
            <w:pPr>
              <w:pStyle w:val="NoSpacing"/>
            </w:pPr>
          </w:p>
        </w:tc>
        <w:tc>
          <w:tcPr>
            <w:tcW w:w="720" w:type="dxa"/>
          </w:tcPr>
          <w:p w14:paraId="2BB5EB20" w14:textId="77777777" w:rsidR="0016571E" w:rsidRDefault="0016571E" w:rsidP="00147EF7">
            <w:pPr>
              <w:pStyle w:val="NoSpacing"/>
            </w:pPr>
          </w:p>
        </w:tc>
      </w:tr>
      <w:tr w:rsidR="0016571E" w14:paraId="4C825201" w14:textId="77777777" w:rsidTr="00034988">
        <w:tc>
          <w:tcPr>
            <w:tcW w:w="2610" w:type="dxa"/>
            <w:vMerge/>
            <w:shd w:val="clear" w:color="auto" w:fill="FBD4B4" w:themeFill="accent6" w:themeFillTint="66"/>
          </w:tcPr>
          <w:p w14:paraId="019F9A55" w14:textId="77777777" w:rsidR="0016571E" w:rsidRPr="00C00314" w:rsidRDefault="0016571E" w:rsidP="00147EF7">
            <w:pPr>
              <w:pStyle w:val="NoSpacing"/>
              <w:rPr>
                <w:b/>
              </w:rPr>
            </w:pPr>
          </w:p>
        </w:tc>
        <w:tc>
          <w:tcPr>
            <w:tcW w:w="9450" w:type="dxa"/>
          </w:tcPr>
          <w:p w14:paraId="62F065F3" w14:textId="77777777" w:rsidR="0016571E" w:rsidRPr="00706B45" w:rsidRDefault="0016571E" w:rsidP="0016571E">
            <w:pPr>
              <w:pStyle w:val="NoSpacing"/>
              <w:numPr>
                <w:ilvl w:val="0"/>
                <w:numId w:val="20"/>
              </w:numPr>
            </w:pPr>
            <w:r>
              <w:t>Description 4</w:t>
            </w:r>
          </w:p>
        </w:tc>
        <w:tc>
          <w:tcPr>
            <w:tcW w:w="4140" w:type="dxa"/>
            <w:shd w:val="clear" w:color="auto" w:fill="FFFF99"/>
          </w:tcPr>
          <w:p w14:paraId="3B840886" w14:textId="77777777" w:rsidR="0016571E" w:rsidRDefault="0016571E" w:rsidP="0016571E">
            <w:pPr>
              <w:pStyle w:val="NoSpacing"/>
            </w:pPr>
            <w:r>
              <w:t>File Name:</w:t>
            </w:r>
          </w:p>
          <w:p w14:paraId="5347DB8A" w14:textId="77777777" w:rsidR="0016571E" w:rsidRDefault="0016571E" w:rsidP="0016571E">
            <w:pPr>
              <w:pStyle w:val="NoSpacing"/>
            </w:pPr>
            <w:r>
              <w:t>Page No.:</w:t>
            </w:r>
          </w:p>
        </w:tc>
        <w:tc>
          <w:tcPr>
            <w:tcW w:w="720" w:type="dxa"/>
          </w:tcPr>
          <w:p w14:paraId="06BE1554" w14:textId="77777777" w:rsidR="0016571E" w:rsidRDefault="0016571E" w:rsidP="00147EF7">
            <w:pPr>
              <w:pStyle w:val="NoSpacing"/>
            </w:pPr>
          </w:p>
        </w:tc>
        <w:tc>
          <w:tcPr>
            <w:tcW w:w="630" w:type="dxa"/>
          </w:tcPr>
          <w:p w14:paraId="4544E2F9" w14:textId="77777777" w:rsidR="0016571E" w:rsidRDefault="0016571E" w:rsidP="00147EF7">
            <w:pPr>
              <w:pStyle w:val="NoSpacing"/>
            </w:pPr>
          </w:p>
        </w:tc>
        <w:tc>
          <w:tcPr>
            <w:tcW w:w="720" w:type="dxa"/>
          </w:tcPr>
          <w:p w14:paraId="7EC451C8" w14:textId="77777777" w:rsidR="0016571E" w:rsidRDefault="0016571E" w:rsidP="00147EF7">
            <w:pPr>
              <w:pStyle w:val="NoSpacing"/>
            </w:pPr>
          </w:p>
        </w:tc>
      </w:tr>
      <w:tr w:rsidR="0016571E" w14:paraId="7F292976" w14:textId="77777777" w:rsidTr="00034988">
        <w:tc>
          <w:tcPr>
            <w:tcW w:w="2610" w:type="dxa"/>
            <w:vMerge/>
            <w:shd w:val="clear" w:color="auto" w:fill="FBD4B4" w:themeFill="accent6" w:themeFillTint="66"/>
          </w:tcPr>
          <w:p w14:paraId="3E90BD04" w14:textId="77777777" w:rsidR="0016571E" w:rsidRPr="00C00314" w:rsidRDefault="0016571E" w:rsidP="00147EF7">
            <w:pPr>
              <w:pStyle w:val="NoSpacing"/>
              <w:rPr>
                <w:b/>
              </w:rPr>
            </w:pPr>
          </w:p>
        </w:tc>
        <w:tc>
          <w:tcPr>
            <w:tcW w:w="9450" w:type="dxa"/>
          </w:tcPr>
          <w:p w14:paraId="51B01553" w14:textId="77777777" w:rsidR="0016571E" w:rsidRPr="00706B45" w:rsidRDefault="0016571E" w:rsidP="0016571E">
            <w:pPr>
              <w:pStyle w:val="NoSpacing"/>
              <w:numPr>
                <w:ilvl w:val="0"/>
                <w:numId w:val="20"/>
              </w:numPr>
            </w:pPr>
            <w:r>
              <w:t>Description 5</w:t>
            </w:r>
          </w:p>
        </w:tc>
        <w:tc>
          <w:tcPr>
            <w:tcW w:w="4140" w:type="dxa"/>
            <w:shd w:val="clear" w:color="auto" w:fill="FFFF99"/>
          </w:tcPr>
          <w:p w14:paraId="6B2EE6F1" w14:textId="77777777" w:rsidR="0016571E" w:rsidRDefault="0016571E" w:rsidP="0016571E">
            <w:pPr>
              <w:pStyle w:val="NoSpacing"/>
            </w:pPr>
            <w:r>
              <w:t>File Name:</w:t>
            </w:r>
          </w:p>
          <w:p w14:paraId="015EAAEF" w14:textId="77777777" w:rsidR="0016571E" w:rsidRDefault="0016571E" w:rsidP="0016571E">
            <w:pPr>
              <w:pStyle w:val="NoSpacing"/>
            </w:pPr>
            <w:r>
              <w:t>Page No.:</w:t>
            </w:r>
          </w:p>
        </w:tc>
        <w:tc>
          <w:tcPr>
            <w:tcW w:w="720" w:type="dxa"/>
          </w:tcPr>
          <w:p w14:paraId="27D03E36" w14:textId="77777777" w:rsidR="0016571E" w:rsidRDefault="0016571E" w:rsidP="00147EF7">
            <w:pPr>
              <w:pStyle w:val="NoSpacing"/>
            </w:pPr>
          </w:p>
        </w:tc>
        <w:tc>
          <w:tcPr>
            <w:tcW w:w="630" w:type="dxa"/>
          </w:tcPr>
          <w:p w14:paraId="7AEF579C" w14:textId="77777777" w:rsidR="0016571E" w:rsidRDefault="0016571E" w:rsidP="00147EF7">
            <w:pPr>
              <w:pStyle w:val="NoSpacing"/>
            </w:pPr>
          </w:p>
        </w:tc>
        <w:tc>
          <w:tcPr>
            <w:tcW w:w="720" w:type="dxa"/>
          </w:tcPr>
          <w:p w14:paraId="4B00F7A4" w14:textId="77777777" w:rsidR="0016571E" w:rsidRDefault="0016571E" w:rsidP="00147EF7">
            <w:pPr>
              <w:pStyle w:val="NoSpacing"/>
            </w:pPr>
          </w:p>
        </w:tc>
      </w:tr>
      <w:tr w:rsidR="00D5426B" w14:paraId="7BEC0086" w14:textId="77777777" w:rsidTr="00147EF7">
        <w:tc>
          <w:tcPr>
            <w:tcW w:w="2610" w:type="dxa"/>
            <w:vMerge/>
            <w:shd w:val="clear" w:color="auto" w:fill="FBD4B4" w:themeFill="accent6" w:themeFillTint="66"/>
          </w:tcPr>
          <w:p w14:paraId="6928A0BB" w14:textId="77777777" w:rsidR="00D5426B" w:rsidRPr="00C00314" w:rsidRDefault="00D5426B" w:rsidP="00147EF7">
            <w:pPr>
              <w:pStyle w:val="NoSpacing"/>
              <w:rPr>
                <w:b/>
              </w:rPr>
            </w:pPr>
          </w:p>
        </w:tc>
        <w:tc>
          <w:tcPr>
            <w:tcW w:w="15660" w:type="dxa"/>
            <w:gridSpan w:val="5"/>
            <w:shd w:val="clear" w:color="auto" w:fill="B8CCE4" w:themeFill="accent1" w:themeFillTint="66"/>
          </w:tcPr>
          <w:p w14:paraId="56AB125B" w14:textId="77777777" w:rsidR="00D5426B" w:rsidRPr="00706B45" w:rsidRDefault="00706B45" w:rsidP="00147EF7">
            <w:pPr>
              <w:pStyle w:val="NoSpacing"/>
              <w:rPr>
                <w:b/>
              </w:rPr>
            </w:pPr>
            <w:r w:rsidRPr="00706B45">
              <w:rPr>
                <w:b/>
                <w:color w:val="002060"/>
              </w:rPr>
              <w:t>Trauma Informed Services</w:t>
            </w:r>
          </w:p>
        </w:tc>
      </w:tr>
      <w:tr w:rsidR="00D5426B" w14:paraId="27827E49" w14:textId="77777777" w:rsidTr="00034988">
        <w:tc>
          <w:tcPr>
            <w:tcW w:w="2610" w:type="dxa"/>
            <w:vMerge/>
            <w:shd w:val="clear" w:color="auto" w:fill="FBD4B4" w:themeFill="accent6" w:themeFillTint="66"/>
          </w:tcPr>
          <w:p w14:paraId="27DD2239" w14:textId="77777777" w:rsidR="00D5426B" w:rsidRPr="00C00314" w:rsidRDefault="00D5426B" w:rsidP="00147EF7">
            <w:pPr>
              <w:pStyle w:val="NoSpacing"/>
              <w:rPr>
                <w:b/>
              </w:rPr>
            </w:pPr>
          </w:p>
        </w:tc>
        <w:tc>
          <w:tcPr>
            <w:tcW w:w="9450" w:type="dxa"/>
          </w:tcPr>
          <w:p w14:paraId="69769CD3" w14:textId="77777777" w:rsidR="00D5426B" w:rsidRPr="00445E0C" w:rsidRDefault="00896592" w:rsidP="001D5D01">
            <w:pPr>
              <w:pStyle w:val="NoSpacing"/>
            </w:pPr>
            <w:r w:rsidRPr="00896592">
              <w:t>Define and describe the concept of “trauma”</w:t>
            </w:r>
            <w:r w:rsidR="00112DA3">
              <w:t xml:space="preserve"> in behavioral health</w:t>
            </w:r>
            <w:r w:rsidR="001F5E9A">
              <w:t xml:space="preserve"> including the concept of powerlessness</w:t>
            </w:r>
            <w:r w:rsidRPr="00896592">
              <w:t>.</w:t>
            </w:r>
          </w:p>
        </w:tc>
        <w:tc>
          <w:tcPr>
            <w:tcW w:w="4140" w:type="dxa"/>
            <w:shd w:val="clear" w:color="auto" w:fill="FFFF99"/>
          </w:tcPr>
          <w:p w14:paraId="066B4CBB" w14:textId="77777777" w:rsidR="00D5426B" w:rsidRDefault="00D5426B" w:rsidP="00A66720">
            <w:pPr>
              <w:pStyle w:val="NoSpacing"/>
            </w:pPr>
            <w:r>
              <w:t>File Name:</w:t>
            </w:r>
          </w:p>
          <w:p w14:paraId="5D6B61FF" w14:textId="77777777" w:rsidR="00D5426B" w:rsidRDefault="00D5426B" w:rsidP="00A66720">
            <w:pPr>
              <w:pStyle w:val="NoSpacing"/>
            </w:pPr>
            <w:r>
              <w:t>Page No.:</w:t>
            </w:r>
          </w:p>
        </w:tc>
        <w:tc>
          <w:tcPr>
            <w:tcW w:w="720" w:type="dxa"/>
          </w:tcPr>
          <w:p w14:paraId="7B9B5916" w14:textId="77777777" w:rsidR="00D5426B" w:rsidRDefault="00D5426B" w:rsidP="00147EF7">
            <w:pPr>
              <w:pStyle w:val="NoSpacing"/>
            </w:pPr>
          </w:p>
        </w:tc>
        <w:tc>
          <w:tcPr>
            <w:tcW w:w="630" w:type="dxa"/>
          </w:tcPr>
          <w:p w14:paraId="11B59EF3" w14:textId="77777777" w:rsidR="00D5426B" w:rsidRDefault="00D5426B" w:rsidP="00147EF7">
            <w:pPr>
              <w:pStyle w:val="NoSpacing"/>
            </w:pPr>
          </w:p>
        </w:tc>
        <w:tc>
          <w:tcPr>
            <w:tcW w:w="720" w:type="dxa"/>
          </w:tcPr>
          <w:p w14:paraId="7F9F90C9" w14:textId="77777777" w:rsidR="00D5426B" w:rsidRDefault="00D5426B" w:rsidP="00147EF7">
            <w:pPr>
              <w:pStyle w:val="NoSpacing"/>
            </w:pPr>
          </w:p>
        </w:tc>
      </w:tr>
      <w:tr w:rsidR="00896592" w14:paraId="75F2A686" w14:textId="77777777" w:rsidTr="00034988">
        <w:tc>
          <w:tcPr>
            <w:tcW w:w="2610" w:type="dxa"/>
            <w:vMerge/>
            <w:shd w:val="clear" w:color="auto" w:fill="FBD4B4" w:themeFill="accent6" w:themeFillTint="66"/>
          </w:tcPr>
          <w:p w14:paraId="54337562" w14:textId="77777777" w:rsidR="00896592" w:rsidRPr="00C00314" w:rsidRDefault="00896592" w:rsidP="00147EF7">
            <w:pPr>
              <w:pStyle w:val="NoSpacing"/>
              <w:rPr>
                <w:b/>
              </w:rPr>
            </w:pPr>
          </w:p>
        </w:tc>
        <w:tc>
          <w:tcPr>
            <w:tcW w:w="9450" w:type="dxa"/>
          </w:tcPr>
          <w:p w14:paraId="552B19A6" w14:textId="77777777" w:rsidR="00896592" w:rsidRPr="00445E0C" w:rsidRDefault="00896592" w:rsidP="001D5D01">
            <w:pPr>
              <w:pStyle w:val="NoSpacing"/>
            </w:pPr>
            <w:r w:rsidRPr="00896592">
              <w:t>Define and describe the concept of “re</w:t>
            </w:r>
            <w:r w:rsidR="00112DA3">
              <w:t>-</w:t>
            </w:r>
            <w:r w:rsidRPr="00896592">
              <w:t>victimization”</w:t>
            </w:r>
            <w:r w:rsidR="00112DA3">
              <w:t xml:space="preserve"> in behavioral health</w:t>
            </w:r>
            <w:r w:rsidRPr="00896592">
              <w:t>.</w:t>
            </w:r>
          </w:p>
        </w:tc>
        <w:tc>
          <w:tcPr>
            <w:tcW w:w="4140" w:type="dxa"/>
            <w:shd w:val="clear" w:color="auto" w:fill="FFFF99"/>
          </w:tcPr>
          <w:p w14:paraId="7183E877" w14:textId="77777777" w:rsidR="00896592" w:rsidRDefault="00896592" w:rsidP="00896592">
            <w:pPr>
              <w:pStyle w:val="NoSpacing"/>
            </w:pPr>
            <w:r>
              <w:t>File Name:</w:t>
            </w:r>
          </w:p>
          <w:p w14:paraId="6C7A2466" w14:textId="77777777" w:rsidR="00896592" w:rsidRDefault="00896592" w:rsidP="00896592">
            <w:pPr>
              <w:pStyle w:val="NoSpacing"/>
            </w:pPr>
            <w:r>
              <w:t>Page No.:</w:t>
            </w:r>
          </w:p>
        </w:tc>
        <w:tc>
          <w:tcPr>
            <w:tcW w:w="720" w:type="dxa"/>
          </w:tcPr>
          <w:p w14:paraId="24D350F9" w14:textId="77777777" w:rsidR="00896592" w:rsidRDefault="00896592" w:rsidP="00147EF7">
            <w:pPr>
              <w:pStyle w:val="NoSpacing"/>
            </w:pPr>
          </w:p>
        </w:tc>
        <w:tc>
          <w:tcPr>
            <w:tcW w:w="630" w:type="dxa"/>
          </w:tcPr>
          <w:p w14:paraId="59D613EE" w14:textId="77777777" w:rsidR="00896592" w:rsidRDefault="00896592" w:rsidP="00147EF7">
            <w:pPr>
              <w:pStyle w:val="NoSpacing"/>
            </w:pPr>
          </w:p>
        </w:tc>
        <w:tc>
          <w:tcPr>
            <w:tcW w:w="720" w:type="dxa"/>
          </w:tcPr>
          <w:p w14:paraId="04C78980" w14:textId="77777777" w:rsidR="00896592" w:rsidRDefault="00896592" w:rsidP="00147EF7">
            <w:pPr>
              <w:pStyle w:val="NoSpacing"/>
            </w:pPr>
          </w:p>
        </w:tc>
      </w:tr>
      <w:tr w:rsidR="00896592" w14:paraId="6B9E7F15" w14:textId="77777777" w:rsidTr="00034988">
        <w:tc>
          <w:tcPr>
            <w:tcW w:w="2610" w:type="dxa"/>
            <w:vMerge/>
            <w:shd w:val="clear" w:color="auto" w:fill="FBD4B4" w:themeFill="accent6" w:themeFillTint="66"/>
          </w:tcPr>
          <w:p w14:paraId="78EB5744" w14:textId="77777777" w:rsidR="00896592" w:rsidRPr="00C00314" w:rsidRDefault="00896592" w:rsidP="00147EF7">
            <w:pPr>
              <w:pStyle w:val="NoSpacing"/>
              <w:rPr>
                <w:b/>
              </w:rPr>
            </w:pPr>
          </w:p>
        </w:tc>
        <w:tc>
          <w:tcPr>
            <w:tcW w:w="9450" w:type="dxa"/>
          </w:tcPr>
          <w:p w14:paraId="777FBDD1" w14:textId="77777777" w:rsidR="00896592" w:rsidRPr="00445E0C" w:rsidRDefault="00450B73" w:rsidP="001D5D01">
            <w:pPr>
              <w:pStyle w:val="NoSpacing"/>
            </w:pPr>
            <w:r w:rsidRPr="00450B73">
              <w:t>Describe the prevalence rates of trauma as related to individuals seeking behavioral health services.</w:t>
            </w:r>
          </w:p>
        </w:tc>
        <w:tc>
          <w:tcPr>
            <w:tcW w:w="4140" w:type="dxa"/>
            <w:shd w:val="clear" w:color="auto" w:fill="FFFF99"/>
          </w:tcPr>
          <w:p w14:paraId="7AA1ED57" w14:textId="77777777" w:rsidR="00896592" w:rsidRDefault="00896592" w:rsidP="00896592">
            <w:pPr>
              <w:pStyle w:val="NoSpacing"/>
            </w:pPr>
            <w:r>
              <w:t>File Name:</w:t>
            </w:r>
          </w:p>
          <w:p w14:paraId="311B0A88" w14:textId="77777777" w:rsidR="00896592" w:rsidRDefault="00896592" w:rsidP="00896592">
            <w:pPr>
              <w:pStyle w:val="NoSpacing"/>
            </w:pPr>
            <w:r>
              <w:t>Page No.:</w:t>
            </w:r>
          </w:p>
        </w:tc>
        <w:tc>
          <w:tcPr>
            <w:tcW w:w="720" w:type="dxa"/>
          </w:tcPr>
          <w:p w14:paraId="756FDAD8" w14:textId="77777777" w:rsidR="00896592" w:rsidRDefault="00896592" w:rsidP="00147EF7">
            <w:pPr>
              <w:pStyle w:val="NoSpacing"/>
            </w:pPr>
          </w:p>
        </w:tc>
        <w:tc>
          <w:tcPr>
            <w:tcW w:w="630" w:type="dxa"/>
          </w:tcPr>
          <w:p w14:paraId="5F2B8FB2" w14:textId="77777777" w:rsidR="00896592" w:rsidRDefault="00896592" w:rsidP="00147EF7">
            <w:pPr>
              <w:pStyle w:val="NoSpacing"/>
            </w:pPr>
          </w:p>
        </w:tc>
        <w:tc>
          <w:tcPr>
            <w:tcW w:w="720" w:type="dxa"/>
          </w:tcPr>
          <w:p w14:paraId="253489FD" w14:textId="77777777" w:rsidR="00896592" w:rsidRDefault="00896592" w:rsidP="00147EF7">
            <w:pPr>
              <w:pStyle w:val="NoSpacing"/>
            </w:pPr>
          </w:p>
        </w:tc>
      </w:tr>
      <w:tr w:rsidR="00896592" w14:paraId="6245DF71" w14:textId="77777777" w:rsidTr="00034988">
        <w:tc>
          <w:tcPr>
            <w:tcW w:w="2610" w:type="dxa"/>
            <w:vMerge/>
            <w:shd w:val="clear" w:color="auto" w:fill="FBD4B4" w:themeFill="accent6" w:themeFillTint="66"/>
          </w:tcPr>
          <w:p w14:paraId="3A7E301B" w14:textId="77777777" w:rsidR="00896592" w:rsidRPr="00C00314" w:rsidRDefault="00896592" w:rsidP="00147EF7">
            <w:pPr>
              <w:pStyle w:val="NoSpacing"/>
              <w:rPr>
                <w:b/>
              </w:rPr>
            </w:pPr>
          </w:p>
        </w:tc>
        <w:tc>
          <w:tcPr>
            <w:tcW w:w="9450" w:type="dxa"/>
          </w:tcPr>
          <w:p w14:paraId="16084FCE" w14:textId="77777777" w:rsidR="00AC46FB" w:rsidRPr="00AC46FB" w:rsidRDefault="00732687" w:rsidP="00732687">
            <w:pPr>
              <w:pStyle w:val="NoSpacing"/>
            </w:pPr>
            <w:r w:rsidRPr="00AC46FB">
              <w:t>Describe at least three</w:t>
            </w:r>
            <w:r w:rsidR="00450B73" w:rsidRPr="00AC46FB">
              <w:t xml:space="preserve"> possible modes</w:t>
            </w:r>
            <w:r w:rsidR="00E71251" w:rsidRPr="00AC46FB">
              <w:t xml:space="preserve"> of exposure to trauma</w:t>
            </w:r>
            <w:r w:rsidR="00AC46FB" w:rsidRPr="00AC46FB">
              <w:t xml:space="preserve"> and how trauma is internalized differently between individuals</w:t>
            </w:r>
            <w:r w:rsidR="00E71251" w:rsidRPr="00AC46FB">
              <w:t>:</w:t>
            </w:r>
            <w:r w:rsidR="00450B73" w:rsidRPr="00AC46FB">
              <w:t xml:space="preserve">  </w:t>
            </w:r>
          </w:p>
          <w:p w14:paraId="57EA5D10" w14:textId="77777777" w:rsidR="00AC46FB" w:rsidRPr="00AC46FB" w:rsidRDefault="00E71251" w:rsidP="00732687">
            <w:pPr>
              <w:pStyle w:val="NoSpacing"/>
            </w:pPr>
            <w:r w:rsidRPr="00AC46FB">
              <w:t xml:space="preserve">1. </w:t>
            </w:r>
            <w:r w:rsidR="00AC46FB">
              <w:t>D</w:t>
            </w:r>
            <w:r w:rsidR="00450B73" w:rsidRPr="00AC46FB">
              <w:t>irect physical, sexual or emotional abuse</w:t>
            </w:r>
            <w:r w:rsidRPr="00AC46FB">
              <w:t xml:space="preserve"> </w:t>
            </w:r>
          </w:p>
          <w:p w14:paraId="550116BD" w14:textId="77777777" w:rsidR="00AC46FB" w:rsidRPr="00AC46FB" w:rsidRDefault="00E71251" w:rsidP="00732687">
            <w:pPr>
              <w:pStyle w:val="NoSpacing"/>
            </w:pPr>
            <w:r w:rsidRPr="00AC46FB">
              <w:t>2.</w:t>
            </w:r>
            <w:r w:rsidR="00AC46FB">
              <w:t xml:space="preserve"> W</w:t>
            </w:r>
            <w:r w:rsidR="00450B73" w:rsidRPr="00AC46FB">
              <w:t>itnessing violence to others</w:t>
            </w:r>
            <w:r w:rsidRPr="00AC46FB">
              <w:t xml:space="preserve"> </w:t>
            </w:r>
          </w:p>
          <w:p w14:paraId="25D22807" w14:textId="77777777" w:rsidR="00896592" w:rsidRDefault="00E71251" w:rsidP="00AC46FB">
            <w:pPr>
              <w:pStyle w:val="NoSpacing"/>
            </w:pPr>
            <w:r w:rsidRPr="00AC46FB">
              <w:t>3.</w:t>
            </w:r>
            <w:r w:rsidR="00450B73" w:rsidRPr="00AC46FB">
              <w:t xml:space="preserve"> </w:t>
            </w:r>
            <w:r w:rsidR="00732687" w:rsidRPr="00AC46FB">
              <w:t xml:space="preserve">War time experience.  </w:t>
            </w:r>
          </w:p>
          <w:p w14:paraId="0A566671" w14:textId="77777777" w:rsidR="00BC667E" w:rsidRPr="00445E0C" w:rsidRDefault="00BC667E" w:rsidP="00AC46FB">
            <w:pPr>
              <w:pStyle w:val="NoSpacing"/>
            </w:pPr>
          </w:p>
        </w:tc>
        <w:tc>
          <w:tcPr>
            <w:tcW w:w="4140" w:type="dxa"/>
            <w:shd w:val="clear" w:color="auto" w:fill="FFFF99"/>
          </w:tcPr>
          <w:p w14:paraId="2FA4C4FC" w14:textId="77777777" w:rsidR="00896592" w:rsidRDefault="00896592" w:rsidP="00896592">
            <w:pPr>
              <w:pStyle w:val="NoSpacing"/>
            </w:pPr>
            <w:r>
              <w:t>File Name:</w:t>
            </w:r>
          </w:p>
          <w:p w14:paraId="5F25B968" w14:textId="77777777" w:rsidR="00896592" w:rsidRDefault="00896592" w:rsidP="00896592">
            <w:pPr>
              <w:pStyle w:val="NoSpacing"/>
            </w:pPr>
            <w:r>
              <w:t>Page No.:</w:t>
            </w:r>
          </w:p>
        </w:tc>
        <w:tc>
          <w:tcPr>
            <w:tcW w:w="720" w:type="dxa"/>
          </w:tcPr>
          <w:p w14:paraId="4546BE05" w14:textId="77777777" w:rsidR="00896592" w:rsidRDefault="00896592" w:rsidP="00147EF7">
            <w:pPr>
              <w:pStyle w:val="NoSpacing"/>
            </w:pPr>
          </w:p>
        </w:tc>
        <w:tc>
          <w:tcPr>
            <w:tcW w:w="630" w:type="dxa"/>
          </w:tcPr>
          <w:p w14:paraId="45F4AD98" w14:textId="77777777" w:rsidR="00896592" w:rsidRDefault="00896592" w:rsidP="00147EF7">
            <w:pPr>
              <w:pStyle w:val="NoSpacing"/>
            </w:pPr>
          </w:p>
        </w:tc>
        <w:tc>
          <w:tcPr>
            <w:tcW w:w="720" w:type="dxa"/>
          </w:tcPr>
          <w:p w14:paraId="56B469A6" w14:textId="77777777" w:rsidR="00896592" w:rsidRDefault="00896592" w:rsidP="00147EF7">
            <w:pPr>
              <w:pStyle w:val="NoSpacing"/>
            </w:pPr>
          </w:p>
        </w:tc>
      </w:tr>
      <w:tr w:rsidR="00550596" w14:paraId="43C868AD" w14:textId="77777777" w:rsidTr="00034988">
        <w:tc>
          <w:tcPr>
            <w:tcW w:w="2610" w:type="dxa"/>
            <w:vMerge/>
            <w:shd w:val="clear" w:color="auto" w:fill="FBD4B4" w:themeFill="accent6" w:themeFillTint="66"/>
          </w:tcPr>
          <w:p w14:paraId="2D99DF99" w14:textId="77777777" w:rsidR="00550596" w:rsidRPr="00C00314" w:rsidRDefault="00550596" w:rsidP="00147EF7">
            <w:pPr>
              <w:pStyle w:val="NoSpacing"/>
              <w:rPr>
                <w:b/>
              </w:rPr>
            </w:pPr>
          </w:p>
        </w:tc>
        <w:tc>
          <w:tcPr>
            <w:tcW w:w="9450" w:type="dxa"/>
          </w:tcPr>
          <w:p w14:paraId="0323B97E" w14:textId="77777777" w:rsidR="00550596" w:rsidRDefault="00550596" w:rsidP="004069A9">
            <w:pPr>
              <w:pStyle w:val="NoSpacing"/>
            </w:pPr>
            <w:r w:rsidRPr="00896592">
              <w:t>Define and describe the concept of trauma informed care</w:t>
            </w:r>
            <w:r>
              <w:t xml:space="preserve"> in behavioral health</w:t>
            </w:r>
            <w:r w:rsidR="004069A9">
              <w:t xml:space="preserve"> to include </w:t>
            </w:r>
            <w:r w:rsidR="004069A9" w:rsidRPr="00450B73">
              <w:t xml:space="preserve">the importance and impact of services that embrace asking </w:t>
            </w:r>
            <w:r w:rsidR="004069A9">
              <w:t>“</w:t>
            </w:r>
            <w:r w:rsidR="004069A9" w:rsidRPr="00450B73">
              <w:t>what happened to you</w:t>
            </w:r>
            <w:r w:rsidR="004069A9">
              <w:t>”</w:t>
            </w:r>
            <w:r w:rsidR="004069A9" w:rsidRPr="00450B73">
              <w:t xml:space="preserve"> versus asking </w:t>
            </w:r>
            <w:r w:rsidR="004069A9">
              <w:t>“</w:t>
            </w:r>
            <w:r w:rsidR="004069A9" w:rsidRPr="00450B73">
              <w:t>what is wrong with you</w:t>
            </w:r>
            <w:r w:rsidR="004069A9">
              <w:t>”</w:t>
            </w:r>
            <w:r w:rsidR="004069A9" w:rsidRPr="00450B73">
              <w:t>.</w:t>
            </w:r>
          </w:p>
          <w:p w14:paraId="0C8FC023" w14:textId="77777777" w:rsidR="00BC667E" w:rsidRPr="00450B73" w:rsidRDefault="00BC667E" w:rsidP="004069A9">
            <w:pPr>
              <w:pStyle w:val="NoSpacing"/>
            </w:pPr>
          </w:p>
        </w:tc>
        <w:tc>
          <w:tcPr>
            <w:tcW w:w="4140" w:type="dxa"/>
            <w:shd w:val="clear" w:color="auto" w:fill="FFFF99"/>
          </w:tcPr>
          <w:p w14:paraId="01CABC63" w14:textId="77777777" w:rsidR="00BC667E" w:rsidRDefault="00BC667E" w:rsidP="00BC667E">
            <w:pPr>
              <w:pStyle w:val="NoSpacing"/>
            </w:pPr>
            <w:r>
              <w:t>File Name:</w:t>
            </w:r>
          </w:p>
          <w:p w14:paraId="59A9D8E0" w14:textId="77777777" w:rsidR="00550596" w:rsidRDefault="00BC667E" w:rsidP="00BC667E">
            <w:pPr>
              <w:pStyle w:val="NoSpacing"/>
            </w:pPr>
            <w:r>
              <w:t>Page No.:</w:t>
            </w:r>
          </w:p>
        </w:tc>
        <w:tc>
          <w:tcPr>
            <w:tcW w:w="720" w:type="dxa"/>
          </w:tcPr>
          <w:p w14:paraId="63F1FFCA" w14:textId="77777777" w:rsidR="00550596" w:rsidRDefault="00550596" w:rsidP="00147EF7">
            <w:pPr>
              <w:pStyle w:val="NoSpacing"/>
            </w:pPr>
          </w:p>
        </w:tc>
        <w:tc>
          <w:tcPr>
            <w:tcW w:w="630" w:type="dxa"/>
          </w:tcPr>
          <w:p w14:paraId="55EEE058" w14:textId="77777777" w:rsidR="00550596" w:rsidRDefault="00550596" w:rsidP="00147EF7">
            <w:pPr>
              <w:pStyle w:val="NoSpacing"/>
            </w:pPr>
          </w:p>
        </w:tc>
        <w:tc>
          <w:tcPr>
            <w:tcW w:w="720" w:type="dxa"/>
          </w:tcPr>
          <w:p w14:paraId="48216264" w14:textId="77777777" w:rsidR="00550596" w:rsidRDefault="00550596" w:rsidP="00147EF7">
            <w:pPr>
              <w:pStyle w:val="NoSpacing"/>
            </w:pPr>
          </w:p>
        </w:tc>
      </w:tr>
      <w:tr w:rsidR="00D5426B" w14:paraId="2FBA3E2A" w14:textId="77777777" w:rsidTr="00034988">
        <w:tc>
          <w:tcPr>
            <w:tcW w:w="2610" w:type="dxa"/>
            <w:vMerge/>
            <w:shd w:val="clear" w:color="auto" w:fill="FBD4B4" w:themeFill="accent6" w:themeFillTint="66"/>
          </w:tcPr>
          <w:p w14:paraId="7A648039" w14:textId="77777777" w:rsidR="00D5426B" w:rsidRPr="00C00314" w:rsidRDefault="00D5426B" w:rsidP="00147EF7">
            <w:pPr>
              <w:pStyle w:val="NoSpacing"/>
              <w:rPr>
                <w:b/>
              </w:rPr>
            </w:pPr>
          </w:p>
        </w:tc>
        <w:tc>
          <w:tcPr>
            <w:tcW w:w="9450" w:type="dxa"/>
          </w:tcPr>
          <w:p w14:paraId="7C980091" w14:textId="77777777" w:rsidR="00D5426B" w:rsidRPr="00445E0C" w:rsidRDefault="00450B73" w:rsidP="001D5D01">
            <w:pPr>
              <w:pStyle w:val="NoSpacing"/>
            </w:pPr>
            <w:r w:rsidRPr="00450B73">
              <w:t>Describe how seclusion and restraint may trigger trauma in individuals.</w:t>
            </w:r>
          </w:p>
        </w:tc>
        <w:tc>
          <w:tcPr>
            <w:tcW w:w="4140" w:type="dxa"/>
            <w:shd w:val="clear" w:color="auto" w:fill="FFFF99"/>
          </w:tcPr>
          <w:p w14:paraId="6E5AB03C" w14:textId="77777777" w:rsidR="00D5426B" w:rsidRDefault="00D5426B" w:rsidP="00A66720">
            <w:pPr>
              <w:pStyle w:val="NoSpacing"/>
            </w:pPr>
            <w:r>
              <w:t>File Name:</w:t>
            </w:r>
          </w:p>
          <w:p w14:paraId="2827EDDA" w14:textId="77777777" w:rsidR="00D5426B" w:rsidRDefault="00D5426B" w:rsidP="00A66720">
            <w:pPr>
              <w:pStyle w:val="NoSpacing"/>
            </w:pPr>
            <w:r>
              <w:t>Page No.:</w:t>
            </w:r>
          </w:p>
        </w:tc>
        <w:tc>
          <w:tcPr>
            <w:tcW w:w="720" w:type="dxa"/>
          </w:tcPr>
          <w:p w14:paraId="1EDC8802" w14:textId="77777777" w:rsidR="00D5426B" w:rsidRDefault="00D5426B" w:rsidP="00147EF7">
            <w:pPr>
              <w:pStyle w:val="NoSpacing"/>
            </w:pPr>
          </w:p>
        </w:tc>
        <w:tc>
          <w:tcPr>
            <w:tcW w:w="630" w:type="dxa"/>
          </w:tcPr>
          <w:p w14:paraId="0D5A76F7" w14:textId="77777777" w:rsidR="00D5426B" w:rsidRDefault="00D5426B" w:rsidP="00147EF7">
            <w:pPr>
              <w:pStyle w:val="NoSpacing"/>
            </w:pPr>
          </w:p>
        </w:tc>
        <w:tc>
          <w:tcPr>
            <w:tcW w:w="720" w:type="dxa"/>
          </w:tcPr>
          <w:p w14:paraId="6292AB15" w14:textId="77777777" w:rsidR="00D5426B" w:rsidRDefault="00D5426B" w:rsidP="00147EF7">
            <w:pPr>
              <w:pStyle w:val="NoSpacing"/>
            </w:pPr>
          </w:p>
        </w:tc>
      </w:tr>
      <w:tr w:rsidR="00450B73" w14:paraId="55A0D166" w14:textId="77777777" w:rsidTr="00034988">
        <w:tc>
          <w:tcPr>
            <w:tcW w:w="2610" w:type="dxa"/>
            <w:vMerge/>
            <w:shd w:val="clear" w:color="auto" w:fill="FBD4B4" w:themeFill="accent6" w:themeFillTint="66"/>
          </w:tcPr>
          <w:p w14:paraId="16EF9C90" w14:textId="77777777" w:rsidR="00450B73" w:rsidRPr="00C00314" w:rsidRDefault="00450B73" w:rsidP="00147EF7">
            <w:pPr>
              <w:pStyle w:val="NoSpacing"/>
              <w:rPr>
                <w:b/>
              </w:rPr>
            </w:pPr>
          </w:p>
        </w:tc>
        <w:tc>
          <w:tcPr>
            <w:tcW w:w="9450" w:type="dxa"/>
          </w:tcPr>
          <w:p w14:paraId="015608D9" w14:textId="77777777" w:rsidR="00450B73" w:rsidRPr="00445E0C" w:rsidRDefault="00450B73" w:rsidP="001D5D01">
            <w:pPr>
              <w:pStyle w:val="NoSpacing"/>
            </w:pPr>
            <w:r>
              <w:t>D</w:t>
            </w:r>
            <w:r w:rsidRPr="00450B73">
              <w:t>efine and describe the concept of “compassion fatigue” or “vicarious trauma”.</w:t>
            </w:r>
          </w:p>
        </w:tc>
        <w:tc>
          <w:tcPr>
            <w:tcW w:w="4140" w:type="dxa"/>
            <w:shd w:val="clear" w:color="auto" w:fill="FFFF99"/>
          </w:tcPr>
          <w:p w14:paraId="5C9E19B6" w14:textId="77777777" w:rsidR="00450B73" w:rsidRDefault="00450B73" w:rsidP="00450B73">
            <w:pPr>
              <w:pStyle w:val="NoSpacing"/>
            </w:pPr>
            <w:r>
              <w:t>File Name:</w:t>
            </w:r>
          </w:p>
          <w:p w14:paraId="384D53C1" w14:textId="77777777" w:rsidR="00450B73" w:rsidRDefault="00450B73" w:rsidP="00450B73">
            <w:pPr>
              <w:pStyle w:val="NoSpacing"/>
            </w:pPr>
            <w:r>
              <w:t>Page No.:</w:t>
            </w:r>
          </w:p>
        </w:tc>
        <w:tc>
          <w:tcPr>
            <w:tcW w:w="720" w:type="dxa"/>
          </w:tcPr>
          <w:p w14:paraId="0992E2FE" w14:textId="77777777" w:rsidR="00450B73" w:rsidRDefault="00450B73" w:rsidP="00147EF7">
            <w:pPr>
              <w:pStyle w:val="NoSpacing"/>
            </w:pPr>
          </w:p>
        </w:tc>
        <w:tc>
          <w:tcPr>
            <w:tcW w:w="630" w:type="dxa"/>
          </w:tcPr>
          <w:p w14:paraId="631ACF83" w14:textId="77777777" w:rsidR="00450B73" w:rsidRDefault="00450B73" w:rsidP="00147EF7">
            <w:pPr>
              <w:pStyle w:val="NoSpacing"/>
            </w:pPr>
          </w:p>
        </w:tc>
        <w:tc>
          <w:tcPr>
            <w:tcW w:w="720" w:type="dxa"/>
          </w:tcPr>
          <w:p w14:paraId="1697B8FF" w14:textId="77777777" w:rsidR="00450B73" w:rsidRDefault="00450B73" w:rsidP="00147EF7">
            <w:pPr>
              <w:pStyle w:val="NoSpacing"/>
            </w:pPr>
          </w:p>
        </w:tc>
      </w:tr>
      <w:tr w:rsidR="00BC667E" w14:paraId="14AE9789" w14:textId="77777777" w:rsidTr="002B1E1D">
        <w:tc>
          <w:tcPr>
            <w:tcW w:w="2610" w:type="dxa"/>
            <w:vMerge/>
            <w:shd w:val="clear" w:color="auto" w:fill="FBD4B4" w:themeFill="accent6" w:themeFillTint="66"/>
          </w:tcPr>
          <w:p w14:paraId="158E09D4" w14:textId="77777777" w:rsidR="00BC667E" w:rsidRPr="00C00314" w:rsidRDefault="00BC667E" w:rsidP="00147EF7">
            <w:pPr>
              <w:pStyle w:val="NoSpacing"/>
              <w:rPr>
                <w:b/>
              </w:rPr>
            </w:pPr>
          </w:p>
        </w:tc>
        <w:tc>
          <w:tcPr>
            <w:tcW w:w="15660" w:type="dxa"/>
            <w:gridSpan w:val="5"/>
          </w:tcPr>
          <w:p w14:paraId="051BC058" w14:textId="77777777" w:rsidR="00BC667E" w:rsidRDefault="00BC667E" w:rsidP="00147EF7">
            <w:pPr>
              <w:pStyle w:val="NoSpacing"/>
            </w:pPr>
            <w:r w:rsidRPr="00E06253">
              <w:t>Describe at least four (4) things adult peer specialists can do when their own trauma background is triggered when working with an individual. (e.g.  seek help for personal trauma issues; attend to self-care; work in teams; recognize compassion fatigue as an occupational hazard)</w:t>
            </w:r>
            <w:r>
              <w:t xml:space="preserve"> (see below)</w:t>
            </w:r>
          </w:p>
        </w:tc>
      </w:tr>
      <w:tr w:rsidR="00BC667E" w14:paraId="4ACACD57" w14:textId="77777777" w:rsidTr="00034988">
        <w:tc>
          <w:tcPr>
            <w:tcW w:w="2610" w:type="dxa"/>
            <w:vMerge/>
            <w:shd w:val="clear" w:color="auto" w:fill="FBD4B4" w:themeFill="accent6" w:themeFillTint="66"/>
          </w:tcPr>
          <w:p w14:paraId="08F812A7" w14:textId="77777777" w:rsidR="00BC667E" w:rsidRPr="00C00314" w:rsidRDefault="00BC667E" w:rsidP="00147EF7">
            <w:pPr>
              <w:pStyle w:val="NoSpacing"/>
              <w:rPr>
                <w:b/>
              </w:rPr>
            </w:pPr>
          </w:p>
        </w:tc>
        <w:tc>
          <w:tcPr>
            <w:tcW w:w="9450" w:type="dxa"/>
          </w:tcPr>
          <w:p w14:paraId="2FF046C4" w14:textId="77777777" w:rsidR="00BC667E" w:rsidRDefault="00BC667E" w:rsidP="00BC667E">
            <w:pPr>
              <w:pStyle w:val="NoSpacing"/>
              <w:numPr>
                <w:ilvl w:val="0"/>
                <w:numId w:val="20"/>
              </w:numPr>
            </w:pPr>
            <w:r>
              <w:t>Example 1</w:t>
            </w:r>
          </w:p>
        </w:tc>
        <w:tc>
          <w:tcPr>
            <w:tcW w:w="4140" w:type="dxa"/>
            <w:shd w:val="clear" w:color="auto" w:fill="FFFF99"/>
          </w:tcPr>
          <w:p w14:paraId="2FD7AC97" w14:textId="77777777" w:rsidR="00BC667E" w:rsidRDefault="00BC667E" w:rsidP="00BC667E">
            <w:pPr>
              <w:pStyle w:val="NoSpacing"/>
            </w:pPr>
            <w:r>
              <w:t>File Name:</w:t>
            </w:r>
          </w:p>
          <w:p w14:paraId="0004D91A" w14:textId="77777777" w:rsidR="00BC667E" w:rsidRDefault="00BC667E" w:rsidP="00BC667E">
            <w:pPr>
              <w:pStyle w:val="NoSpacing"/>
            </w:pPr>
            <w:r>
              <w:t>Page No.:</w:t>
            </w:r>
          </w:p>
        </w:tc>
        <w:tc>
          <w:tcPr>
            <w:tcW w:w="720" w:type="dxa"/>
          </w:tcPr>
          <w:p w14:paraId="55096F6B" w14:textId="77777777" w:rsidR="00BC667E" w:rsidRDefault="00BC667E" w:rsidP="00147EF7">
            <w:pPr>
              <w:pStyle w:val="NoSpacing"/>
            </w:pPr>
          </w:p>
        </w:tc>
        <w:tc>
          <w:tcPr>
            <w:tcW w:w="630" w:type="dxa"/>
          </w:tcPr>
          <w:p w14:paraId="660445D2" w14:textId="77777777" w:rsidR="00BC667E" w:rsidRDefault="00BC667E" w:rsidP="00147EF7">
            <w:pPr>
              <w:pStyle w:val="NoSpacing"/>
            </w:pPr>
          </w:p>
        </w:tc>
        <w:tc>
          <w:tcPr>
            <w:tcW w:w="720" w:type="dxa"/>
          </w:tcPr>
          <w:p w14:paraId="4CF76AD8" w14:textId="77777777" w:rsidR="00BC667E" w:rsidRDefault="00BC667E" w:rsidP="00147EF7">
            <w:pPr>
              <w:pStyle w:val="NoSpacing"/>
            </w:pPr>
          </w:p>
        </w:tc>
      </w:tr>
      <w:tr w:rsidR="00BC667E" w14:paraId="075FAFC3" w14:textId="77777777" w:rsidTr="00034988">
        <w:tc>
          <w:tcPr>
            <w:tcW w:w="2610" w:type="dxa"/>
            <w:vMerge/>
            <w:shd w:val="clear" w:color="auto" w:fill="FBD4B4" w:themeFill="accent6" w:themeFillTint="66"/>
          </w:tcPr>
          <w:p w14:paraId="61345985" w14:textId="77777777" w:rsidR="00BC667E" w:rsidRPr="00C00314" w:rsidRDefault="00BC667E" w:rsidP="00147EF7">
            <w:pPr>
              <w:pStyle w:val="NoSpacing"/>
              <w:rPr>
                <w:b/>
              </w:rPr>
            </w:pPr>
          </w:p>
        </w:tc>
        <w:tc>
          <w:tcPr>
            <w:tcW w:w="9450" w:type="dxa"/>
          </w:tcPr>
          <w:p w14:paraId="305B3822" w14:textId="77777777" w:rsidR="00BC667E" w:rsidRDefault="00BC667E" w:rsidP="00BC667E">
            <w:pPr>
              <w:pStyle w:val="NoSpacing"/>
              <w:numPr>
                <w:ilvl w:val="0"/>
                <w:numId w:val="20"/>
              </w:numPr>
            </w:pPr>
            <w:r>
              <w:t>Example 2</w:t>
            </w:r>
          </w:p>
        </w:tc>
        <w:tc>
          <w:tcPr>
            <w:tcW w:w="4140" w:type="dxa"/>
            <w:shd w:val="clear" w:color="auto" w:fill="FFFF99"/>
          </w:tcPr>
          <w:p w14:paraId="36852AA6" w14:textId="77777777" w:rsidR="00BC667E" w:rsidRDefault="00BC667E" w:rsidP="00BC667E">
            <w:pPr>
              <w:pStyle w:val="NoSpacing"/>
            </w:pPr>
            <w:r>
              <w:t>File Name:</w:t>
            </w:r>
          </w:p>
          <w:p w14:paraId="2DC1E1EC" w14:textId="77777777" w:rsidR="00BC667E" w:rsidRDefault="00BC667E" w:rsidP="00BC667E">
            <w:pPr>
              <w:pStyle w:val="NoSpacing"/>
            </w:pPr>
            <w:r>
              <w:t>Page No.:</w:t>
            </w:r>
          </w:p>
        </w:tc>
        <w:tc>
          <w:tcPr>
            <w:tcW w:w="720" w:type="dxa"/>
          </w:tcPr>
          <w:p w14:paraId="0204D662" w14:textId="77777777" w:rsidR="00BC667E" w:rsidRDefault="00BC667E" w:rsidP="00147EF7">
            <w:pPr>
              <w:pStyle w:val="NoSpacing"/>
            </w:pPr>
          </w:p>
        </w:tc>
        <w:tc>
          <w:tcPr>
            <w:tcW w:w="630" w:type="dxa"/>
          </w:tcPr>
          <w:p w14:paraId="0EA11132" w14:textId="77777777" w:rsidR="00BC667E" w:rsidRDefault="00BC667E" w:rsidP="00147EF7">
            <w:pPr>
              <w:pStyle w:val="NoSpacing"/>
            </w:pPr>
          </w:p>
        </w:tc>
        <w:tc>
          <w:tcPr>
            <w:tcW w:w="720" w:type="dxa"/>
          </w:tcPr>
          <w:p w14:paraId="541D695B" w14:textId="77777777" w:rsidR="00BC667E" w:rsidRDefault="00BC667E" w:rsidP="00147EF7">
            <w:pPr>
              <w:pStyle w:val="NoSpacing"/>
            </w:pPr>
          </w:p>
        </w:tc>
      </w:tr>
      <w:tr w:rsidR="00BC667E" w14:paraId="10AE3C90" w14:textId="77777777" w:rsidTr="00034988">
        <w:tc>
          <w:tcPr>
            <w:tcW w:w="2610" w:type="dxa"/>
            <w:vMerge/>
            <w:shd w:val="clear" w:color="auto" w:fill="FBD4B4" w:themeFill="accent6" w:themeFillTint="66"/>
          </w:tcPr>
          <w:p w14:paraId="7CE68E4C" w14:textId="77777777" w:rsidR="00BC667E" w:rsidRPr="00C00314" w:rsidRDefault="00BC667E" w:rsidP="00147EF7">
            <w:pPr>
              <w:pStyle w:val="NoSpacing"/>
              <w:rPr>
                <w:b/>
              </w:rPr>
            </w:pPr>
          </w:p>
        </w:tc>
        <w:tc>
          <w:tcPr>
            <w:tcW w:w="9450" w:type="dxa"/>
          </w:tcPr>
          <w:p w14:paraId="33EDFE3C" w14:textId="77777777" w:rsidR="00BC667E" w:rsidRDefault="00BC667E" w:rsidP="00BC667E">
            <w:pPr>
              <w:pStyle w:val="NoSpacing"/>
              <w:numPr>
                <w:ilvl w:val="0"/>
                <w:numId w:val="20"/>
              </w:numPr>
            </w:pPr>
            <w:r>
              <w:t>Example 3</w:t>
            </w:r>
          </w:p>
        </w:tc>
        <w:tc>
          <w:tcPr>
            <w:tcW w:w="4140" w:type="dxa"/>
            <w:shd w:val="clear" w:color="auto" w:fill="FFFF99"/>
          </w:tcPr>
          <w:p w14:paraId="4C3F0AC1" w14:textId="77777777" w:rsidR="00BC667E" w:rsidRDefault="00BC667E" w:rsidP="00BC667E">
            <w:pPr>
              <w:pStyle w:val="NoSpacing"/>
            </w:pPr>
            <w:r>
              <w:t>File Name:</w:t>
            </w:r>
          </w:p>
          <w:p w14:paraId="298C687A" w14:textId="77777777" w:rsidR="00BC667E" w:rsidRDefault="00BC667E" w:rsidP="00BC667E">
            <w:pPr>
              <w:pStyle w:val="NoSpacing"/>
            </w:pPr>
            <w:r>
              <w:t>Page No.:</w:t>
            </w:r>
          </w:p>
        </w:tc>
        <w:tc>
          <w:tcPr>
            <w:tcW w:w="720" w:type="dxa"/>
          </w:tcPr>
          <w:p w14:paraId="0A90EC69" w14:textId="77777777" w:rsidR="00BC667E" w:rsidRDefault="00BC667E" w:rsidP="00147EF7">
            <w:pPr>
              <w:pStyle w:val="NoSpacing"/>
            </w:pPr>
          </w:p>
        </w:tc>
        <w:tc>
          <w:tcPr>
            <w:tcW w:w="630" w:type="dxa"/>
          </w:tcPr>
          <w:p w14:paraId="74CA34AF" w14:textId="77777777" w:rsidR="00BC667E" w:rsidRDefault="00BC667E" w:rsidP="00147EF7">
            <w:pPr>
              <w:pStyle w:val="NoSpacing"/>
            </w:pPr>
          </w:p>
        </w:tc>
        <w:tc>
          <w:tcPr>
            <w:tcW w:w="720" w:type="dxa"/>
          </w:tcPr>
          <w:p w14:paraId="0C5414CA" w14:textId="77777777" w:rsidR="00BC667E" w:rsidRDefault="00BC667E" w:rsidP="00147EF7">
            <w:pPr>
              <w:pStyle w:val="NoSpacing"/>
            </w:pPr>
          </w:p>
        </w:tc>
      </w:tr>
      <w:tr w:rsidR="00BC667E" w14:paraId="5A011397" w14:textId="77777777" w:rsidTr="00034988">
        <w:tc>
          <w:tcPr>
            <w:tcW w:w="2610" w:type="dxa"/>
            <w:vMerge/>
            <w:shd w:val="clear" w:color="auto" w:fill="FBD4B4" w:themeFill="accent6" w:themeFillTint="66"/>
          </w:tcPr>
          <w:p w14:paraId="0756161D" w14:textId="77777777" w:rsidR="00BC667E" w:rsidRPr="00C00314" w:rsidRDefault="00BC667E" w:rsidP="00147EF7">
            <w:pPr>
              <w:pStyle w:val="NoSpacing"/>
              <w:rPr>
                <w:b/>
              </w:rPr>
            </w:pPr>
          </w:p>
        </w:tc>
        <w:tc>
          <w:tcPr>
            <w:tcW w:w="9450" w:type="dxa"/>
          </w:tcPr>
          <w:p w14:paraId="0C9B1A0D" w14:textId="77777777" w:rsidR="00BC667E" w:rsidRDefault="00BC667E" w:rsidP="00BC667E">
            <w:pPr>
              <w:pStyle w:val="NoSpacing"/>
              <w:numPr>
                <w:ilvl w:val="0"/>
                <w:numId w:val="20"/>
              </w:numPr>
            </w:pPr>
            <w:r>
              <w:t>Example 4</w:t>
            </w:r>
          </w:p>
        </w:tc>
        <w:tc>
          <w:tcPr>
            <w:tcW w:w="4140" w:type="dxa"/>
            <w:shd w:val="clear" w:color="auto" w:fill="FFFF99"/>
          </w:tcPr>
          <w:p w14:paraId="35430B16" w14:textId="77777777" w:rsidR="00BC667E" w:rsidRDefault="00BC667E" w:rsidP="00BC667E">
            <w:pPr>
              <w:pStyle w:val="NoSpacing"/>
            </w:pPr>
            <w:r>
              <w:t>File Name:</w:t>
            </w:r>
          </w:p>
          <w:p w14:paraId="680D24D4" w14:textId="77777777" w:rsidR="00BC667E" w:rsidRDefault="00BC667E" w:rsidP="00BC667E">
            <w:pPr>
              <w:pStyle w:val="NoSpacing"/>
            </w:pPr>
            <w:r>
              <w:t>Page No.:</w:t>
            </w:r>
          </w:p>
        </w:tc>
        <w:tc>
          <w:tcPr>
            <w:tcW w:w="720" w:type="dxa"/>
          </w:tcPr>
          <w:p w14:paraId="5B4AD10D" w14:textId="77777777" w:rsidR="00BC667E" w:rsidRDefault="00BC667E" w:rsidP="00147EF7">
            <w:pPr>
              <w:pStyle w:val="NoSpacing"/>
            </w:pPr>
          </w:p>
        </w:tc>
        <w:tc>
          <w:tcPr>
            <w:tcW w:w="630" w:type="dxa"/>
          </w:tcPr>
          <w:p w14:paraId="6042B91C" w14:textId="77777777" w:rsidR="00BC667E" w:rsidRDefault="00BC667E" w:rsidP="00147EF7">
            <w:pPr>
              <w:pStyle w:val="NoSpacing"/>
            </w:pPr>
          </w:p>
        </w:tc>
        <w:tc>
          <w:tcPr>
            <w:tcW w:w="720" w:type="dxa"/>
          </w:tcPr>
          <w:p w14:paraId="7AC45BC2" w14:textId="77777777" w:rsidR="00BC667E" w:rsidRDefault="00BC667E" w:rsidP="00147EF7">
            <w:pPr>
              <w:pStyle w:val="NoSpacing"/>
            </w:pPr>
          </w:p>
        </w:tc>
      </w:tr>
      <w:tr w:rsidR="00706B45" w:rsidRPr="00206C32" w14:paraId="672857EB" w14:textId="77777777" w:rsidTr="00706B45">
        <w:trPr>
          <w:trHeight w:val="332"/>
        </w:trPr>
        <w:tc>
          <w:tcPr>
            <w:tcW w:w="2610" w:type="dxa"/>
            <w:vMerge w:val="restart"/>
            <w:tcBorders>
              <w:top w:val="nil"/>
            </w:tcBorders>
            <w:shd w:val="clear" w:color="auto" w:fill="FBD4B4" w:themeFill="accent6" w:themeFillTint="66"/>
          </w:tcPr>
          <w:p w14:paraId="76597A45" w14:textId="77777777" w:rsidR="00706B45" w:rsidRPr="00C300C2" w:rsidRDefault="00706B45" w:rsidP="00AA58E3">
            <w:pPr>
              <w:pStyle w:val="NoSpacing"/>
              <w:rPr>
                <w:b/>
              </w:rPr>
            </w:pPr>
          </w:p>
        </w:tc>
        <w:tc>
          <w:tcPr>
            <w:tcW w:w="15660" w:type="dxa"/>
            <w:gridSpan w:val="5"/>
            <w:shd w:val="clear" w:color="auto" w:fill="B8CCE4" w:themeFill="accent1" w:themeFillTint="66"/>
          </w:tcPr>
          <w:p w14:paraId="61B490EA" w14:textId="77777777" w:rsidR="00706B45" w:rsidRPr="00706B45" w:rsidRDefault="00706B45" w:rsidP="00AA58E3">
            <w:pPr>
              <w:pStyle w:val="NoSpacing"/>
              <w:rPr>
                <w:b/>
              </w:rPr>
            </w:pPr>
            <w:r w:rsidRPr="00706B45">
              <w:rPr>
                <w:b/>
                <w:color w:val="17365D" w:themeColor="text2" w:themeShade="BF"/>
              </w:rPr>
              <w:t>Cultural Awareness</w:t>
            </w:r>
          </w:p>
        </w:tc>
      </w:tr>
      <w:tr w:rsidR="00706B45" w:rsidRPr="00C300C2" w14:paraId="6C8878BB" w14:textId="77777777" w:rsidTr="00706B45">
        <w:tc>
          <w:tcPr>
            <w:tcW w:w="2610" w:type="dxa"/>
            <w:vMerge/>
            <w:tcBorders>
              <w:top w:val="nil"/>
            </w:tcBorders>
            <w:shd w:val="clear" w:color="auto" w:fill="FBD4B4" w:themeFill="accent6" w:themeFillTint="66"/>
          </w:tcPr>
          <w:p w14:paraId="11C1B654" w14:textId="77777777" w:rsidR="00706B45" w:rsidRPr="00C300C2" w:rsidRDefault="00706B45" w:rsidP="00AA58E3">
            <w:pPr>
              <w:pStyle w:val="NoSpacing"/>
              <w:rPr>
                <w:b/>
              </w:rPr>
            </w:pPr>
          </w:p>
        </w:tc>
        <w:tc>
          <w:tcPr>
            <w:tcW w:w="9450" w:type="dxa"/>
            <w:tcBorders>
              <w:bottom w:val="single" w:sz="4" w:space="0" w:color="auto"/>
            </w:tcBorders>
          </w:tcPr>
          <w:p w14:paraId="4F7C73D4" w14:textId="77777777" w:rsidR="00706B45" w:rsidRPr="00445E0C" w:rsidRDefault="00AA58E3" w:rsidP="00AA58E3">
            <w:r w:rsidRPr="00AA58E3">
              <w:t>Define the concept of culture.</w:t>
            </w:r>
          </w:p>
        </w:tc>
        <w:tc>
          <w:tcPr>
            <w:tcW w:w="4140" w:type="dxa"/>
            <w:shd w:val="clear" w:color="auto" w:fill="FFFF99"/>
          </w:tcPr>
          <w:p w14:paraId="74747882" w14:textId="77777777" w:rsidR="00706B45" w:rsidRDefault="00706B45" w:rsidP="00AA58E3">
            <w:pPr>
              <w:pStyle w:val="NoSpacing"/>
            </w:pPr>
            <w:r>
              <w:t>File Name:</w:t>
            </w:r>
          </w:p>
          <w:p w14:paraId="33401408" w14:textId="77777777" w:rsidR="00706B45" w:rsidRPr="00C300C2" w:rsidRDefault="00706B45" w:rsidP="00AA58E3">
            <w:pPr>
              <w:pStyle w:val="NoSpacing"/>
            </w:pPr>
            <w:r>
              <w:t>Page No.:</w:t>
            </w:r>
          </w:p>
        </w:tc>
        <w:tc>
          <w:tcPr>
            <w:tcW w:w="720" w:type="dxa"/>
          </w:tcPr>
          <w:p w14:paraId="3C4D33AC" w14:textId="77777777" w:rsidR="00706B45" w:rsidRPr="00C300C2" w:rsidRDefault="00706B45" w:rsidP="00AA58E3">
            <w:pPr>
              <w:pStyle w:val="NoSpacing"/>
            </w:pPr>
          </w:p>
        </w:tc>
        <w:tc>
          <w:tcPr>
            <w:tcW w:w="630" w:type="dxa"/>
          </w:tcPr>
          <w:p w14:paraId="78C4333C" w14:textId="77777777" w:rsidR="00706B45" w:rsidRPr="00C300C2" w:rsidRDefault="00706B45" w:rsidP="00AA58E3">
            <w:pPr>
              <w:pStyle w:val="NoSpacing"/>
            </w:pPr>
          </w:p>
        </w:tc>
        <w:tc>
          <w:tcPr>
            <w:tcW w:w="720" w:type="dxa"/>
          </w:tcPr>
          <w:p w14:paraId="19EE7844" w14:textId="77777777" w:rsidR="00706B45" w:rsidRPr="00C300C2" w:rsidRDefault="00706B45" w:rsidP="00AA58E3">
            <w:pPr>
              <w:pStyle w:val="NoSpacing"/>
            </w:pPr>
          </w:p>
        </w:tc>
      </w:tr>
      <w:tr w:rsidR="00706B45" w:rsidRPr="00C300C2" w14:paraId="1C03AAC2" w14:textId="77777777" w:rsidTr="00706B45">
        <w:tc>
          <w:tcPr>
            <w:tcW w:w="2610" w:type="dxa"/>
            <w:vMerge/>
            <w:tcBorders>
              <w:top w:val="nil"/>
            </w:tcBorders>
            <w:shd w:val="clear" w:color="auto" w:fill="FBD4B4" w:themeFill="accent6" w:themeFillTint="66"/>
          </w:tcPr>
          <w:p w14:paraId="4A8C8855" w14:textId="77777777" w:rsidR="00706B45" w:rsidRPr="00C300C2" w:rsidRDefault="00706B45" w:rsidP="00AA58E3">
            <w:pPr>
              <w:pStyle w:val="NoSpacing"/>
              <w:rPr>
                <w:b/>
              </w:rPr>
            </w:pPr>
          </w:p>
        </w:tc>
        <w:tc>
          <w:tcPr>
            <w:tcW w:w="9450" w:type="dxa"/>
            <w:tcBorders>
              <w:bottom w:val="single" w:sz="4" w:space="0" w:color="auto"/>
            </w:tcBorders>
          </w:tcPr>
          <w:p w14:paraId="0C56FC06" w14:textId="77777777" w:rsidR="00706B45" w:rsidRPr="00445E0C" w:rsidRDefault="00AA58E3" w:rsidP="00AA58E3">
            <w:r w:rsidRPr="00AA58E3">
              <w:t>Define the concept of diversity.</w:t>
            </w:r>
          </w:p>
        </w:tc>
        <w:tc>
          <w:tcPr>
            <w:tcW w:w="4140" w:type="dxa"/>
            <w:shd w:val="clear" w:color="auto" w:fill="FFFF99"/>
          </w:tcPr>
          <w:p w14:paraId="000F2F2D" w14:textId="77777777" w:rsidR="00706B45" w:rsidRDefault="00706B45" w:rsidP="00AA58E3">
            <w:pPr>
              <w:pStyle w:val="NoSpacing"/>
            </w:pPr>
            <w:r>
              <w:t>File Name:</w:t>
            </w:r>
          </w:p>
          <w:p w14:paraId="61917F47" w14:textId="77777777" w:rsidR="00706B45" w:rsidRPr="00C300C2" w:rsidRDefault="00706B45" w:rsidP="00AA58E3">
            <w:pPr>
              <w:pStyle w:val="NoSpacing"/>
            </w:pPr>
            <w:r>
              <w:t>Page No.:</w:t>
            </w:r>
          </w:p>
        </w:tc>
        <w:tc>
          <w:tcPr>
            <w:tcW w:w="720" w:type="dxa"/>
          </w:tcPr>
          <w:p w14:paraId="25CCADE6" w14:textId="77777777" w:rsidR="00706B45" w:rsidRPr="00C300C2" w:rsidRDefault="00706B45" w:rsidP="00AA58E3">
            <w:pPr>
              <w:pStyle w:val="NoSpacing"/>
            </w:pPr>
          </w:p>
        </w:tc>
        <w:tc>
          <w:tcPr>
            <w:tcW w:w="630" w:type="dxa"/>
          </w:tcPr>
          <w:p w14:paraId="38380F45" w14:textId="77777777" w:rsidR="00706B45" w:rsidRPr="00C300C2" w:rsidRDefault="00706B45" w:rsidP="00AA58E3">
            <w:pPr>
              <w:pStyle w:val="NoSpacing"/>
            </w:pPr>
          </w:p>
        </w:tc>
        <w:tc>
          <w:tcPr>
            <w:tcW w:w="720" w:type="dxa"/>
          </w:tcPr>
          <w:p w14:paraId="59AEA52E" w14:textId="77777777" w:rsidR="00706B45" w:rsidRPr="00C300C2" w:rsidRDefault="00706B45" w:rsidP="00AA58E3">
            <w:pPr>
              <w:pStyle w:val="NoSpacing"/>
            </w:pPr>
          </w:p>
        </w:tc>
      </w:tr>
      <w:tr w:rsidR="00A46B24" w:rsidRPr="00C300C2" w14:paraId="3D88C461" w14:textId="77777777" w:rsidTr="00D413EB">
        <w:tc>
          <w:tcPr>
            <w:tcW w:w="2610" w:type="dxa"/>
            <w:vMerge/>
            <w:tcBorders>
              <w:top w:val="nil"/>
            </w:tcBorders>
            <w:shd w:val="clear" w:color="auto" w:fill="FBD4B4" w:themeFill="accent6" w:themeFillTint="66"/>
          </w:tcPr>
          <w:p w14:paraId="53BA8E2C" w14:textId="77777777" w:rsidR="00A46B24" w:rsidRPr="00C300C2" w:rsidRDefault="00A46B24" w:rsidP="00AA58E3">
            <w:pPr>
              <w:pStyle w:val="NoSpacing"/>
              <w:rPr>
                <w:b/>
              </w:rPr>
            </w:pPr>
          </w:p>
        </w:tc>
        <w:tc>
          <w:tcPr>
            <w:tcW w:w="15660" w:type="dxa"/>
            <w:gridSpan w:val="5"/>
            <w:tcBorders>
              <w:bottom w:val="single" w:sz="4" w:space="0" w:color="auto"/>
            </w:tcBorders>
          </w:tcPr>
          <w:p w14:paraId="36ED0294" w14:textId="77777777" w:rsidR="00A46B24" w:rsidRPr="00C300C2" w:rsidRDefault="00A46B24" w:rsidP="00AA58E3">
            <w:pPr>
              <w:pStyle w:val="NoSpacing"/>
            </w:pPr>
            <w:r w:rsidRPr="00A46B24">
              <w:t xml:space="preserve">Define and describe at least five (5) dimensions of culture/diversity, </w:t>
            </w:r>
            <w:r w:rsidRPr="00A46B24">
              <w:rPr>
                <w:u w:val="single"/>
              </w:rPr>
              <w:t>besides race and ethnicity</w:t>
            </w:r>
            <w:r w:rsidRPr="00A46B24">
              <w:t>. (</w:t>
            </w:r>
            <w:proofErr w:type="gramStart"/>
            <w:r w:rsidRPr="00A46B24">
              <w:t>e.g.</w:t>
            </w:r>
            <w:proofErr w:type="gramEnd"/>
            <w:r w:rsidRPr="00A46B24">
              <w:t xml:space="preserve"> sexual orientation; socioeconomic status; gender; age; disability)</w:t>
            </w:r>
            <w:r>
              <w:t xml:space="preserve"> (see below)</w:t>
            </w:r>
          </w:p>
        </w:tc>
      </w:tr>
      <w:tr w:rsidR="00A46B24" w:rsidRPr="00C300C2" w14:paraId="1DB7856D" w14:textId="77777777" w:rsidTr="00706B45">
        <w:tc>
          <w:tcPr>
            <w:tcW w:w="2610" w:type="dxa"/>
            <w:vMerge/>
            <w:tcBorders>
              <w:top w:val="nil"/>
            </w:tcBorders>
            <w:shd w:val="clear" w:color="auto" w:fill="FBD4B4" w:themeFill="accent6" w:themeFillTint="66"/>
          </w:tcPr>
          <w:p w14:paraId="42E28432" w14:textId="77777777" w:rsidR="00A46B24" w:rsidRPr="00C300C2" w:rsidRDefault="00A46B24" w:rsidP="00AA58E3">
            <w:pPr>
              <w:pStyle w:val="NoSpacing"/>
              <w:rPr>
                <w:b/>
              </w:rPr>
            </w:pPr>
          </w:p>
        </w:tc>
        <w:tc>
          <w:tcPr>
            <w:tcW w:w="9450" w:type="dxa"/>
            <w:tcBorders>
              <w:bottom w:val="single" w:sz="4" w:space="0" w:color="auto"/>
            </w:tcBorders>
          </w:tcPr>
          <w:p w14:paraId="06F64C88" w14:textId="77777777" w:rsidR="00A46B24" w:rsidRPr="00A46B24" w:rsidRDefault="00BC667E" w:rsidP="00BC667E">
            <w:pPr>
              <w:pStyle w:val="ListParagraph"/>
              <w:numPr>
                <w:ilvl w:val="0"/>
                <w:numId w:val="26"/>
              </w:numPr>
            </w:pPr>
            <w:r>
              <w:t>Example 1</w:t>
            </w:r>
          </w:p>
        </w:tc>
        <w:tc>
          <w:tcPr>
            <w:tcW w:w="4140" w:type="dxa"/>
            <w:shd w:val="clear" w:color="auto" w:fill="FFFF99"/>
          </w:tcPr>
          <w:p w14:paraId="31E2B322" w14:textId="77777777" w:rsidR="00A46B24" w:rsidRDefault="00A46B24" w:rsidP="00A46B24">
            <w:pPr>
              <w:pStyle w:val="NoSpacing"/>
            </w:pPr>
            <w:r>
              <w:t>File Name:</w:t>
            </w:r>
          </w:p>
          <w:p w14:paraId="60FEDBE4" w14:textId="77777777" w:rsidR="00A46B24" w:rsidRDefault="00A46B24" w:rsidP="00A46B24">
            <w:pPr>
              <w:pStyle w:val="NoSpacing"/>
            </w:pPr>
            <w:r>
              <w:t>Page No.:</w:t>
            </w:r>
          </w:p>
        </w:tc>
        <w:tc>
          <w:tcPr>
            <w:tcW w:w="720" w:type="dxa"/>
          </w:tcPr>
          <w:p w14:paraId="2C46B10A" w14:textId="77777777" w:rsidR="00A46B24" w:rsidRPr="00C300C2" w:rsidRDefault="00A46B24" w:rsidP="00AA58E3">
            <w:pPr>
              <w:pStyle w:val="NoSpacing"/>
            </w:pPr>
          </w:p>
        </w:tc>
        <w:tc>
          <w:tcPr>
            <w:tcW w:w="630" w:type="dxa"/>
          </w:tcPr>
          <w:p w14:paraId="2F02A619" w14:textId="77777777" w:rsidR="00A46B24" w:rsidRPr="00C300C2" w:rsidRDefault="00A46B24" w:rsidP="00AA58E3">
            <w:pPr>
              <w:pStyle w:val="NoSpacing"/>
            </w:pPr>
          </w:p>
        </w:tc>
        <w:tc>
          <w:tcPr>
            <w:tcW w:w="720" w:type="dxa"/>
          </w:tcPr>
          <w:p w14:paraId="13AAE247" w14:textId="77777777" w:rsidR="00A46B24" w:rsidRPr="00C300C2" w:rsidRDefault="00A46B24" w:rsidP="00AA58E3">
            <w:pPr>
              <w:pStyle w:val="NoSpacing"/>
            </w:pPr>
          </w:p>
        </w:tc>
      </w:tr>
      <w:tr w:rsidR="00A46B24" w:rsidRPr="00C300C2" w14:paraId="29DC1A54" w14:textId="77777777" w:rsidTr="00706B45">
        <w:tc>
          <w:tcPr>
            <w:tcW w:w="2610" w:type="dxa"/>
            <w:vMerge/>
            <w:tcBorders>
              <w:top w:val="nil"/>
            </w:tcBorders>
            <w:shd w:val="clear" w:color="auto" w:fill="FBD4B4" w:themeFill="accent6" w:themeFillTint="66"/>
          </w:tcPr>
          <w:p w14:paraId="248672F4" w14:textId="77777777" w:rsidR="00A46B24" w:rsidRPr="00C300C2" w:rsidRDefault="00A46B24" w:rsidP="00AA58E3">
            <w:pPr>
              <w:pStyle w:val="NoSpacing"/>
              <w:rPr>
                <w:b/>
              </w:rPr>
            </w:pPr>
          </w:p>
        </w:tc>
        <w:tc>
          <w:tcPr>
            <w:tcW w:w="9450" w:type="dxa"/>
            <w:tcBorders>
              <w:bottom w:val="single" w:sz="4" w:space="0" w:color="auto"/>
            </w:tcBorders>
          </w:tcPr>
          <w:p w14:paraId="54F4B1A3" w14:textId="77777777" w:rsidR="00A46B24" w:rsidRPr="00A46B24" w:rsidRDefault="00BC667E" w:rsidP="00BC667E">
            <w:pPr>
              <w:pStyle w:val="ListParagraph"/>
              <w:numPr>
                <w:ilvl w:val="0"/>
                <w:numId w:val="26"/>
              </w:numPr>
            </w:pPr>
            <w:r>
              <w:t>Example 2</w:t>
            </w:r>
          </w:p>
        </w:tc>
        <w:tc>
          <w:tcPr>
            <w:tcW w:w="4140" w:type="dxa"/>
            <w:shd w:val="clear" w:color="auto" w:fill="FFFF99"/>
          </w:tcPr>
          <w:p w14:paraId="4A4FA07E" w14:textId="77777777" w:rsidR="00A46B24" w:rsidRDefault="00A46B24" w:rsidP="00A46B24">
            <w:pPr>
              <w:pStyle w:val="NoSpacing"/>
            </w:pPr>
            <w:r>
              <w:t>File Name:</w:t>
            </w:r>
          </w:p>
          <w:p w14:paraId="6BCCD94A" w14:textId="77777777" w:rsidR="00A46B24" w:rsidRDefault="00A46B24" w:rsidP="00A46B24">
            <w:pPr>
              <w:pStyle w:val="NoSpacing"/>
            </w:pPr>
            <w:r>
              <w:t>Page No.:</w:t>
            </w:r>
          </w:p>
        </w:tc>
        <w:tc>
          <w:tcPr>
            <w:tcW w:w="720" w:type="dxa"/>
          </w:tcPr>
          <w:p w14:paraId="2CB8CBB8" w14:textId="77777777" w:rsidR="00A46B24" w:rsidRPr="00C300C2" w:rsidRDefault="00A46B24" w:rsidP="00AA58E3">
            <w:pPr>
              <w:pStyle w:val="NoSpacing"/>
            </w:pPr>
          </w:p>
        </w:tc>
        <w:tc>
          <w:tcPr>
            <w:tcW w:w="630" w:type="dxa"/>
          </w:tcPr>
          <w:p w14:paraId="486C119C" w14:textId="77777777" w:rsidR="00A46B24" w:rsidRPr="00C300C2" w:rsidRDefault="00A46B24" w:rsidP="00AA58E3">
            <w:pPr>
              <w:pStyle w:val="NoSpacing"/>
            </w:pPr>
          </w:p>
        </w:tc>
        <w:tc>
          <w:tcPr>
            <w:tcW w:w="720" w:type="dxa"/>
          </w:tcPr>
          <w:p w14:paraId="74EC5740" w14:textId="77777777" w:rsidR="00A46B24" w:rsidRPr="00C300C2" w:rsidRDefault="00A46B24" w:rsidP="00AA58E3">
            <w:pPr>
              <w:pStyle w:val="NoSpacing"/>
            </w:pPr>
          </w:p>
        </w:tc>
      </w:tr>
      <w:tr w:rsidR="00A46B24" w:rsidRPr="00C300C2" w14:paraId="40D692DD" w14:textId="77777777" w:rsidTr="00706B45">
        <w:tc>
          <w:tcPr>
            <w:tcW w:w="2610" w:type="dxa"/>
            <w:vMerge/>
            <w:tcBorders>
              <w:top w:val="nil"/>
            </w:tcBorders>
            <w:shd w:val="clear" w:color="auto" w:fill="FBD4B4" w:themeFill="accent6" w:themeFillTint="66"/>
          </w:tcPr>
          <w:p w14:paraId="7BEAC787" w14:textId="77777777" w:rsidR="00A46B24" w:rsidRPr="00C300C2" w:rsidRDefault="00A46B24" w:rsidP="00AA58E3">
            <w:pPr>
              <w:pStyle w:val="NoSpacing"/>
              <w:rPr>
                <w:b/>
              </w:rPr>
            </w:pPr>
          </w:p>
        </w:tc>
        <w:tc>
          <w:tcPr>
            <w:tcW w:w="9450" w:type="dxa"/>
            <w:tcBorders>
              <w:bottom w:val="single" w:sz="4" w:space="0" w:color="auto"/>
            </w:tcBorders>
          </w:tcPr>
          <w:p w14:paraId="78F57D07" w14:textId="77777777" w:rsidR="00A46B24" w:rsidRPr="00A46B24" w:rsidRDefault="00BC667E" w:rsidP="00BC667E">
            <w:pPr>
              <w:pStyle w:val="ListParagraph"/>
              <w:numPr>
                <w:ilvl w:val="0"/>
                <w:numId w:val="26"/>
              </w:numPr>
            </w:pPr>
            <w:r>
              <w:t>Example 3</w:t>
            </w:r>
          </w:p>
        </w:tc>
        <w:tc>
          <w:tcPr>
            <w:tcW w:w="4140" w:type="dxa"/>
            <w:shd w:val="clear" w:color="auto" w:fill="FFFF99"/>
          </w:tcPr>
          <w:p w14:paraId="7CCA6076" w14:textId="77777777" w:rsidR="00A46B24" w:rsidRDefault="00A46B24" w:rsidP="00A46B24">
            <w:pPr>
              <w:pStyle w:val="NoSpacing"/>
            </w:pPr>
            <w:r>
              <w:t>File Name:</w:t>
            </w:r>
          </w:p>
          <w:p w14:paraId="7AE396DC" w14:textId="77777777" w:rsidR="00A46B24" w:rsidRDefault="00A46B24" w:rsidP="00A46B24">
            <w:pPr>
              <w:pStyle w:val="NoSpacing"/>
            </w:pPr>
            <w:r>
              <w:t>Page No.:</w:t>
            </w:r>
          </w:p>
        </w:tc>
        <w:tc>
          <w:tcPr>
            <w:tcW w:w="720" w:type="dxa"/>
          </w:tcPr>
          <w:p w14:paraId="081F69D7" w14:textId="77777777" w:rsidR="00A46B24" w:rsidRPr="00C300C2" w:rsidRDefault="00A46B24" w:rsidP="00AA58E3">
            <w:pPr>
              <w:pStyle w:val="NoSpacing"/>
            </w:pPr>
          </w:p>
        </w:tc>
        <w:tc>
          <w:tcPr>
            <w:tcW w:w="630" w:type="dxa"/>
          </w:tcPr>
          <w:p w14:paraId="382C1095" w14:textId="77777777" w:rsidR="00A46B24" w:rsidRPr="00C300C2" w:rsidRDefault="00A46B24" w:rsidP="00AA58E3">
            <w:pPr>
              <w:pStyle w:val="NoSpacing"/>
            </w:pPr>
          </w:p>
        </w:tc>
        <w:tc>
          <w:tcPr>
            <w:tcW w:w="720" w:type="dxa"/>
          </w:tcPr>
          <w:p w14:paraId="0D84F5CE" w14:textId="77777777" w:rsidR="00A46B24" w:rsidRPr="00C300C2" w:rsidRDefault="00A46B24" w:rsidP="00AA58E3">
            <w:pPr>
              <w:pStyle w:val="NoSpacing"/>
            </w:pPr>
          </w:p>
        </w:tc>
      </w:tr>
      <w:tr w:rsidR="00A46B24" w:rsidRPr="00C300C2" w14:paraId="36BD144F" w14:textId="77777777" w:rsidTr="00706B45">
        <w:tc>
          <w:tcPr>
            <w:tcW w:w="2610" w:type="dxa"/>
            <w:vMerge/>
            <w:tcBorders>
              <w:top w:val="nil"/>
            </w:tcBorders>
            <w:shd w:val="clear" w:color="auto" w:fill="FBD4B4" w:themeFill="accent6" w:themeFillTint="66"/>
          </w:tcPr>
          <w:p w14:paraId="02CCF684" w14:textId="77777777" w:rsidR="00A46B24" w:rsidRPr="00C300C2" w:rsidRDefault="00A46B24" w:rsidP="00AA58E3">
            <w:pPr>
              <w:pStyle w:val="NoSpacing"/>
              <w:rPr>
                <w:b/>
              </w:rPr>
            </w:pPr>
          </w:p>
        </w:tc>
        <w:tc>
          <w:tcPr>
            <w:tcW w:w="9450" w:type="dxa"/>
            <w:tcBorders>
              <w:bottom w:val="single" w:sz="4" w:space="0" w:color="auto"/>
            </w:tcBorders>
          </w:tcPr>
          <w:p w14:paraId="0C19CB59" w14:textId="77777777" w:rsidR="00A46B24" w:rsidRPr="00A46B24" w:rsidRDefault="00BC667E" w:rsidP="00BC667E">
            <w:pPr>
              <w:pStyle w:val="ListParagraph"/>
              <w:numPr>
                <w:ilvl w:val="0"/>
                <w:numId w:val="26"/>
              </w:numPr>
            </w:pPr>
            <w:r>
              <w:t>Example 4</w:t>
            </w:r>
          </w:p>
        </w:tc>
        <w:tc>
          <w:tcPr>
            <w:tcW w:w="4140" w:type="dxa"/>
            <w:shd w:val="clear" w:color="auto" w:fill="FFFF99"/>
          </w:tcPr>
          <w:p w14:paraId="549ABAF3" w14:textId="77777777" w:rsidR="00A46B24" w:rsidRDefault="00A46B24" w:rsidP="00A46B24">
            <w:pPr>
              <w:pStyle w:val="NoSpacing"/>
            </w:pPr>
            <w:r>
              <w:t>File Name:</w:t>
            </w:r>
          </w:p>
          <w:p w14:paraId="4F02CDCA" w14:textId="77777777" w:rsidR="00A46B24" w:rsidRDefault="00A46B24" w:rsidP="00A46B24">
            <w:pPr>
              <w:pStyle w:val="NoSpacing"/>
            </w:pPr>
            <w:r>
              <w:t>Page No.:</w:t>
            </w:r>
          </w:p>
        </w:tc>
        <w:tc>
          <w:tcPr>
            <w:tcW w:w="720" w:type="dxa"/>
          </w:tcPr>
          <w:p w14:paraId="399DA0EA" w14:textId="77777777" w:rsidR="00A46B24" w:rsidRPr="00C300C2" w:rsidRDefault="00A46B24" w:rsidP="00AA58E3">
            <w:pPr>
              <w:pStyle w:val="NoSpacing"/>
            </w:pPr>
          </w:p>
        </w:tc>
        <w:tc>
          <w:tcPr>
            <w:tcW w:w="630" w:type="dxa"/>
          </w:tcPr>
          <w:p w14:paraId="6F330560" w14:textId="77777777" w:rsidR="00A46B24" w:rsidRPr="00C300C2" w:rsidRDefault="00A46B24" w:rsidP="00AA58E3">
            <w:pPr>
              <w:pStyle w:val="NoSpacing"/>
            </w:pPr>
          </w:p>
        </w:tc>
        <w:tc>
          <w:tcPr>
            <w:tcW w:w="720" w:type="dxa"/>
          </w:tcPr>
          <w:p w14:paraId="136221F3" w14:textId="77777777" w:rsidR="00A46B24" w:rsidRPr="00C300C2" w:rsidRDefault="00A46B24" w:rsidP="00AA58E3">
            <w:pPr>
              <w:pStyle w:val="NoSpacing"/>
            </w:pPr>
          </w:p>
        </w:tc>
      </w:tr>
      <w:tr w:rsidR="00A46B24" w:rsidRPr="00C300C2" w14:paraId="666F3D31" w14:textId="77777777" w:rsidTr="00706B45">
        <w:tc>
          <w:tcPr>
            <w:tcW w:w="2610" w:type="dxa"/>
            <w:vMerge/>
            <w:tcBorders>
              <w:top w:val="nil"/>
            </w:tcBorders>
            <w:shd w:val="clear" w:color="auto" w:fill="FBD4B4" w:themeFill="accent6" w:themeFillTint="66"/>
          </w:tcPr>
          <w:p w14:paraId="0EC0FAE9" w14:textId="77777777" w:rsidR="00A46B24" w:rsidRPr="00C300C2" w:rsidRDefault="00A46B24" w:rsidP="00AA58E3">
            <w:pPr>
              <w:pStyle w:val="NoSpacing"/>
              <w:rPr>
                <w:b/>
              </w:rPr>
            </w:pPr>
          </w:p>
        </w:tc>
        <w:tc>
          <w:tcPr>
            <w:tcW w:w="9450" w:type="dxa"/>
            <w:tcBorders>
              <w:bottom w:val="single" w:sz="4" w:space="0" w:color="auto"/>
            </w:tcBorders>
          </w:tcPr>
          <w:p w14:paraId="1C6678D0" w14:textId="77777777" w:rsidR="00A46B24" w:rsidRPr="00A46B24" w:rsidRDefault="00BC667E" w:rsidP="00BC667E">
            <w:pPr>
              <w:pStyle w:val="ListParagraph"/>
              <w:numPr>
                <w:ilvl w:val="0"/>
                <w:numId w:val="26"/>
              </w:numPr>
            </w:pPr>
            <w:r>
              <w:t>Example 5</w:t>
            </w:r>
          </w:p>
        </w:tc>
        <w:tc>
          <w:tcPr>
            <w:tcW w:w="4140" w:type="dxa"/>
            <w:shd w:val="clear" w:color="auto" w:fill="FFFF99"/>
          </w:tcPr>
          <w:p w14:paraId="223597EF" w14:textId="77777777" w:rsidR="00A46B24" w:rsidRDefault="00A46B24" w:rsidP="00A46B24">
            <w:pPr>
              <w:pStyle w:val="NoSpacing"/>
            </w:pPr>
            <w:r>
              <w:t>File Name:</w:t>
            </w:r>
          </w:p>
          <w:p w14:paraId="7D127387" w14:textId="77777777" w:rsidR="00A46B24" w:rsidRDefault="00A46B24" w:rsidP="00A46B24">
            <w:pPr>
              <w:pStyle w:val="NoSpacing"/>
            </w:pPr>
            <w:r>
              <w:t>Page No.:</w:t>
            </w:r>
          </w:p>
        </w:tc>
        <w:tc>
          <w:tcPr>
            <w:tcW w:w="720" w:type="dxa"/>
          </w:tcPr>
          <w:p w14:paraId="47E6FBBA" w14:textId="77777777" w:rsidR="00A46B24" w:rsidRPr="00C300C2" w:rsidRDefault="00A46B24" w:rsidP="00AA58E3">
            <w:pPr>
              <w:pStyle w:val="NoSpacing"/>
            </w:pPr>
          </w:p>
        </w:tc>
        <w:tc>
          <w:tcPr>
            <w:tcW w:w="630" w:type="dxa"/>
          </w:tcPr>
          <w:p w14:paraId="0353E7D0" w14:textId="77777777" w:rsidR="00A46B24" w:rsidRPr="00C300C2" w:rsidRDefault="00A46B24" w:rsidP="00AA58E3">
            <w:pPr>
              <w:pStyle w:val="NoSpacing"/>
            </w:pPr>
          </w:p>
        </w:tc>
        <w:tc>
          <w:tcPr>
            <w:tcW w:w="720" w:type="dxa"/>
          </w:tcPr>
          <w:p w14:paraId="44F0D6DA" w14:textId="77777777" w:rsidR="00A46B24" w:rsidRPr="00C300C2" w:rsidRDefault="00A46B24" w:rsidP="00AA58E3">
            <w:pPr>
              <w:pStyle w:val="NoSpacing"/>
            </w:pPr>
          </w:p>
        </w:tc>
      </w:tr>
      <w:tr w:rsidR="008B0CE9" w:rsidRPr="00C300C2" w14:paraId="32453784" w14:textId="77777777" w:rsidTr="00D413EB">
        <w:tc>
          <w:tcPr>
            <w:tcW w:w="2610" w:type="dxa"/>
            <w:vMerge/>
            <w:tcBorders>
              <w:top w:val="nil"/>
            </w:tcBorders>
            <w:shd w:val="clear" w:color="auto" w:fill="FBD4B4" w:themeFill="accent6" w:themeFillTint="66"/>
          </w:tcPr>
          <w:p w14:paraId="548B6308" w14:textId="77777777" w:rsidR="008B0CE9" w:rsidRPr="00C300C2" w:rsidRDefault="008B0CE9" w:rsidP="00AA58E3">
            <w:pPr>
              <w:pStyle w:val="NoSpacing"/>
              <w:rPr>
                <w:b/>
              </w:rPr>
            </w:pPr>
          </w:p>
        </w:tc>
        <w:tc>
          <w:tcPr>
            <w:tcW w:w="15660" w:type="dxa"/>
            <w:gridSpan w:val="5"/>
            <w:tcBorders>
              <w:bottom w:val="single" w:sz="4" w:space="0" w:color="auto"/>
            </w:tcBorders>
          </w:tcPr>
          <w:p w14:paraId="026308C5" w14:textId="77777777" w:rsidR="008B0CE9" w:rsidRDefault="008B0CE9" w:rsidP="00AA58E3">
            <w:pPr>
              <w:pStyle w:val="NoSpacing"/>
            </w:pPr>
            <w:r w:rsidRPr="008B0CE9">
              <w:t>Describe at least five (5) behavioral health concepts that may be affected by culture/diversity. (</w:t>
            </w:r>
            <w:proofErr w:type="gramStart"/>
            <w:r w:rsidRPr="008B0CE9">
              <w:t>e.g.</w:t>
            </w:r>
            <w:proofErr w:type="gramEnd"/>
            <w:r w:rsidRPr="008B0CE9">
              <w:t xml:space="preserve"> conceptualization of need; assessment and diagnosis; expectations; adherence; willingness and attitude of seeking help; person centered recovery planning)</w:t>
            </w:r>
            <w:r>
              <w:t xml:space="preserve"> (see below)</w:t>
            </w:r>
          </w:p>
          <w:p w14:paraId="2C541F65" w14:textId="77777777" w:rsidR="00CD7B02" w:rsidRPr="00C300C2" w:rsidRDefault="00CD7B02" w:rsidP="00AA58E3">
            <w:pPr>
              <w:pStyle w:val="NoSpacing"/>
            </w:pPr>
          </w:p>
        </w:tc>
      </w:tr>
      <w:tr w:rsidR="00BC667E" w:rsidRPr="00C300C2" w14:paraId="5C72CBFB" w14:textId="77777777" w:rsidTr="00706B45">
        <w:tc>
          <w:tcPr>
            <w:tcW w:w="2610" w:type="dxa"/>
            <w:vMerge/>
            <w:tcBorders>
              <w:top w:val="nil"/>
            </w:tcBorders>
            <w:shd w:val="clear" w:color="auto" w:fill="FBD4B4" w:themeFill="accent6" w:themeFillTint="66"/>
          </w:tcPr>
          <w:p w14:paraId="246F9AEC" w14:textId="77777777" w:rsidR="00BC667E" w:rsidRPr="00C300C2" w:rsidRDefault="00BC667E" w:rsidP="00AA58E3">
            <w:pPr>
              <w:pStyle w:val="NoSpacing"/>
              <w:rPr>
                <w:b/>
              </w:rPr>
            </w:pPr>
          </w:p>
        </w:tc>
        <w:tc>
          <w:tcPr>
            <w:tcW w:w="9450" w:type="dxa"/>
            <w:tcBorders>
              <w:bottom w:val="single" w:sz="4" w:space="0" w:color="auto"/>
            </w:tcBorders>
          </w:tcPr>
          <w:p w14:paraId="68970CA6" w14:textId="77777777" w:rsidR="00BC667E" w:rsidRPr="00A46B24" w:rsidRDefault="00BC667E" w:rsidP="00AE3D02">
            <w:pPr>
              <w:pStyle w:val="ListParagraph"/>
              <w:numPr>
                <w:ilvl w:val="0"/>
                <w:numId w:val="26"/>
              </w:numPr>
            </w:pPr>
            <w:r>
              <w:t>Example 1</w:t>
            </w:r>
          </w:p>
        </w:tc>
        <w:tc>
          <w:tcPr>
            <w:tcW w:w="4140" w:type="dxa"/>
            <w:shd w:val="clear" w:color="auto" w:fill="FFFF99"/>
          </w:tcPr>
          <w:p w14:paraId="05CD2FFF" w14:textId="77777777" w:rsidR="00BC667E" w:rsidRDefault="00BC667E" w:rsidP="008B0CE9">
            <w:pPr>
              <w:pStyle w:val="NoSpacing"/>
            </w:pPr>
            <w:r>
              <w:t>File Name:</w:t>
            </w:r>
          </w:p>
          <w:p w14:paraId="2BB70E7F" w14:textId="77777777" w:rsidR="00BC667E" w:rsidRDefault="00BC667E" w:rsidP="008B0CE9">
            <w:pPr>
              <w:pStyle w:val="NoSpacing"/>
            </w:pPr>
            <w:r>
              <w:t>Page No.:</w:t>
            </w:r>
          </w:p>
        </w:tc>
        <w:tc>
          <w:tcPr>
            <w:tcW w:w="720" w:type="dxa"/>
          </w:tcPr>
          <w:p w14:paraId="28B3F535" w14:textId="77777777" w:rsidR="00BC667E" w:rsidRPr="00C300C2" w:rsidRDefault="00BC667E" w:rsidP="00AA58E3">
            <w:pPr>
              <w:pStyle w:val="NoSpacing"/>
            </w:pPr>
          </w:p>
        </w:tc>
        <w:tc>
          <w:tcPr>
            <w:tcW w:w="630" w:type="dxa"/>
          </w:tcPr>
          <w:p w14:paraId="1AD2A848" w14:textId="77777777" w:rsidR="00BC667E" w:rsidRPr="00C300C2" w:rsidRDefault="00BC667E" w:rsidP="00AA58E3">
            <w:pPr>
              <w:pStyle w:val="NoSpacing"/>
            </w:pPr>
          </w:p>
        </w:tc>
        <w:tc>
          <w:tcPr>
            <w:tcW w:w="720" w:type="dxa"/>
          </w:tcPr>
          <w:p w14:paraId="1E8E8436" w14:textId="77777777" w:rsidR="00BC667E" w:rsidRPr="00C300C2" w:rsidRDefault="00BC667E" w:rsidP="00AA58E3">
            <w:pPr>
              <w:pStyle w:val="NoSpacing"/>
            </w:pPr>
          </w:p>
        </w:tc>
      </w:tr>
      <w:tr w:rsidR="00BC667E" w:rsidRPr="00C300C2" w14:paraId="193397BF" w14:textId="77777777" w:rsidTr="00706B45">
        <w:tc>
          <w:tcPr>
            <w:tcW w:w="2610" w:type="dxa"/>
            <w:vMerge/>
            <w:tcBorders>
              <w:top w:val="nil"/>
            </w:tcBorders>
            <w:shd w:val="clear" w:color="auto" w:fill="FBD4B4" w:themeFill="accent6" w:themeFillTint="66"/>
          </w:tcPr>
          <w:p w14:paraId="3B083726" w14:textId="77777777" w:rsidR="00BC667E" w:rsidRPr="00C300C2" w:rsidRDefault="00BC667E" w:rsidP="00AA58E3">
            <w:pPr>
              <w:pStyle w:val="NoSpacing"/>
              <w:rPr>
                <w:b/>
              </w:rPr>
            </w:pPr>
          </w:p>
        </w:tc>
        <w:tc>
          <w:tcPr>
            <w:tcW w:w="9450" w:type="dxa"/>
            <w:tcBorders>
              <w:bottom w:val="single" w:sz="4" w:space="0" w:color="auto"/>
            </w:tcBorders>
          </w:tcPr>
          <w:p w14:paraId="453873E9" w14:textId="77777777" w:rsidR="00BC667E" w:rsidRPr="00A46B24" w:rsidRDefault="00BC667E" w:rsidP="00AE3D02">
            <w:pPr>
              <w:pStyle w:val="ListParagraph"/>
              <w:numPr>
                <w:ilvl w:val="0"/>
                <w:numId w:val="26"/>
              </w:numPr>
            </w:pPr>
            <w:r>
              <w:t>Example 2</w:t>
            </w:r>
          </w:p>
        </w:tc>
        <w:tc>
          <w:tcPr>
            <w:tcW w:w="4140" w:type="dxa"/>
            <w:shd w:val="clear" w:color="auto" w:fill="FFFF99"/>
          </w:tcPr>
          <w:p w14:paraId="21C399F2" w14:textId="77777777" w:rsidR="00BC667E" w:rsidRDefault="00BC667E" w:rsidP="008B0CE9">
            <w:pPr>
              <w:pStyle w:val="NoSpacing"/>
            </w:pPr>
            <w:r>
              <w:t>File Name:</w:t>
            </w:r>
          </w:p>
          <w:p w14:paraId="67F5ACC2" w14:textId="77777777" w:rsidR="00BC667E" w:rsidRDefault="00BC667E" w:rsidP="008B0CE9">
            <w:pPr>
              <w:pStyle w:val="NoSpacing"/>
            </w:pPr>
            <w:r>
              <w:t>Page No.:</w:t>
            </w:r>
          </w:p>
        </w:tc>
        <w:tc>
          <w:tcPr>
            <w:tcW w:w="720" w:type="dxa"/>
          </w:tcPr>
          <w:p w14:paraId="56F17221" w14:textId="77777777" w:rsidR="00BC667E" w:rsidRPr="00C300C2" w:rsidRDefault="00BC667E" w:rsidP="00AA58E3">
            <w:pPr>
              <w:pStyle w:val="NoSpacing"/>
            </w:pPr>
          </w:p>
        </w:tc>
        <w:tc>
          <w:tcPr>
            <w:tcW w:w="630" w:type="dxa"/>
          </w:tcPr>
          <w:p w14:paraId="07B44C29" w14:textId="77777777" w:rsidR="00BC667E" w:rsidRPr="00C300C2" w:rsidRDefault="00BC667E" w:rsidP="00AA58E3">
            <w:pPr>
              <w:pStyle w:val="NoSpacing"/>
            </w:pPr>
          </w:p>
        </w:tc>
        <w:tc>
          <w:tcPr>
            <w:tcW w:w="720" w:type="dxa"/>
          </w:tcPr>
          <w:p w14:paraId="2ADA7126" w14:textId="77777777" w:rsidR="00BC667E" w:rsidRPr="00C300C2" w:rsidRDefault="00BC667E" w:rsidP="00AA58E3">
            <w:pPr>
              <w:pStyle w:val="NoSpacing"/>
            </w:pPr>
          </w:p>
        </w:tc>
      </w:tr>
      <w:tr w:rsidR="00BC667E" w:rsidRPr="00C300C2" w14:paraId="00B17988" w14:textId="77777777" w:rsidTr="00706B45">
        <w:tc>
          <w:tcPr>
            <w:tcW w:w="2610" w:type="dxa"/>
            <w:vMerge/>
            <w:tcBorders>
              <w:top w:val="nil"/>
            </w:tcBorders>
            <w:shd w:val="clear" w:color="auto" w:fill="FBD4B4" w:themeFill="accent6" w:themeFillTint="66"/>
          </w:tcPr>
          <w:p w14:paraId="6B51452A" w14:textId="77777777" w:rsidR="00BC667E" w:rsidRPr="00C300C2" w:rsidRDefault="00BC667E" w:rsidP="00AA58E3">
            <w:pPr>
              <w:pStyle w:val="NoSpacing"/>
              <w:rPr>
                <w:b/>
              </w:rPr>
            </w:pPr>
          </w:p>
        </w:tc>
        <w:tc>
          <w:tcPr>
            <w:tcW w:w="9450" w:type="dxa"/>
            <w:tcBorders>
              <w:bottom w:val="single" w:sz="4" w:space="0" w:color="auto"/>
            </w:tcBorders>
          </w:tcPr>
          <w:p w14:paraId="27D740BD" w14:textId="77777777" w:rsidR="00BC667E" w:rsidRPr="00A46B24" w:rsidRDefault="00BC667E" w:rsidP="00AE3D02">
            <w:pPr>
              <w:pStyle w:val="ListParagraph"/>
              <w:numPr>
                <w:ilvl w:val="0"/>
                <w:numId w:val="26"/>
              </w:numPr>
            </w:pPr>
            <w:r>
              <w:t>Example 3</w:t>
            </w:r>
          </w:p>
        </w:tc>
        <w:tc>
          <w:tcPr>
            <w:tcW w:w="4140" w:type="dxa"/>
            <w:shd w:val="clear" w:color="auto" w:fill="FFFF99"/>
          </w:tcPr>
          <w:p w14:paraId="07DB5C78" w14:textId="77777777" w:rsidR="00BC667E" w:rsidRDefault="00BC667E" w:rsidP="008B0CE9">
            <w:pPr>
              <w:pStyle w:val="NoSpacing"/>
            </w:pPr>
            <w:r>
              <w:t>File Name:</w:t>
            </w:r>
          </w:p>
          <w:p w14:paraId="057717DA" w14:textId="77777777" w:rsidR="00BC667E" w:rsidRDefault="00BC667E" w:rsidP="008B0CE9">
            <w:pPr>
              <w:pStyle w:val="NoSpacing"/>
            </w:pPr>
            <w:r>
              <w:t>Page No.:</w:t>
            </w:r>
          </w:p>
        </w:tc>
        <w:tc>
          <w:tcPr>
            <w:tcW w:w="720" w:type="dxa"/>
          </w:tcPr>
          <w:p w14:paraId="44DAB8C6" w14:textId="77777777" w:rsidR="00BC667E" w:rsidRPr="00C300C2" w:rsidRDefault="00BC667E" w:rsidP="00AA58E3">
            <w:pPr>
              <w:pStyle w:val="NoSpacing"/>
            </w:pPr>
          </w:p>
        </w:tc>
        <w:tc>
          <w:tcPr>
            <w:tcW w:w="630" w:type="dxa"/>
          </w:tcPr>
          <w:p w14:paraId="15EF4EB6" w14:textId="77777777" w:rsidR="00BC667E" w:rsidRPr="00C300C2" w:rsidRDefault="00BC667E" w:rsidP="00AA58E3">
            <w:pPr>
              <w:pStyle w:val="NoSpacing"/>
            </w:pPr>
          </w:p>
        </w:tc>
        <w:tc>
          <w:tcPr>
            <w:tcW w:w="720" w:type="dxa"/>
          </w:tcPr>
          <w:p w14:paraId="18AB5A3C" w14:textId="77777777" w:rsidR="00BC667E" w:rsidRPr="00C300C2" w:rsidRDefault="00BC667E" w:rsidP="00AA58E3">
            <w:pPr>
              <w:pStyle w:val="NoSpacing"/>
            </w:pPr>
          </w:p>
        </w:tc>
      </w:tr>
      <w:tr w:rsidR="00BC667E" w:rsidRPr="00C300C2" w14:paraId="371B674D" w14:textId="77777777" w:rsidTr="00706B45">
        <w:tc>
          <w:tcPr>
            <w:tcW w:w="2610" w:type="dxa"/>
            <w:vMerge/>
            <w:tcBorders>
              <w:top w:val="nil"/>
            </w:tcBorders>
            <w:shd w:val="clear" w:color="auto" w:fill="FBD4B4" w:themeFill="accent6" w:themeFillTint="66"/>
          </w:tcPr>
          <w:p w14:paraId="338FFFB1" w14:textId="77777777" w:rsidR="00BC667E" w:rsidRPr="00C300C2" w:rsidRDefault="00BC667E" w:rsidP="00AA58E3">
            <w:pPr>
              <w:pStyle w:val="NoSpacing"/>
              <w:rPr>
                <w:b/>
              </w:rPr>
            </w:pPr>
          </w:p>
        </w:tc>
        <w:tc>
          <w:tcPr>
            <w:tcW w:w="9450" w:type="dxa"/>
            <w:tcBorders>
              <w:bottom w:val="single" w:sz="4" w:space="0" w:color="auto"/>
            </w:tcBorders>
          </w:tcPr>
          <w:p w14:paraId="3651065D" w14:textId="77777777" w:rsidR="00BC667E" w:rsidRPr="00A46B24" w:rsidRDefault="00BC667E" w:rsidP="00AE3D02">
            <w:pPr>
              <w:pStyle w:val="ListParagraph"/>
              <w:numPr>
                <w:ilvl w:val="0"/>
                <w:numId w:val="26"/>
              </w:numPr>
            </w:pPr>
            <w:r>
              <w:t>Example 4</w:t>
            </w:r>
          </w:p>
        </w:tc>
        <w:tc>
          <w:tcPr>
            <w:tcW w:w="4140" w:type="dxa"/>
            <w:shd w:val="clear" w:color="auto" w:fill="FFFF99"/>
          </w:tcPr>
          <w:p w14:paraId="5D6DF3B0" w14:textId="77777777" w:rsidR="00BC667E" w:rsidRDefault="00BC667E" w:rsidP="008B0CE9">
            <w:pPr>
              <w:pStyle w:val="NoSpacing"/>
            </w:pPr>
            <w:r>
              <w:t>File Name:</w:t>
            </w:r>
          </w:p>
          <w:p w14:paraId="5E2A9D9F" w14:textId="77777777" w:rsidR="00BC667E" w:rsidRDefault="00BC667E" w:rsidP="008B0CE9">
            <w:pPr>
              <w:pStyle w:val="NoSpacing"/>
            </w:pPr>
            <w:r>
              <w:t>Page No.:</w:t>
            </w:r>
          </w:p>
        </w:tc>
        <w:tc>
          <w:tcPr>
            <w:tcW w:w="720" w:type="dxa"/>
          </w:tcPr>
          <w:p w14:paraId="23EDD22D" w14:textId="77777777" w:rsidR="00BC667E" w:rsidRPr="00C300C2" w:rsidRDefault="00BC667E" w:rsidP="00AA58E3">
            <w:pPr>
              <w:pStyle w:val="NoSpacing"/>
            </w:pPr>
          </w:p>
        </w:tc>
        <w:tc>
          <w:tcPr>
            <w:tcW w:w="630" w:type="dxa"/>
          </w:tcPr>
          <w:p w14:paraId="75A4D406" w14:textId="77777777" w:rsidR="00BC667E" w:rsidRPr="00C300C2" w:rsidRDefault="00BC667E" w:rsidP="00AA58E3">
            <w:pPr>
              <w:pStyle w:val="NoSpacing"/>
            </w:pPr>
          </w:p>
        </w:tc>
        <w:tc>
          <w:tcPr>
            <w:tcW w:w="720" w:type="dxa"/>
          </w:tcPr>
          <w:p w14:paraId="4F66D58D" w14:textId="77777777" w:rsidR="00BC667E" w:rsidRPr="00C300C2" w:rsidRDefault="00BC667E" w:rsidP="00AA58E3">
            <w:pPr>
              <w:pStyle w:val="NoSpacing"/>
            </w:pPr>
          </w:p>
        </w:tc>
      </w:tr>
      <w:tr w:rsidR="00BC667E" w:rsidRPr="00C300C2" w14:paraId="63EBD04F" w14:textId="77777777" w:rsidTr="00706B45">
        <w:tc>
          <w:tcPr>
            <w:tcW w:w="2610" w:type="dxa"/>
            <w:vMerge/>
            <w:tcBorders>
              <w:top w:val="nil"/>
            </w:tcBorders>
            <w:shd w:val="clear" w:color="auto" w:fill="FBD4B4" w:themeFill="accent6" w:themeFillTint="66"/>
          </w:tcPr>
          <w:p w14:paraId="3156D016" w14:textId="77777777" w:rsidR="00BC667E" w:rsidRPr="00C300C2" w:rsidRDefault="00BC667E" w:rsidP="00AA58E3">
            <w:pPr>
              <w:pStyle w:val="NoSpacing"/>
              <w:rPr>
                <w:b/>
              </w:rPr>
            </w:pPr>
          </w:p>
        </w:tc>
        <w:tc>
          <w:tcPr>
            <w:tcW w:w="9450" w:type="dxa"/>
            <w:tcBorders>
              <w:bottom w:val="single" w:sz="4" w:space="0" w:color="auto"/>
            </w:tcBorders>
          </w:tcPr>
          <w:p w14:paraId="6A79B109" w14:textId="77777777" w:rsidR="00BC667E" w:rsidRPr="00A46B24" w:rsidRDefault="00BC667E" w:rsidP="00AE3D02">
            <w:pPr>
              <w:pStyle w:val="ListParagraph"/>
              <w:numPr>
                <w:ilvl w:val="0"/>
                <w:numId w:val="26"/>
              </w:numPr>
            </w:pPr>
            <w:r>
              <w:t>Example 5</w:t>
            </w:r>
          </w:p>
        </w:tc>
        <w:tc>
          <w:tcPr>
            <w:tcW w:w="4140" w:type="dxa"/>
            <w:shd w:val="clear" w:color="auto" w:fill="FFFF99"/>
          </w:tcPr>
          <w:p w14:paraId="59898654" w14:textId="77777777" w:rsidR="00BC667E" w:rsidRDefault="00BC667E" w:rsidP="008B0CE9">
            <w:pPr>
              <w:pStyle w:val="NoSpacing"/>
            </w:pPr>
            <w:r>
              <w:t>File Name:</w:t>
            </w:r>
          </w:p>
          <w:p w14:paraId="0BF3191D" w14:textId="77777777" w:rsidR="00BC667E" w:rsidRDefault="00BC667E" w:rsidP="008B0CE9">
            <w:pPr>
              <w:pStyle w:val="NoSpacing"/>
            </w:pPr>
            <w:r>
              <w:t>Page No.:</w:t>
            </w:r>
          </w:p>
        </w:tc>
        <w:tc>
          <w:tcPr>
            <w:tcW w:w="720" w:type="dxa"/>
          </w:tcPr>
          <w:p w14:paraId="081723C9" w14:textId="77777777" w:rsidR="00BC667E" w:rsidRPr="00C300C2" w:rsidRDefault="00BC667E" w:rsidP="00AA58E3">
            <w:pPr>
              <w:pStyle w:val="NoSpacing"/>
            </w:pPr>
          </w:p>
        </w:tc>
        <w:tc>
          <w:tcPr>
            <w:tcW w:w="630" w:type="dxa"/>
          </w:tcPr>
          <w:p w14:paraId="7AC49CF9" w14:textId="77777777" w:rsidR="00BC667E" w:rsidRPr="00C300C2" w:rsidRDefault="00BC667E" w:rsidP="00AA58E3">
            <w:pPr>
              <w:pStyle w:val="NoSpacing"/>
            </w:pPr>
          </w:p>
        </w:tc>
        <w:tc>
          <w:tcPr>
            <w:tcW w:w="720" w:type="dxa"/>
          </w:tcPr>
          <w:p w14:paraId="63C6FD2F" w14:textId="77777777" w:rsidR="00BC667E" w:rsidRPr="00C300C2" w:rsidRDefault="00BC667E" w:rsidP="00AA58E3">
            <w:pPr>
              <w:pStyle w:val="NoSpacing"/>
            </w:pPr>
          </w:p>
        </w:tc>
      </w:tr>
      <w:tr w:rsidR="00706B45" w:rsidRPr="00C300C2" w14:paraId="330E4DFE" w14:textId="77777777" w:rsidTr="00706B45">
        <w:tc>
          <w:tcPr>
            <w:tcW w:w="2610" w:type="dxa"/>
            <w:vMerge/>
            <w:tcBorders>
              <w:top w:val="nil"/>
            </w:tcBorders>
            <w:shd w:val="clear" w:color="auto" w:fill="FBD4B4" w:themeFill="accent6" w:themeFillTint="66"/>
          </w:tcPr>
          <w:p w14:paraId="68A3578A" w14:textId="77777777" w:rsidR="00706B45" w:rsidRPr="00C300C2" w:rsidRDefault="00706B45" w:rsidP="00AA58E3">
            <w:pPr>
              <w:pStyle w:val="NoSpacing"/>
              <w:rPr>
                <w:b/>
              </w:rPr>
            </w:pPr>
          </w:p>
        </w:tc>
        <w:tc>
          <w:tcPr>
            <w:tcW w:w="9450" w:type="dxa"/>
            <w:tcBorders>
              <w:bottom w:val="single" w:sz="4" w:space="0" w:color="auto"/>
            </w:tcBorders>
          </w:tcPr>
          <w:p w14:paraId="5D62381A" w14:textId="77777777" w:rsidR="00706B45" w:rsidRPr="00445E0C" w:rsidRDefault="00906ED7" w:rsidP="00AA58E3">
            <w:r w:rsidRPr="00607686">
              <w:t xml:space="preserve">Define the concept of cultural awareness with regards to acceptance, respect, </w:t>
            </w:r>
            <w:proofErr w:type="gramStart"/>
            <w:r w:rsidRPr="00607686">
              <w:t>appreciation</w:t>
            </w:r>
            <w:proofErr w:type="gramEnd"/>
            <w:r w:rsidRPr="00607686">
              <w:t xml:space="preserve"> and value.</w:t>
            </w:r>
          </w:p>
        </w:tc>
        <w:tc>
          <w:tcPr>
            <w:tcW w:w="4140" w:type="dxa"/>
            <w:shd w:val="clear" w:color="auto" w:fill="FFFF99"/>
          </w:tcPr>
          <w:p w14:paraId="1C0F17A9" w14:textId="77777777" w:rsidR="00706B45" w:rsidRDefault="00706B45" w:rsidP="00AA58E3">
            <w:pPr>
              <w:pStyle w:val="NoSpacing"/>
            </w:pPr>
            <w:r>
              <w:t>File Name:</w:t>
            </w:r>
          </w:p>
          <w:p w14:paraId="0A0B7C8C" w14:textId="77777777" w:rsidR="00706B45" w:rsidRPr="00C300C2" w:rsidRDefault="00706B45" w:rsidP="00AA58E3">
            <w:pPr>
              <w:pStyle w:val="NoSpacing"/>
            </w:pPr>
            <w:r>
              <w:t>Page No.:</w:t>
            </w:r>
          </w:p>
        </w:tc>
        <w:tc>
          <w:tcPr>
            <w:tcW w:w="720" w:type="dxa"/>
          </w:tcPr>
          <w:p w14:paraId="75B5CBA4" w14:textId="77777777" w:rsidR="00706B45" w:rsidRPr="00C300C2" w:rsidRDefault="00706B45" w:rsidP="00AA58E3">
            <w:pPr>
              <w:pStyle w:val="NoSpacing"/>
            </w:pPr>
          </w:p>
        </w:tc>
        <w:tc>
          <w:tcPr>
            <w:tcW w:w="630" w:type="dxa"/>
          </w:tcPr>
          <w:p w14:paraId="5A52490A" w14:textId="77777777" w:rsidR="00706B45" w:rsidRPr="00C300C2" w:rsidRDefault="00706B45" w:rsidP="00AA58E3">
            <w:pPr>
              <w:pStyle w:val="NoSpacing"/>
            </w:pPr>
          </w:p>
        </w:tc>
        <w:tc>
          <w:tcPr>
            <w:tcW w:w="720" w:type="dxa"/>
          </w:tcPr>
          <w:p w14:paraId="21C8E538" w14:textId="77777777" w:rsidR="00706B45" w:rsidRPr="00C300C2" w:rsidRDefault="00706B45" w:rsidP="00AA58E3">
            <w:pPr>
              <w:pStyle w:val="NoSpacing"/>
            </w:pPr>
          </w:p>
        </w:tc>
      </w:tr>
      <w:tr w:rsidR="00D5426B" w14:paraId="38CE907A" w14:textId="77777777" w:rsidTr="007B5B37">
        <w:tc>
          <w:tcPr>
            <w:tcW w:w="2610" w:type="dxa"/>
            <w:vMerge w:val="restart"/>
            <w:shd w:val="clear" w:color="auto" w:fill="FBD4B4" w:themeFill="accent6" w:themeFillTint="66"/>
          </w:tcPr>
          <w:p w14:paraId="46D2C90A" w14:textId="77777777" w:rsidR="00D5426B" w:rsidRPr="00451334" w:rsidRDefault="00D5426B" w:rsidP="00D30C8A">
            <w:pPr>
              <w:pStyle w:val="NoSpacing"/>
              <w:rPr>
                <w:b/>
                <w:sz w:val="24"/>
                <w:szCs w:val="24"/>
              </w:rPr>
            </w:pPr>
            <w:r w:rsidRPr="00451334">
              <w:rPr>
                <w:b/>
                <w:sz w:val="24"/>
                <w:szCs w:val="24"/>
              </w:rPr>
              <w:t xml:space="preserve">Core Competency  </w:t>
            </w:r>
          </w:p>
          <w:p w14:paraId="1F774E37" w14:textId="77777777" w:rsidR="00D5426B" w:rsidRDefault="00D5426B" w:rsidP="00D30C8A">
            <w:pPr>
              <w:pStyle w:val="NoSpacing"/>
              <w:rPr>
                <w:b/>
                <w:sz w:val="24"/>
                <w:szCs w:val="24"/>
              </w:rPr>
            </w:pPr>
            <w:r w:rsidRPr="00451334">
              <w:rPr>
                <w:b/>
                <w:sz w:val="24"/>
                <w:szCs w:val="24"/>
              </w:rPr>
              <w:t xml:space="preserve">5. </w:t>
            </w:r>
            <w:r>
              <w:rPr>
                <w:b/>
                <w:sz w:val="24"/>
                <w:szCs w:val="24"/>
              </w:rPr>
              <w:t xml:space="preserve">Establishing </w:t>
            </w:r>
            <w:r>
              <w:rPr>
                <w:b/>
                <w:sz w:val="24"/>
                <w:szCs w:val="24"/>
              </w:rPr>
              <w:lastRenderedPageBreak/>
              <w:t>Recovery Goals</w:t>
            </w:r>
            <w:r w:rsidRPr="00451334">
              <w:rPr>
                <w:b/>
                <w:sz w:val="24"/>
                <w:szCs w:val="24"/>
              </w:rPr>
              <w:t xml:space="preserve">   </w:t>
            </w:r>
          </w:p>
          <w:p w14:paraId="3F0055B1" w14:textId="77777777" w:rsidR="00D5426B" w:rsidRDefault="00D5426B" w:rsidP="00D30C8A">
            <w:pPr>
              <w:pStyle w:val="NoSpacing"/>
              <w:rPr>
                <w:b/>
                <w:sz w:val="24"/>
                <w:szCs w:val="24"/>
              </w:rPr>
            </w:pPr>
            <w:r w:rsidRPr="00451334">
              <w:rPr>
                <w:b/>
                <w:sz w:val="24"/>
                <w:szCs w:val="24"/>
              </w:rPr>
              <w:t>(</w:t>
            </w:r>
            <w:r>
              <w:rPr>
                <w:b/>
                <w:sz w:val="24"/>
                <w:szCs w:val="24"/>
              </w:rPr>
              <w:t>6</w:t>
            </w:r>
            <w:r w:rsidRPr="00451334">
              <w:rPr>
                <w:b/>
                <w:sz w:val="24"/>
                <w:szCs w:val="24"/>
              </w:rPr>
              <w:t xml:space="preserve"> hour</w:t>
            </w:r>
            <w:r>
              <w:rPr>
                <w:b/>
                <w:sz w:val="24"/>
                <w:szCs w:val="24"/>
              </w:rPr>
              <w:t>s</w:t>
            </w:r>
            <w:r w:rsidRPr="00451334">
              <w:rPr>
                <w:b/>
                <w:sz w:val="24"/>
                <w:szCs w:val="24"/>
              </w:rPr>
              <w:t>)</w:t>
            </w:r>
          </w:p>
          <w:p w14:paraId="0AE44C9B" w14:textId="77777777" w:rsidR="00D5426B" w:rsidRDefault="00D5426B" w:rsidP="00D30C8A">
            <w:pPr>
              <w:pStyle w:val="NoSpacing"/>
              <w:rPr>
                <w:b/>
                <w:sz w:val="24"/>
                <w:szCs w:val="24"/>
              </w:rPr>
            </w:pPr>
          </w:p>
          <w:p w14:paraId="735B9FF6" w14:textId="1D5B4985" w:rsidR="00CC0334" w:rsidRPr="00C300C2" w:rsidRDefault="0071727F" w:rsidP="00791CE5">
            <w:pPr>
              <w:pStyle w:val="NoSpacing"/>
              <w:rPr>
                <w:b/>
              </w:rPr>
            </w:pPr>
            <w:del w:id="55" w:author="Cunningham, Laura (BHDID/Frankfort)" w:date="2023-04-06T10:27:00Z">
              <w:r w:rsidDel="00036E37">
                <w:rPr>
                  <w:b/>
                  <w:i/>
                  <w:sz w:val="24"/>
                  <w:szCs w:val="24"/>
                </w:rPr>
                <w:delText xml:space="preserve">Recommended as       </w:delText>
              </w:r>
              <w:r w:rsidRPr="000513CB" w:rsidDel="00036E37">
                <w:rPr>
                  <w:b/>
                  <w:i/>
                  <w:sz w:val="24"/>
                  <w:szCs w:val="24"/>
                </w:rPr>
                <w:delText>In-person, face to face format</w:delText>
              </w:r>
              <w:r w:rsidRPr="00C300C2" w:rsidDel="00036E37">
                <w:rPr>
                  <w:b/>
                </w:rPr>
                <w:delText xml:space="preserve"> </w:delText>
              </w:r>
            </w:del>
          </w:p>
        </w:tc>
        <w:tc>
          <w:tcPr>
            <w:tcW w:w="15660" w:type="dxa"/>
            <w:gridSpan w:val="5"/>
            <w:shd w:val="clear" w:color="auto" w:fill="B8CCE4" w:themeFill="accent1" w:themeFillTint="66"/>
          </w:tcPr>
          <w:p w14:paraId="1D148F6A" w14:textId="77777777" w:rsidR="00D5426B" w:rsidRDefault="00906ED7" w:rsidP="00147EF7">
            <w:pPr>
              <w:pStyle w:val="NoSpacing"/>
              <w:rPr>
                <w:b/>
                <w:color w:val="000099"/>
              </w:rPr>
            </w:pPr>
            <w:r w:rsidRPr="00906ED7">
              <w:rPr>
                <w:b/>
                <w:color w:val="000099"/>
              </w:rPr>
              <w:lastRenderedPageBreak/>
              <w:t>Deciding the Life One Wants:  Determining One’s Recovery Goal</w:t>
            </w:r>
          </w:p>
        </w:tc>
      </w:tr>
      <w:tr w:rsidR="00D5426B" w14:paraId="6FF630D6" w14:textId="77777777" w:rsidTr="00034988">
        <w:tc>
          <w:tcPr>
            <w:tcW w:w="2610" w:type="dxa"/>
            <w:vMerge/>
            <w:shd w:val="clear" w:color="auto" w:fill="FBD4B4" w:themeFill="accent6" w:themeFillTint="66"/>
          </w:tcPr>
          <w:p w14:paraId="67897049" w14:textId="77777777" w:rsidR="00D5426B" w:rsidRPr="00C300C2" w:rsidRDefault="00D5426B" w:rsidP="00147EF7">
            <w:pPr>
              <w:pStyle w:val="NoSpacing"/>
              <w:rPr>
                <w:b/>
              </w:rPr>
            </w:pPr>
          </w:p>
        </w:tc>
        <w:tc>
          <w:tcPr>
            <w:tcW w:w="9450" w:type="dxa"/>
            <w:tcBorders>
              <w:bottom w:val="single" w:sz="4" w:space="0" w:color="auto"/>
            </w:tcBorders>
          </w:tcPr>
          <w:p w14:paraId="1EA583CD" w14:textId="77777777" w:rsidR="00D5426B" w:rsidRPr="00445E0C" w:rsidRDefault="00906ED7" w:rsidP="00D30E05">
            <w:pPr>
              <w:pStyle w:val="NoSpacing"/>
            </w:pPr>
            <w:r w:rsidRPr="00906ED7">
              <w:t xml:space="preserve">Describe why goal </w:t>
            </w:r>
            <w:r w:rsidR="00D30E05">
              <w:t xml:space="preserve">setting </w:t>
            </w:r>
            <w:r w:rsidRPr="00906ED7">
              <w:t>is important in the process of behavioral health recovery.</w:t>
            </w:r>
          </w:p>
        </w:tc>
        <w:tc>
          <w:tcPr>
            <w:tcW w:w="4140" w:type="dxa"/>
            <w:tcBorders>
              <w:bottom w:val="single" w:sz="4" w:space="0" w:color="auto"/>
            </w:tcBorders>
            <w:shd w:val="clear" w:color="auto" w:fill="FFFF99"/>
          </w:tcPr>
          <w:p w14:paraId="4EBE1CCC" w14:textId="77777777" w:rsidR="00D5426B" w:rsidRDefault="00D5426B" w:rsidP="00A66720">
            <w:pPr>
              <w:pStyle w:val="NoSpacing"/>
            </w:pPr>
            <w:r>
              <w:t>File Name:</w:t>
            </w:r>
          </w:p>
          <w:p w14:paraId="6E63A954" w14:textId="77777777" w:rsidR="00D5426B" w:rsidRDefault="00D5426B" w:rsidP="00A66720">
            <w:pPr>
              <w:pStyle w:val="NoSpacing"/>
            </w:pPr>
            <w:r>
              <w:t>Page No.:</w:t>
            </w:r>
          </w:p>
        </w:tc>
        <w:tc>
          <w:tcPr>
            <w:tcW w:w="720" w:type="dxa"/>
            <w:tcBorders>
              <w:bottom w:val="single" w:sz="4" w:space="0" w:color="auto"/>
            </w:tcBorders>
          </w:tcPr>
          <w:p w14:paraId="0063F8F3" w14:textId="77777777" w:rsidR="00D5426B" w:rsidRDefault="00D5426B" w:rsidP="00147EF7">
            <w:pPr>
              <w:pStyle w:val="NoSpacing"/>
            </w:pPr>
          </w:p>
        </w:tc>
        <w:tc>
          <w:tcPr>
            <w:tcW w:w="630" w:type="dxa"/>
            <w:tcBorders>
              <w:bottom w:val="single" w:sz="4" w:space="0" w:color="auto"/>
            </w:tcBorders>
          </w:tcPr>
          <w:p w14:paraId="16523874" w14:textId="77777777" w:rsidR="00D5426B" w:rsidRDefault="00D5426B" w:rsidP="00147EF7">
            <w:pPr>
              <w:pStyle w:val="NoSpacing"/>
            </w:pPr>
          </w:p>
        </w:tc>
        <w:tc>
          <w:tcPr>
            <w:tcW w:w="720" w:type="dxa"/>
            <w:tcBorders>
              <w:bottom w:val="single" w:sz="4" w:space="0" w:color="auto"/>
            </w:tcBorders>
          </w:tcPr>
          <w:p w14:paraId="6B4C7A21" w14:textId="77777777" w:rsidR="00D5426B" w:rsidRDefault="00D5426B" w:rsidP="00147EF7">
            <w:pPr>
              <w:pStyle w:val="NoSpacing"/>
            </w:pPr>
          </w:p>
        </w:tc>
      </w:tr>
      <w:tr w:rsidR="00D5426B" w14:paraId="535F43EB" w14:textId="77777777" w:rsidTr="00034988">
        <w:tc>
          <w:tcPr>
            <w:tcW w:w="2610" w:type="dxa"/>
            <w:vMerge/>
            <w:shd w:val="clear" w:color="auto" w:fill="FBD4B4" w:themeFill="accent6" w:themeFillTint="66"/>
          </w:tcPr>
          <w:p w14:paraId="52BC86E4" w14:textId="77777777" w:rsidR="00D5426B" w:rsidRPr="00C300C2" w:rsidRDefault="00D5426B" w:rsidP="00147EF7">
            <w:pPr>
              <w:pStyle w:val="NoSpacing"/>
              <w:rPr>
                <w:b/>
              </w:rPr>
            </w:pPr>
          </w:p>
        </w:tc>
        <w:tc>
          <w:tcPr>
            <w:tcW w:w="9450" w:type="dxa"/>
            <w:tcBorders>
              <w:bottom w:val="single" w:sz="4" w:space="0" w:color="auto"/>
            </w:tcBorders>
          </w:tcPr>
          <w:p w14:paraId="258FAA21" w14:textId="77777777" w:rsidR="00E222AA" w:rsidRPr="00607686" w:rsidRDefault="00E222AA" w:rsidP="00E222AA">
            <w:pPr>
              <w:pStyle w:val="NoSpacing"/>
            </w:pPr>
            <w:r w:rsidRPr="00607686">
              <w:t>Use the</w:t>
            </w:r>
            <w:r w:rsidR="00607686" w:rsidRPr="00607686">
              <w:t xml:space="preserve"> below</w:t>
            </w:r>
            <w:r w:rsidRPr="00607686">
              <w:t xml:space="preserve"> three ways that goals may be manifested and provide an example of each.</w:t>
            </w:r>
          </w:p>
          <w:p w14:paraId="137E6A8A" w14:textId="77777777" w:rsidR="00E222AA" w:rsidRPr="00607686" w:rsidRDefault="00E222AA" w:rsidP="00E222AA">
            <w:pPr>
              <w:pStyle w:val="NoSpacing"/>
            </w:pPr>
          </w:p>
          <w:p w14:paraId="73C9EC99" w14:textId="77777777" w:rsidR="00E222AA" w:rsidRDefault="00E222AA" w:rsidP="00E222AA">
            <w:pPr>
              <w:pStyle w:val="NoSpacing"/>
            </w:pPr>
            <w:r w:rsidRPr="00607686">
              <w:t>1. G</w:t>
            </w:r>
            <w:r w:rsidR="00906ED7" w:rsidRPr="00607686">
              <w:t>etting rid of something you have because the presence is keeping you from having the life you want</w:t>
            </w:r>
            <w:r w:rsidRPr="00607686">
              <w:t>.</w:t>
            </w:r>
            <w:r w:rsidR="00607686" w:rsidRPr="00607686">
              <w:t xml:space="preserve"> </w:t>
            </w:r>
            <w:r w:rsidRPr="00607686">
              <w:t xml:space="preserve"> </w:t>
            </w:r>
            <w:r w:rsidR="00543AAB">
              <w:t>Provide e</w:t>
            </w:r>
            <w:r w:rsidRPr="00607686">
              <w:t>xample</w:t>
            </w:r>
            <w:r w:rsidR="00607686" w:rsidRPr="00607686">
              <w:t>.</w:t>
            </w:r>
          </w:p>
          <w:p w14:paraId="248699D4" w14:textId="77777777" w:rsidR="00607686" w:rsidRPr="00607686" w:rsidRDefault="00607686" w:rsidP="00E222AA">
            <w:pPr>
              <w:pStyle w:val="NoSpacing"/>
            </w:pPr>
          </w:p>
          <w:p w14:paraId="5AC81163" w14:textId="77777777" w:rsidR="00E222AA" w:rsidRDefault="00E222AA" w:rsidP="00E222AA">
            <w:pPr>
              <w:pStyle w:val="NoSpacing"/>
            </w:pPr>
            <w:r w:rsidRPr="00607686">
              <w:t>2. G</w:t>
            </w:r>
            <w:r w:rsidR="00906ED7" w:rsidRPr="00607686">
              <w:t>etting something you don’t have because the absence is keeping you from having the kind</w:t>
            </w:r>
            <w:r w:rsidRPr="00607686">
              <w:t xml:space="preserve"> of life you want. </w:t>
            </w:r>
            <w:r w:rsidR="00543AAB">
              <w:t xml:space="preserve"> Provide e</w:t>
            </w:r>
            <w:r w:rsidRPr="00607686">
              <w:t>xample</w:t>
            </w:r>
            <w:r w:rsidR="00543AAB">
              <w:t>.</w:t>
            </w:r>
          </w:p>
          <w:p w14:paraId="484FE5B8" w14:textId="77777777" w:rsidR="00607686" w:rsidRPr="00607686" w:rsidRDefault="00607686" w:rsidP="00E222AA">
            <w:pPr>
              <w:pStyle w:val="NoSpacing"/>
            </w:pPr>
          </w:p>
          <w:p w14:paraId="3C2CAD1E" w14:textId="77777777" w:rsidR="00D5426B" w:rsidRDefault="00E222AA" w:rsidP="00543AAB">
            <w:pPr>
              <w:pStyle w:val="NoSpacing"/>
            </w:pPr>
            <w:r w:rsidRPr="00607686">
              <w:t>3.  I</w:t>
            </w:r>
            <w:r w:rsidR="00906ED7" w:rsidRPr="00607686">
              <w:t>dentify</w:t>
            </w:r>
            <w:r w:rsidRPr="00607686">
              <w:t>ing</w:t>
            </w:r>
            <w:r w:rsidR="00906ED7" w:rsidRPr="00607686">
              <w:t xml:space="preserve"> something to work for that would begin to symbolize t</w:t>
            </w:r>
            <w:r w:rsidRPr="00607686">
              <w:t xml:space="preserve">he kind of life they would want. </w:t>
            </w:r>
            <w:r w:rsidR="00543AAB">
              <w:t>Provide e</w:t>
            </w:r>
            <w:r w:rsidRPr="00607686">
              <w:t>xample</w:t>
            </w:r>
            <w:r w:rsidR="00543AAB">
              <w:t>.</w:t>
            </w:r>
          </w:p>
          <w:p w14:paraId="18FA399C" w14:textId="77777777" w:rsidR="00742438" w:rsidRPr="00445E0C" w:rsidRDefault="00742438" w:rsidP="00543AAB">
            <w:pPr>
              <w:pStyle w:val="NoSpacing"/>
            </w:pPr>
          </w:p>
        </w:tc>
        <w:tc>
          <w:tcPr>
            <w:tcW w:w="4140" w:type="dxa"/>
            <w:tcBorders>
              <w:bottom w:val="single" w:sz="4" w:space="0" w:color="auto"/>
            </w:tcBorders>
            <w:shd w:val="clear" w:color="auto" w:fill="FFFF99"/>
          </w:tcPr>
          <w:p w14:paraId="5280C3C1" w14:textId="77777777" w:rsidR="00D5426B" w:rsidRDefault="00D5426B" w:rsidP="00194FCE">
            <w:pPr>
              <w:pStyle w:val="NoSpacing"/>
            </w:pPr>
            <w:r>
              <w:t>File Name:</w:t>
            </w:r>
          </w:p>
          <w:p w14:paraId="30E291CA" w14:textId="77777777" w:rsidR="00D5426B" w:rsidRDefault="00D5426B" w:rsidP="00194FCE">
            <w:pPr>
              <w:pStyle w:val="NoSpacing"/>
            </w:pPr>
            <w:r>
              <w:t>Page No.:</w:t>
            </w:r>
          </w:p>
        </w:tc>
        <w:tc>
          <w:tcPr>
            <w:tcW w:w="720" w:type="dxa"/>
            <w:tcBorders>
              <w:bottom w:val="single" w:sz="4" w:space="0" w:color="auto"/>
            </w:tcBorders>
          </w:tcPr>
          <w:p w14:paraId="7EFFC194" w14:textId="77777777" w:rsidR="00D5426B" w:rsidRDefault="00D5426B" w:rsidP="00147EF7">
            <w:pPr>
              <w:pStyle w:val="NoSpacing"/>
            </w:pPr>
          </w:p>
        </w:tc>
        <w:tc>
          <w:tcPr>
            <w:tcW w:w="630" w:type="dxa"/>
            <w:tcBorders>
              <w:bottom w:val="single" w:sz="4" w:space="0" w:color="auto"/>
            </w:tcBorders>
          </w:tcPr>
          <w:p w14:paraId="34B24ABF" w14:textId="77777777" w:rsidR="00D5426B" w:rsidRDefault="00D5426B" w:rsidP="00147EF7">
            <w:pPr>
              <w:pStyle w:val="NoSpacing"/>
            </w:pPr>
          </w:p>
        </w:tc>
        <w:tc>
          <w:tcPr>
            <w:tcW w:w="720" w:type="dxa"/>
            <w:tcBorders>
              <w:bottom w:val="single" w:sz="4" w:space="0" w:color="auto"/>
            </w:tcBorders>
          </w:tcPr>
          <w:p w14:paraId="36EA3E28" w14:textId="77777777" w:rsidR="00D5426B" w:rsidRDefault="00D5426B" w:rsidP="00147EF7">
            <w:pPr>
              <w:pStyle w:val="NoSpacing"/>
            </w:pPr>
          </w:p>
        </w:tc>
      </w:tr>
      <w:tr w:rsidR="00AF20B2" w14:paraId="4FBF9A00" w14:textId="77777777" w:rsidTr="00962CFE">
        <w:tc>
          <w:tcPr>
            <w:tcW w:w="2610" w:type="dxa"/>
            <w:vMerge/>
            <w:shd w:val="clear" w:color="auto" w:fill="FBD4B4" w:themeFill="accent6" w:themeFillTint="66"/>
          </w:tcPr>
          <w:p w14:paraId="08BD81D7" w14:textId="77777777" w:rsidR="00AF20B2" w:rsidRPr="00C300C2" w:rsidRDefault="00AF20B2" w:rsidP="00147EF7">
            <w:pPr>
              <w:pStyle w:val="NoSpacing"/>
              <w:rPr>
                <w:b/>
              </w:rPr>
            </w:pPr>
          </w:p>
        </w:tc>
        <w:tc>
          <w:tcPr>
            <w:tcW w:w="15660" w:type="dxa"/>
            <w:gridSpan w:val="5"/>
            <w:tcBorders>
              <w:bottom w:val="single" w:sz="4" w:space="0" w:color="auto"/>
            </w:tcBorders>
          </w:tcPr>
          <w:p w14:paraId="692AC50F" w14:textId="77777777" w:rsidR="00AF20B2" w:rsidRDefault="00AF20B2" w:rsidP="00147EF7">
            <w:pPr>
              <w:pStyle w:val="NoSpacing"/>
            </w:pPr>
            <w:r w:rsidRPr="00906ED7">
              <w:t xml:space="preserve">Describe at least </w:t>
            </w:r>
            <w:r w:rsidRPr="00597EC6">
              <w:t>five (5) questions peer specialists</w:t>
            </w:r>
            <w:r w:rsidRPr="00906ED7">
              <w:t xml:space="preserve"> could ask to help an individual </w:t>
            </w:r>
            <w:r>
              <w:t>explore</w:t>
            </w:r>
            <w:r w:rsidRPr="00906ED7">
              <w:t xml:space="preserve"> goal setting</w:t>
            </w:r>
            <w:r>
              <w:t xml:space="preserve"> (wants and needs)</w:t>
            </w:r>
            <w:r w:rsidRPr="00906ED7">
              <w:t xml:space="preserve">. (e.g. if you could wave a magic wand and change that part of your life into what you want it to be, what would that look like; if you were not diagnosed with a behavioral health diagnosis what would you be doing that you can’t do now; describe what a perfect day would look like to you; what would be the benefits of making a change; what </w:t>
            </w:r>
            <w:r>
              <w:t>are</w:t>
            </w:r>
            <w:r w:rsidRPr="00906ED7">
              <w:t xml:space="preserve"> the costs of not making a change; how would you be different if you made a change)</w:t>
            </w:r>
            <w:r>
              <w:t xml:space="preserve"> (see below)</w:t>
            </w:r>
          </w:p>
          <w:p w14:paraId="28D6B3E1" w14:textId="77777777" w:rsidR="00742438" w:rsidRDefault="00742438" w:rsidP="00147EF7">
            <w:pPr>
              <w:pStyle w:val="NoSpacing"/>
            </w:pPr>
          </w:p>
        </w:tc>
      </w:tr>
      <w:tr w:rsidR="00AF20B2" w14:paraId="049FA7BD" w14:textId="77777777" w:rsidTr="00034988">
        <w:tc>
          <w:tcPr>
            <w:tcW w:w="2610" w:type="dxa"/>
            <w:vMerge/>
            <w:shd w:val="clear" w:color="auto" w:fill="FBD4B4" w:themeFill="accent6" w:themeFillTint="66"/>
          </w:tcPr>
          <w:p w14:paraId="0483D4FC" w14:textId="77777777" w:rsidR="00AF20B2" w:rsidRPr="00C300C2" w:rsidRDefault="00AF20B2" w:rsidP="00147EF7">
            <w:pPr>
              <w:pStyle w:val="NoSpacing"/>
              <w:rPr>
                <w:b/>
              </w:rPr>
            </w:pPr>
          </w:p>
        </w:tc>
        <w:tc>
          <w:tcPr>
            <w:tcW w:w="9450" w:type="dxa"/>
            <w:tcBorders>
              <w:bottom w:val="single" w:sz="4" w:space="0" w:color="auto"/>
            </w:tcBorders>
          </w:tcPr>
          <w:p w14:paraId="508E7900" w14:textId="77777777" w:rsidR="00AF20B2" w:rsidRPr="00A46B24" w:rsidRDefault="00AF20B2" w:rsidP="00AE3D02">
            <w:pPr>
              <w:pStyle w:val="ListParagraph"/>
              <w:numPr>
                <w:ilvl w:val="0"/>
                <w:numId w:val="26"/>
              </w:numPr>
            </w:pPr>
            <w:r>
              <w:t>Example 1</w:t>
            </w:r>
          </w:p>
        </w:tc>
        <w:tc>
          <w:tcPr>
            <w:tcW w:w="4140" w:type="dxa"/>
            <w:tcBorders>
              <w:bottom w:val="single" w:sz="4" w:space="0" w:color="auto"/>
            </w:tcBorders>
            <w:shd w:val="clear" w:color="auto" w:fill="FFFF99"/>
          </w:tcPr>
          <w:p w14:paraId="04C4CA59" w14:textId="77777777" w:rsidR="00AF20B2" w:rsidRDefault="00AF20B2" w:rsidP="00AF20B2">
            <w:pPr>
              <w:pStyle w:val="NoSpacing"/>
            </w:pPr>
            <w:r>
              <w:t>File Name:</w:t>
            </w:r>
          </w:p>
          <w:p w14:paraId="0C93678A" w14:textId="77777777" w:rsidR="00AF20B2" w:rsidRDefault="00AF20B2" w:rsidP="00AF20B2">
            <w:pPr>
              <w:pStyle w:val="NoSpacing"/>
            </w:pPr>
            <w:r>
              <w:t>Page No.:</w:t>
            </w:r>
          </w:p>
        </w:tc>
        <w:tc>
          <w:tcPr>
            <w:tcW w:w="720" w:type="dxa"/>
            <w:tcBorders>
              <w:bottom w:val="single" w:sz="4" w:space="0" w:color="auto"/>
            </w:tcBorders>
          </w:tcPr>
          <w:p w14:paraId="0DF7DD3F" w14:textId="77777777" w:rsidR="00AF20B2" w:rsidRDefault="00AF20B2" w:rsidP="00147EF7">
            <w:pPr>
              <w:pStyle w:val="NoSpacing"/>
            </w:pPr>
          </w:p>
        </w:tc>
        <w:tc>
          <w:tcPr>
            <w:tcW w:w="630" w:type="dxa"/>
            <w:tcBorders>
              <w:bottom w:val="single" w:sz="4" w:space="0" w:color="auto"/>
            </w:tcBorders>
          </w:tcPr>
          <w:p w14:paraId="78EF71A1" w14:textId="77777777" w:rsidR="00AF20B2" w:rsidRDefault="00AF20B2" w:rsidP="00147EF7">
            <w:pPr>
              <w:pStyle w:val="NoSpacing"/>
            </w:pPr>
          </w:p>
        </w:tc>
        <w:tc>
          <w:tcPr>
            <w:tcW w:w="720" w:type="dxa"/>
            <w:tcBorders>
              <w:bottom w:val="single" w:sz="4" w:space="0" w:color="auto"/>
            </w:tcBorders>
          </w:tcPr>
          <w:p w14:paraId="14E73317" w14:textId="77777777" w:rsidR="00AF20B2" w:rsidRDefault="00AF20B2" w:rsidP="00147EF7">
            <w:pPr>
              <w:pStyle w:val="NoSpacing"/>
            </w:pPr>
          </w:p>
        </w:tc>
      </w:tr>
      <w:tr w:rsidR="00AF20B2" w14:paraId="41106709" w14:textId="77777777" w:rsidTr="00034988">
        <w:tc>
          <w:tcPr>
            <w:tcW w:w="2610" w:type="dxa"/>
            <w:vMerge/>
            <w:shd w:val="clear" w:color="auto" w:fill="FBD4B4" w:themeFill="accent6" w:themeFillTint="66"/>
          </w:tcPr>
          <w:p w14:paraId="7BF2C1D7" w14:textId="77777777" w:rsidR="00AF20B2" w:rsidRPr="00C300C2" w:rsidRDefault="00AF20B2" w:rsidP="00147EF7">
            <w:pPr>
              <w:pStyle w:val="NoSpacing"/>
              <w:rPr>
                <w:b/>
              </w:rPr>
            </w:pPr>
          </w:p>
        </w:tc>
        <w:tc>
          <w:tcPr>
            <w:tcW w:w="9450" w:type="dxa"/>
            <w:tcBorders>
              <w:bottom w:val="single" w:sz="4" w:space="0" w:color="auto"/>
            </w:tcBorders>
          </w:tcPr>
          <w:p w14:paraId="2B03608C" w14:textId="77777777" w:rsidR="00AF20B2" w:rsidRPr="00A46B24" w:rsidRDefault="00AF20B2" w:rsidP="00AE3D02">
            <w:pPr>
              <w:pStyle w:val="ListParagraph"/>
              <w:numPr>
                <w:ilvl w:val="0"/>
                <w:numId w:val="26"/>
              </w:numPr>
            </w:pPr>
            <w:r>
              <w:t>Example 2</w:t>
            </w:r>
          </w:p>
        </w:tc>
        <w:tc>
          <w:tcPr>
            <w:tcW w:w="4140" w:type="dxa"/>
            <w:tcBorders>
              <w:bottom w:val="single" w:sz="4" w:space="0" w:color="auto"/>
            </w:tcBorders>
            <w:shd w:val="clear" w:color="auto" w:fill="FFFF99"/>
          </w:tcPr>
          <w:p w14:paraId="3B9BB60C" w14:textId="77777777" w:rsidR="00AF20B2" w:rsidRDefault="00AF20B2" w:rsidP="00AF20B2">
            <w:pPr>
              <w:pStyle w:val="NoSpacing"/>
            </w:pPr>
            <w:r>
              <w:t>File Name:</w:t>
            </w:r>
          </w:p>
          <w:p w14:paraId="5FA3C65F" w14:textId="77777777" w:rsidR="00AF20B2" w:rsidRDefault="00AF20B2" w:rsidP="00AF20B2">
            <w:pPr>
              <w:pStyle w:val="NoSpacing"/>
            </w:pPr>
            <w:r>
              <w:t>Page No.:</w:t>
            </w:r>
          </w:p>
        </w:tc>
        <w:tc>
          <w:tcPr>
            <w:tcW w:w="720" w:type="dxa"/>
            <w:tcBorders>
              <w:bottom w:val="single" w:sz="4" w:space="0" w:color="auto"/>
            </w:tcBorders>
          </w:tcPr>
          <w:p w14:paraId="28FE0673" w14:textId="77777777" w:rsidR="00AF20B2" w:rsidRDefault="00AF20B2" w:rsidP="00147EF7">
            <w:pPr>
              <w:pStyle w:val="NoSpacing"/>
            </w:pPr>
          </w:p>
        </w:tc>
        <w:tc>
          <w:tcPr>
            <w:tcW w:w="630" w:type="dxa"/>
            <w:tcBorders>
              <w:bottom w:val="single" w:sz="4" w:space="0" w:color="auto"/>
            </w:tcBorders>
          </w:tcPr>
          <w:p w14:paraId="344A3EBF" w14:textId="77777777" w:rsidR="00AF20B2" w:rsidRDefault="00AF20B2" w:rsidP="00147EF7">
            <w:pPr>
              <w:pStyle w:val="NoSpacing"/>
            </w:pPr>
          </w:p>
        </w:tc>
        <w:tc>
          <w:tcPr>
            <w:tcW w:w="720" w:type="dxa"/>
            <w:tcBorders>
              <w:bottom w:val="single" w:sz="4" w:space="0" w:color="auto"/>
            </w:tcBorders>
          </w:tcPr>
          <w:p w14:paraId="1F55FE7B" w14:textId="77777777" w:rsidR="00AF20B2" w:rsidRDefault="00AF20B2" w:rsidP="00147EF7">
            <w:pPr>
              <w:pStyle w:val="NoSpacing"/>
            </w:pPr>
          </w:p>
        </w:tc>
      </w:tr>
      <w:tr w:rsidR="00AF20B2" w14:paraId="5923B0AA" w14:textId="77777777" w:rsidTr="00034988">
        <w:tc>
          <w:tcPr>
            <w:tcW w:w="2610" w:type="dxa"/>
            <w:vMerge/>
            <w:shd w:val="clear" w:color="auto" w:fill="FBD4B4" w:themeFill="accent6" w:themeFillTint="66"/>
          </w:tcPr>
          <w:p w14:paraId="2D4DA082" w14:textId="77777777" w:rsidR="00AF20B2" w:rsidRPr="00C300C2" w:rsidRDefault="00AF20B2" w:rsidP="00147EF7">
            <w:pPr>
              <w:pStyle w:val="NoSpacing"/>
              <w:rPr>
                <w:b/>
              </w:rPr>
            </w:pPr>
          </w:p>
        </w:tc>
        <w:tc>
          <w:tcPr>
            <w:tcW w:w="9450" w:type="dxa"/>
            <w:tcBorders>
              <w:bottom w:val="single" w:sz="4" w:space="0" w:color="auto"/>
            </w:tcBorders>
          </w:tcPr>
          <w:p w14:paraId="161365B5" w14:textId="77777777" w:rsidR="00AF20B2" w:rsidRPr="00A46B24" w:rsidRDefault="00AF20B2" w:rsidP="00AE3D02">
            <w:pPr>
              <w:pStyle w:val="ListParagraph"/>
              <w:numPr>
                <w:ilvl w:val="0"/>
                <w:numId w:val="26"/>
              </w:numPr>
            </w:pPr>
            <w:r>
              <w:t>Example 3</w:t>
            </w:r>
          </w:p>
        </w:tc>
        <w:tc>
          <w:tcPr>
            <w:tcW w:w="4140" w:type="dxa"/>
            <w:tcBorders>
              <w:bottom w:val="single" w:sz="4" w:space="0" w:color="auto"/>
            </w:tcBorders>
            <w:shd w:val="clear" w:color="auto" w:fill="FFFF99"/>
          </w:tcPr>
          <w:p w14:paraId="0131995D" w14:textId="77777777" w:rsidR="00AF20B2" w:rsidRDefault="00AF20B2" w:rsidP="00AF20B2">
            <w:pPr>
              <w:pStyle w:val="NoSpacing"/>
            </w:pPr>
            <w:r>
              <w:t>File Name:</w:t>
            </w:r>
          </w:p>
          <w:p w14:paraId="66D538A2" w14:textId="77777777" w:rsidR="00AF20B2" w:rsidRDefault="00AF20B2" w:rsidP="00AF20B2">
            <w:pPr>
              <w:pStyle w:val="NoSpacing"/>
            </w:pPr>
            <w:r>
              <w:t>Page No.:</w:t>
            </w:r>
          </w:p>
        </w:tc>
        <w:tc>
          <w:tcPr>
            <w:tcW w:w="720" w:type="dxa"/>
            <w:tcBorders>
              <w:bottom w:val="single" w:sz="4" w:space="0" w:color="auto"/>
            </w:tcBorders>
          </w:tcPr>
          <w:p w14:paraId="1CEA935E" w14:textId="77777777" w:rsidR="00AF20B2" w:rsidRDefault="00AF20B2" w:rsidP="00147EF7">
            <w:pPr>
              <w:pStyle w:val="NoSpacing"/>
            </w:pPr>
          </w:p>
        </w:tc>
        <w:tc>
          <w:tcPr>
            <w:tcW w:w="630" w:type="dxa"/>
            <w:tcBorders>
              <w:bottom w:val="single" w:sz="4" w:space="0" w:color="auto"/>
            </w:tcBorders>
          </w:tcPr>
          <w:p w14:paraId="6E244D65" w14:textId="77777777" w:rsidR="00AF20B2" w:rsidRDefault="00AF20B2" w:rsidP="00147EF7">
            <w:pPr>
              <w:pStyle w:val="NoSpacing"/>
            </w:pPr>
          </w:p>
        </w:tc>
        <w:tc>
          <w:tcPr>
            <w:tcW w:w="720" w:type="dxa"/>
            <w:tcBorders>
              <w:bottom w:val="single" w:sz="4" w:space="0" w:color="auto"/>
            </w:tcBorders>
          </w:tcPr>
          <w:p w14:paraId="01BA0A24" w14:textId="77777777" w:rsidR="00AF20B2" w:rsidRDefault="00AF20B2" w:rsidP="00147EF7">
            <w:pPr>
              <w:pStyle w:val="NoSpacing"/>
            </w:pPr>
          </w:p>
        </w:tc>
      </w:tr>
      <w:tr w:rsidR="00AF20B2" w14:paraId="3DB75248" w14:textId="77777777" w:rsidTr="00034988">
        <w:tc>
          <w:tcPr>
            <w:tcW w:w="2610" w:type="dxa"/>
            <w:vMerge/>
            <w:shd w:val="clear" w:color="auto" w:fill="FBD4B4" w:themeFill="accent6" w:themeFillTint="66"/>
          </w:tcPr>
          <w:p w14:paraId="493D3C55" w14:textId="77777777" w:rsidR="00AF20B2" w:rsidRPr="00C300C2" w:rsidRDefault="00AF20B2" w:rsidP="00147EF7">
            <w:pPr>
              <w:pStyle w:val="NoSpacing"/>
              <w:rPr>
                <w:b/>
              </w:rPr>
            </w:pPr>
          </w:p>
        </w:tc>
        <w:tc>
          <w:tcPr>
            <w:tcW w:w="9450" w:type="dxa"/>
            <w:tcBorders>
              <w:bottom w:val="single" w:sz="4" w:space="0" w:color="auto"/>
            </w:tcBorders>
          </w:tcPr>
          <w:p w14:paraId="4D4059CD" w14:textId="77777777" w:rsidR="00AF20B2" w:rsidRPr="00A46B24" w:rsidRDefault="00AF20B2" w:rsidP="00AE3D02">
            <w:pPr>
              <w:pStyle w:val="ListParagraph"/>
              <w:numPr>
                <w:ilvl w:val="0"/>
                <w:numId w:val="26"/>
              </w:numPr>
            </w:pPr>
            <w:r>
              <w:t>Example 4</w:t>
            </w:r>
          </w:p>
        </w:tc>
        <w:tc>
          <w:tcPr>
            <w:tcW w:w="4140" w:type="dxa"/>
            <w:tcBorders>
              <w:bottom w:val="single" w:sz="4" w:space="0" w:color="auto"/>
            </w:tcBorders>
            <w:shd w:val="clear" w:color="auto" w:fill="FFFF99"/>
          </w:tcPr>
          <w:p w14:paraId="38C1EDE8" w14:textId="77777777" w:rsidR="00AF20B2" w:rsidRDefault="00AF20B2" w:rsidP="00AF20B2">
            <w:pPr>
              <w:pStyle w:val="NoSpacing"/>
            </w:pPr>
            <w:r>
              <w:t>File Name:</w:t>
            </w:r>
          </w:p>
          <w:p w14:paraId="02D0AE5C" w14:textId="77777777" w:rsidR="00AF20B2" w:rsidRDefault="00AF20B2" w:rsidP="00AF20B2">
            <w:pPr>
              <w:pStyle w:val="NoSpacing"/>
            </w:pPr>
            <w:r>
              <w:t>Page No.:</w:t>
            </w:r>
          </w:p>
        </w:tc>
        <w:tc>
          <w:tcPr>
            <w:tcW w:w="720" w:type="dxa"/>
            <w:tcBorders>
              <w:bottom w:val="single" w:sz="4" w:space="0" w:color="auto"/>
            </w:tcBorders>
          </w:tcPr>
          <w:p w14:paraId="1ABDA111" w14:textId="77777777" w:rsidR="00AF20B2" w:rsidRDefault="00AF20B2" w:rsidP="00147EF7">
            <w:pPr>
              <w:pStyle w:val="NoSpacing"/>
            </w:pPr>
          </w:p>
        </w:tc>
        <w:tc>
          <w:tcPr>
            <w:tcW w:w="630" w:type="dxa"/>
            <w:tcBorders>
              <w:bottom w:val="single" w:sz="4" w:space="0" w:color="auto"/>
            </w:tcBorders>
          </w:tcPr>
          <w:p w14:paraId="77D8D201" w14:textId="77777777" w:rsidR="00AF20B2" w:rsidRDefault="00AF20B2" w:rsidP="00147EF7">
            <w:pPr>
              <w:pStyle w:val="NoSpacing"/>
            </w:pPr>
          </w:p>
        </w:tc>
        <w:tc>
          <w:tcPr>
            <w:tcW w:w="720" w:type="dxa"/>
            <w:tcBorders>
              <w:bottom w:val="single" w:sz="4" w:space="0" w:color="auto"/>
            </w:tcBorders>
          </w:tcPr>
          <w:p w14:paraId="53FD767C" w14:textId="77777777" w:rsidR="00AF20B2" w:rsidRDefault="00AF20B2" w:rsidP="00147EF7">
            <w:pPr>
              <w:pStyle w:val="NoSpacing"/>
            </w:pPr>
          </w:p>
        </w:tc>
      </w:tr>
      <w:tr w:rsidR="00AF20B2" w14:paraId="55CA1C69" w14:textId="77777777" w:rsidTr="00034988">
        <w:tc>
          <w:tcPr>
            <w:tcW w:w="2610" w:type="dxa"/>
            <w:vMerge/>
            <w:shd w:val="clear" w:color="auto" w:fill="FBD4B4" w:themeFill="accent6" w:themeFillTint="66"/>
          </w:tcPr>
          <w:p w14:paraId="3CDC68D3" w14:textId="77777777" w:rsidR="00AF20B2" w:rsidRPr="00C300C2" w:rsidRDefault="00AF20B2" w:rsidP="00147EF7">
            <w:pPr>
              <w:pStyle w:val="NoSpacing"/>
              <w:rPr>
                <w:b/>
              </w:rPr>
            </w:pPr>
          </w:p>
        </w:tc>
        <w:tc>
          <w:tcPr>
            <w:tcW w:w="9450" w:type="dxa"/>
            <w:tcBorders>
              <w:bottom w:val="single" w:sz="4" w:space="0" w:color="auto"/>
            </w:tcBorders>
          </w:tcPr>
          <w:p w14:paraId="6EAE4A3B" w14:textId="77777777" w:rsidR="00AF20B2" w:rsidRPr="00A46B24" w:rsidRDefault="00AF20B2" w:rsidP="00AE3D02">
            <w:pPr>
              <w:pStyle w:val="ListParagraph"/>
              <w:numPr>
                <w:ilvl w:val="0"/>
                <w:numId w:val="26"/>
              </w:numPr>
            </w:pPr>
            <w:r>
              <w:t>Example 5</w:t>
            </w:r>
          </w:p>
        </w:tc>
        <w:tc>
          <w:tcPr>
            <w:tcW w:w="4140" w:type="dxa"/>
            <w:tcBorders>
              <w:bottom w:val="single" w:sz="4" w:space="0" w:color="auto"/>
            </w:tcBorders>
            <w:shd w:val="clear" w:color="auto" w:fill="FFFF99"/>
          </w:tcPr>
          <w:p w14:paraId="2F62A2A2" w14:textId="77777777" w:rsidR="00AF20B2" w:rsidRDefault="00AF20B2" w:rsidP="00AF20B2">
            <w:pPr>
              <w:pStyle w:val="NoSpacing"/>
            </w:pPr>
            <w:r>
              <w:t>File Name:</w:t>
            </w:r>
          </w:p>
          <w:p w14:paraId="7605FB96" w14:textId="77777777" w:rsidR="00AF20B2" w:rsidRDefault="00AF20B2" w:rsidP="00AF20B2">
            <w:pPr>
              <w:pStyle w:val="NoSpacing"/>
            </w:pPr>
            <w:r>
              <w:t>Page No.:</w:t>
            </w:r>
          </w:p>
        </w:tc>
        <w:tc>
          <w:tcPr>
            <w:tcW w:w="720" w:type="dxa"/>
            <w:tcBorders>
              <w:bottom w:val="single" w:sz="4" w:space="0" w:color="auto"/>
            </w:tcBorders>
          </w:tcPr>
          <w:p w14:paraId="5E91A86B" w14:textId="77777777" w:rsidR="00AF20B2" w:rsidRDefault="00AF20B2" w:rsidP="00147EF7">
            <w:pPr>
              <w:pStyle w:val="NoSpacing"/>
            </w:pPr>
          </w:p>
        </w:tc>
        <w:tc>
          <w:tcPr>
            <w:tcW w:w="630" w:type="dxa"/>
            <w:tcBorders>
              <w:bottom w:val="single" w:sz="4" w:space="0" w:color="auto"/>
            </w:tcBorders>
          </w:tcPr>
          <w:p w14:paraId="14F705B0" w14:textId="77777777" w:rsidR="00AF20B2" w:rsidRDefault="00AF20B2" w:rsidP="00147EF7">
            <w:pPr>
              <w:pStyle w:val="NoSpacing"/>
            </w:pPr>
          </w:p>
        </w:tc>
        <w:tc>
          <w:tcPr>
            <w:tcW w:w="720" w:type="dxa"/>
            <w:tcBorders>
              <w:bottom w:val="single" w:sz="4" w:space="0" w:color="auto"/>
            </w:tcBorders>
          </w:tcPr>
          <w:p w14:paraId="63A1EB3B" w14:textId="77777777" w:rsidR="00AF20B2" w:rsidRDefault="00AF20B2" w:rsidP="00147EF7">
            <w:pPr>
              <w:pStyle w:val="NoSpacing"/>
            </w:pPr>
          </w:p>
        </w:tc>
      </w:tr>
      <w:tr w:rsidR="00AF20B2" w14:paraId="64600B9F" w14:textId="77777777" w:rsidTr="008E3B52">
        <w:tc>
          <w:tcPr>
            <w:tcW w:w="2610" w:type="dxa"/>
            <w:vMerge/>
            <w:shd w:val="clear" w:color="auto" w:fill="FBD4B4" w:themeFill="accent6" w:themeFillTint="66"/>
          </w:tcPr>
          <w:p w14:paraId="45B0CA27" w14:textId="77777777" w:rsidR="00AF20B2" w:rsidRPr="00C300C2" w:rsidRDefault="00AF20B2" w:rsidP="00147EF7">
            <w:pPr>
              <w:pStyle w:val="NoSpacing"/>
              <w:rPr>
                <w:b/>
              </w:rPr>
            </w:pPr>
          </w:p>
        </w:tc>
        <w:tc>
          <w:tcPr>
            <w:tcW w:w="15660" w:type="dxa"/>
            <w:gridSpan w:val="5"/>
            <w:tcBorders>
              <w:bottom w:val="single" w:sz="4" w:space="0" w:color="auto"/>
            </w:tcBorders>
          </w:tcPr>
          <w:p w14:paraId="2A480420" w14:textId="77777777" w:rsidR="00AF20B2" w:rsidRDefault="00AF20B2" w:rsidP="00147EF7">
            <w:pPr>
              <w:pStyle w:val="NoSpacing"/>
            </w:pPr>
            <w:r w:rsidRPr="00906ED7">
              <w:t xml:space="preserve">Describe </w:t>
            </w:r>
            <w:r w:rsidRPr="00597EC6">
              <w:t>at least three (3) questions peer specialists</w:t>
            </w:r>
            <w:r w:rsidRPr="00906ED7">
              <w:t xml:space="preserve"> could ask</w:t>
            </w:r>
            <w:r>
              <w:t xml:space="preserve"> to help an individual identify, more specifically, </w:t>
            </w:r>
            <w:r w:rsidRPr="00906ED7">
              <w:t xml:space="preserve">an area </w:t>
            </w:r>
            <w:r>
              <w:t xml:space="preserve">to target </w:t>
            </w:r>
            <w:r w:rsidRPr="00906ED7">
              <w:t>for goal setting. (</w:t>
            </w:r>
            <w:proofErr w:type="gramStart"/>
            <w:r w:rsidRPr="00906ED7">
              <w:t>e.g.</w:t>
            </w:r>
            <w:proofErr w:type="gramEnd"/>
            <w:r w:rsidRPr="00906ED7">
              <w:t xml:space="preserve"> What areas of your life/situation are you pleased with or feel good about; what areas of your life are you not pleased with or don’t feel good about; are there any areas of your life you’d be willing to deal with)</w:t>
            </w:r>
            <w:r>
              <w:t xml:space="preserve"> (see below)</w:t>
            </w:r>
          </w:p>
          <w:p w14:paraId="27D2FDD1" w14:textId="77777777" w:rsidR="00742438" w:rsidRDefault="00742438" w:rsidP="00147EF7">
            <w:pPr>
              <w:pStyle w:val="NoSpacing"/>
            </w:pPr>
          </w:p>
        </w:tc>
      </w:tr>
      <w:tr w:rsidR="00AF20B2" w14:paraId="77DBB05A" w14:textId="77777777" w:rsidTr="00034988">
        <w:tc>
          <w:tcPr>
            <w:tcW w:w="2610" w:type="dxa"/>
            <w:vMerge/>
            <w:shd w:val="clear" w:color="auto" w:fill="FBD4B4" w:themeFill="accent6" w:themeFillTint="66"/>
          </w:tcPr>
          <w:p w14:paraId="53AAC4A7" w14:textId="77777777" w:rsidR="00AF20B2" w:rsidRPr="00C300C2" w:rsidRDefault="00AF20B2" w:rsidP="00147EF7">
            <w:pPr>
              <w:pStyle w:val="NoSpacing"/>
              <w:rPr>
                <w:b/>
              </w:rPr>
            </w:pPr>
          </w:p>
        </w:tc>
        <w:tc>
          <w:tcPr>
            <w:tcW w:w="9450" w:type="dxa"/>
            <w:tcBorders>
              <w:bottom w:val="single" w:sz="4" w:space="0" w:color="auto"/>
            </w:tcBorders>
          </w:tcPr>
          <w:p w14:paraId="5947181A" w14:textId="77777777" w:rsidR="00AF20B2" w:rsidRPr="00A46B24" w:rsidRDefault="00AF20B2" w:rsidP="00AE3D02">
            <w:pPr>
              <w:pStyle w:val="ListParagraph"/>
              <w:numPr>
                <w:ilvl w:val="0"/>
                <w:numId w:val="26"/>
              </w:numPr>
            </w:pPr>
            <w:r>
              <w:t>Example 1</w:t>
            </w:r>
          </w:p>
        </w:tc>
        <w:tc>
          <w:tcPr>
            <w:tcW w:w="4140" w:type="dxa"/>
            <w:tcBorders>
              <w:bottom w:val="single" w:sz="4" w:space="0" w:color="auto"/>
            </w:tcBorders>
            <w:shd w:val="clear" w:color="auto" w:fill="FFFF99"/>
          </w:tcPr>
          <w:p w14:paraId="17748AB2" w14:textId="77777777" w:rsidR="00AF20B2" w:rsidRDefault="00AF20B2" w:rsidP="00AF20B2">
            <w:pPr>
              <w:pStyle w:val="NoSpacing"/>
            </w:pPr>
            <w:r>
              <w:t>File Name:</w:t>
            </w:r>
          </w:p>
          <w:p w14:paraId="6CF97BB2" w14:textId="77777777" w:rsidR="00AF20B2" w:rsidRDefault="00AF20B2" w:rsidP="00AF20B2">
            <w:pPr>
              <w:pStyle w:val="NoSpacing"/>
            </w:pPr>
            <w:r>
              <w:t>Page No.:</w:t>
            </w:r>
          </w:p>
        </w:tc>
        <w:tc>
          <w:tcPr>
            <w:tcW w:w="720" w:type="dxa"/>
            <w:tcBorders>
              <w:bottom w:val="single" w:sz="4" w:space="0" w:color="auto"/>
            </w:tcBorders>
          </w:tcPr>
          <w:p w14:paraId="3A0B3BDF" w14:textId="77777777" w:rsidR="00AF20B2" w:rsidRDefault="00AF20B2" w:rsidP="00147EF7">
            <w:pPr>
              <w:pStyle w:val="NoSpacing"/>
            </w:pPr>
          </w:p>
        </w:tc>
        <w:tc>
          <w:tcPr>
            <w:tcW w:w="630" w:type="dxa"/>
            <w:tcBorders>
              <w:bottom w:val="single" w:sz="4" w:space="0" w:color="auto"/>
            </w:tcBorders>
          </w:tcPr>
          <w:p w14:paraId="5C04BC8B" w14:textId="77777777" w:rsidR="00AF20B2" w:rsidRDefault="00AF20B2" w:rsidP="00147EF7">
            <w:pPr>
              <w:pStyle w:val="NoSpacing"/>
            </w:pPr>
          </w:p>
        </w:tc>
        <w:tc>
          <w:tcPr>
            <w:tcW w:w="720" w:type="dxa"/>
            <w:tcBorders>
              <w:bottom w:val="single" w:sz="4" w:space="0" w:color="auto"/>
            </w:tcBorders>
          </w:tcPr>
          <w:p w14:paraId="3CC1F4DE" w14:textId="77777777" w:rsidR="00AF20B2" w:rsidRDefault="00AF20B2" w:rsidP="00147EF7">
            <w:pPr>
              <w:pStyle w:val="NoSpacing"/>
            </w:pPr>
          </w:p>
        </w:tc>
      </w:tr>
      <w:tr w:rsidR="00AF20B2" w14:paraId="013F00B5" w14:textId="77777777" w:rsidTr="00034988">
        <w:tc>
          <w:tcPr>
            <w:tcW w:w="2610" w:type="dxa"/>
            <w:vMerge/>
            <w:shd w:val="clear" w:color="auto" w:fill="FBD4B4" w:themeFill="accent6" w:themeFillTint="66"/>
          </w:tcPr>
          <w:p w14:paraId="42096661" w14:textId="77777777" w:rsidR="00AF20B2" w:rsidRPr="00C300C2" w:rsidRDefault="00AF20B2" w:rsidP="00147EF7">
            <w:pPr>
              <w:pStyle w:val="NoSpacing"/>
              <w:rPr>
                <w:b/>
              </w:rPr>
            </w:pPr>
          </w:p>
        </w:tc>
        <w:tc>
          <w:tcPr>
            <w:tcW w:w="9450" w:type="dxa"/>
            <w:tcBorders>
              <w:bottom w:val="single" w:sz="4" w:space="0" w:color="auto"/>
            </w:tcBorders>
          </w:tcPr>
          <w:p w14:paraId="7DA97079" w14:textId="77777777" w:rsidR="00AF20B2" w:rsidRPr="00A46B24" w:rsidRDefault="00AF20B2" w:rsidP="00AE3D02">
            <w:pPr>
              <w:pStyle w:val="ListParagraph"/>
              <w:numPr>
                <w:ilvl w:val="0"/>
                <w:numId w:val="26"/>
              </w:numPr>
            </w:pPr>
            <w:r>
              <w:t>Example 2</w:t>
            </w:r>
          </w:p>
        </w:tc>
        <w:tc>
          <w:tcPr>
            <w:tcW w:w="4140" w:type="dxa"/>
            <w:tcBorders>
              <w:bottom w:val="single" w:sz="4" w:space="0" w:color="auto"/>
            </w:tcBorders>
            <w:shd w:val="clear" w:color="auto" w:fill="FFFF99"/>
          </w:tcPr>
          <w:p w14:paraId="684CDEF8" w14:textId="77777777" w:rsidR="00AF20B2" w:rsidRDefault="00AF20B2" w:rsidP="00AF20B2">
            <w:pPr>
              <w:pStyle w:val="NoSpacing"/>
            </w:pPr>
            <w:r>
              <w:t>File Name:</w:t>
            </w:r>
          </w:p>
          <w:p w14:paraId="6812CA99" w14:textId="77777777" w:rsidR="00AF20B2" w:rsidRDefault="00AF20B2" w:rsidP="00AF20B2">
            <w:pPr>
              <w:pStyle w:val="NoSpacing"/>
            </w:pPr>
            <w:r>
              <w:t>Page No.:</w:t>
            </w:r>
          </w:p>
        </w:tc>
        <w:tc>
          <w:tcPr>
            <w:tcW w:w="720" w:type="dxa"/>
            <w:tcBorders>
              <w:bottom w:val="single" w:sz="4" w:space="0" w:color="auto"/>
            </w:tcBorders>
          </w:tcPr>
          <w:p w14:paraId="33F34F1C" w14:textId="77777777" w:rsidR="00AF20B2" w:rsidRDefault="00AF20B2" w:rsidP="00147EF7">
            <w:pPr>
              <w:pStyle w:val="NoSpacing"/>
            </w:pPr>
          </w:p>
        </w:tc>
        <w:tc>
          <w:tcPr>
            <w:tcW w:w="630" w:type="dxa"/>
            <w:tcBorders>
              <w:bottom w:val="single" w:sz="4" w:space="0" w:color="auto"/>
            </w:tcBorders>
          </w:tcPr>
          <w:p w14:paraId="182EC4DC" w14:textId="77777777" w:rsidR="00AF20B2" w:rsidRDefault="00AF20B2" w:rsidP="00147EF7">
            <w:pPr>
              <w:pStyle w:val="NoSpacing"/>
            </w:pPr>
          </w:p>
        </w:tc>
        <w:tc>
          <w:tcPr>
            <w:tcW w:w="720" w:type="dxa"/>
            <w:tcBorders>
              <w:bottom w:val="single" w:sz="4" w:space="0" w:color="auto"/>
            </w:tcBorders>
          </w:tcPr>
          <w:p w14:paraId="5542DDAC" w14:textId="77777777" w:rsidR="00AF20B2" w:rsidRDefault="00AF20B2" w:rsidP="00147EF7">
            <w:pPr>
              <w:pStyle w:val="NoSpacing"/>
            </w:pPr>
          </w:p>
        </w:tc>
      </w:tr>
      <w:tr w:rsidR="00AF20B2" w14:paraId="6CAA973B" w14:textId="77777777" w:rsidTr="00034988">
        <w:tc>
          <w:tcPr>
            <w:tcW w:w="2610" w:type="dxa"/>
            <w:vMerge/>
            <w:shd w:val="clear" w:color="auto" w:fill="FBD4B4" w:themeFill="accent6" w:themeFillTint="66"/>
          </w:tcPr>
          <w:p w14:paraId="690ABE79" w14:textId="77777777" w:rsidR="00AF20B2" w:rsidRPr="00C300C2" w:rsidRDefault="00AF20B2" w:rsidP="00147EF7">
            <w:pPr>
              <w:pStyle w:val="NoSpacing"/>
              <w:rPr>
                <w:b/>
              </w:rPr>
            </w:pPr>
          </w:p>
        </w:tc>
        <w:tc>
          <w:tcPr>
            <w:tcW w:w="9450" w:type="dxa"/>
            <w:tcBorders>
              <w:bottom w:val="single" w:sz="4" w:space="0" w:color="auto"/>
            </w:tcBorders>
          </w:tcPr>
          <w:p w14:paraId="5C3A13EE" w14:textId="77777777" w:rsidR="00AF20B2" w:rsidRPr="00A46B24" w:rsidRDefault="00AF20B2" w:rsidP="00AE3D02">
            <w:pPr>
              <w:pStyle w:val="ListParagraph"/>
              <w:numPr>
                <w:ilvl w:val="0"/>
                <w:numId w:val="26"/>
              </w:numPr>
            </w:pPr>
            <w:r>
              <w:t>Example 3</w:t>
            </w:r>
          </w:p>
        </w:tc>
        <w:tc>
          <w:tcPr>
            <w:tcW w:w="4140" w:type="dxa"/>
            <w:tcBorders>
              <w:bottom w:val="single" w:sz="4" w:space="0" w:color="auto"/>
            </w:tcBorders>
            <w:shd w:val="clear" w:color="auto" w:fill="FFFF99"/>
          </w:tcPr>
          <w:p w14:paraId="3B1B6CF3" w14:textId="77777777" w:rsidR="00AF20B2" w:rsidRDefault="00AF20B2" w:rsidP="00AF20B2">
            <w:pPr>
              <w:pStyle w:val="NoSpacing"/>
            </w:pPr>
            <w:r>
              <w:t>File Name:</w:t>
            </w:r>
          </w:p>
          <w:p w14:paraId="262F77CD" w14:textId="77777777" w:rsidR="00AF20B2" w:rsidRDefault="00AF20B2" w:rsidP="00AF20B2">
            <w:pPr>
              <w:pStyle w:val="NoSpacing"/>
            </w:pPr>
            <w:r>
              <w:t>Page No.:</w:t>
            </w:r>
          </w:p>
        </w:tc>
        <w:tc>
          <w:tcPr>
            <w:tcW w:w="720" w:type="dxa"/>
            <w:tcBorders>
              <w:bottom w:val="single" w:sz="4" w:space="0" w:color="auto"/>
            </w:tcBorders>
          </w:tcPr>
          <w:p w14:paraId="0613BEEE" w14:textId="77777777" w:rsidR="00AF20B2" w:rsidRDefault="00AF20B2" w:rsidP="00147EF7">
            <w:pPr>
              <w:pStyle w:val="NoSpacing"/>
            </w:pPr>
          </w:p>
        </w:tc>
        <w:tc>
          <w:tcPr>
            <w:tcW w:w="630" w:type="dxa"/>
            <w:tcBorders>
              <w:bottom w:val="single" w:sz="4" w:space="0" w:color="auto"/>
            </w:tcBorders>
          </w:tcPr>
          <w:p w14:paraId="3E906091" w14:textId="77777777" w:rsidR="00AF20B2" w:rsidRDefault="00AF20B2" w:rsidP="00147EF7">
            <w:pPr>
              <w:pStyle w:val="NoSpacing"/>
            </w:pPr>
          </w:p>
        </w:tc>
        <w:tc>
          <w:tcPr>
            <w:tcW w:w="720" w:type="dxa"/>
            <w:tcBorders>
              <w:bottom w:val="single" w:sz="4" w:space="0" w:color="auto"/>
            </w:tcBorders>
          </w:tcPr>
          <w:p w14:paraId="43D565AE" w14:textId="77777777" w:rsidR="00AF20B2" w:rsidRDefault="00AF20B2" w:rsidP="00147EF7">
            <w:pPr>
              <w:pStyle w:val="NoSpacing"/>
            </w:pPr>
          </w:p>
        </w:tc>
      </w:tr>
      <w:tr w:rsidR="00D5426B" w14:paraId="7595D745" w14:textId="77777777" w:rsidTr="007B5B37">
        <w:tc>
          <w:tcPr>
            <w:tcW w:w="2610" w:type="dxa"/>
            <w:vMerge/>
            <w:shd w:val="clear" w:color="auto" w:fill="FBD4B4" w:themeFill="accent6" w:themeFillTint="66"/>
          </w:tcPr>
          <w:p w14:paraId="67789629" w14:textId="77777777" w:rsidR="00D5426B" w:rsidRPr="00C300C2" w:rsidRDefault="00D5426B" w:rsidP="00147EF7">
            <w:pPr>
              <w:pStyle w:val="NoSpacing"/>
              <w:rPr>
                <w:b/>
              </w:rPr>
            </w:pPr>
          </w:p>
        </w:tc>
        <w:tc>
          <w:tcPr>
            <w:tcW w:w="15660" w:type="dxa"/>
            <w:gridSpan w:val="5"/>
            <w:shd w:val="clear" w:color="auto" w:fill="B8CCE4" w:themeFill="accent1" w:themeFillTint="66"/>
          </w:tcPr>
          <w:p w14:paraId="18259A1C" w14:textId="77777777" w:rsidR="00D5426B" w:rsidRPr="002A4BE8" w:rsidRDefault="00906ED7" w:rsidP="00147EF7">
            <w:pPr>
              <w:pStyle w:val="NoSpacing"/>
              <w:rPr>
                <w:b/>
                <w:color w:val="000099"/>
              </w:rPr>
            </w:pPr>
            <w:r w:rsidRPr="00906ED7">
              <w:rPr>
                <w:b/>
                <w:color w:val="000099"/>
              </w:rPr>
              <w:t>Creating the Life One Wants:  Accomplishing One’s Recovery Goal</w:t>
            </w:r>
          </w:p>
        </w:tc>
      </w:tr>
      <w:tr w:rsidR="00742438" w14:paraId="27EB70B3" w14:textId="77777777" w:rsidTr="00D97D00">
        <w:tc>
          <w:tcPr>
            <w:tcW w:w="2610" w:type="dxa"/>
            <w:vMerge/>
            <w:shd w:val="clear" w:color="auto" w:fill="FBD4B4" w:themeFill="accent6" w:themeFillTint="66"/>
          </w:tcPr>
          <w:p w14:paraId="10706DA0" w14:textId="77777777" w:rsidR="00742438" w:rsidRPr="00C300C2" w:rsidRDefault="00742438" w:rsidP="00147EF7">
            <w:pPr>
              <w:pStyle w:val="NoSpacing"/>
              <w:rPr>
                <w:b/>
              </w:rPr>
            </w:pPr>
          </w:p>
        </w:tc>
        <w:tc>
          <w:tcPr>
            <w:tcW w:w="15660" w:type="dxa"/>
            <w:gridSpan w:val="5"/>
          </w:tcPr>
          <w:p w14:paraId="442A5AD5" w14:textId="77777777" w:rsidR="00742438" w:rsidRDefault="00742438" w:rsidP="00147EF7">
            <w:pPr>
              <w:pStyle w:val="NoSpacing"/>
            </w:pPr>
            <w:r w:rsidRPr="00906ED7">
              <w:t xml:space="preserve">Describe at </w:t>
            </w:r>
            <w:r w:rsidRPr="00AB263A">
              <w:t>least five (5) steps to accomplishing a goal. (e.g.  state in a clear and positive way what you want to accomplish;</w:t>
            </w:r>
            <w:r w:rsidRPr="00906ED7">
              <w:t xml:space="preserve"> </w:t>
            </w:r>
            <w:r>
              <w:t xml:space="preserve">state </w:t>
            </w:r>
            <w:r w:rsidRPr="00906ED7">
              <w:t>clear</w:t>
            </w:r>
            <w:r>
              <w:t>ly</w:t>
            </w:r>
            <w:r w:rsidRPr="00906ED7">
              <w:t xml:space="preserve"> why you want this; </w:t>
            </w:r>
            <w:r>
              <w:t xml:space="preserve">state </w:t>
            </w:r>
            <w:r w:rsidRPr="00906ED7">
              <w:t>clear</w:t>
            </w:r>
            <w:r>
              <w:t>ly</w:t>
            </w:r>
            <w:r w:rsidRPr="00906ED7">
              <w:t xml:space="preserve"> what you are going to have to change to get this; understand </w:t>
            </w:r>
            <w:r>
              <w:t>your strengths</w:t>
            </w:r>
            <w:r w:rsidRPr="00906ED7">
              <w:t xml:space="preserve">; understand </w:t>
            </w:r>
            <w:r>
              <w:t>your limitations</w:t>
            </w:r>
            <w:r w:rsidRPr="00906ED7">
              <w:t xml:space="preserve">; think of ways to care for yourself as </w:t>
            </w:r>
            <w:r>
              <w:t>accomplish</w:t>
            </w:r>
            <w:r w:rsidRPr="00906ED7">
              <w:t xml:space="preserve"> this.)</w:t>
            </w:r>
            <w:r>
              <w:t xml:space="preserve"> (</w:t>
            </w:r>
            <w:proofErr w:type="gramStart"/>
            <w:r>
              <w:t>see</w:t>
            </w:r>
            <w:proofErr w:type="gramEnd"/>
            <w:r>
              <w:t xml:space="preserve"> below)</w:t>
            </w:r>
          </w:p>
        </w:tc>
      </w:tr>
      <w:tr w:rsidR="00742438" w14:paraId="16E45020" w14:textId="77777777" w:rsidTr="00034988">
        <w:tc>
          <w:tcPr>
            <w:tcW w:w="2610" w:type="dxa"/>
            <w:vMerge/>
            <w:shd w:val="clear" w:color="auto" w:fill="FBD4B4" w:themeFill="accent6" w:themeFillTint="66"/>
          </w:tcPr>
          <w:p w14:paraId="0E4F5C45" w14:textId="77777777" w:rsidR="00742438" w:rsidRPr="00C300C2" w:rsidRDefault="00742438" w:rsidP="00147EF7">
            <w:pPr>
              <w:pStyle w:val="NoSpacing"/>
              <w:rPr>
                <w:b/>
              </w:rPr>
            </w:pPr>
          </w:p>
        </w:tc>
        <w:tc>
          <w:tcPr>
            <w:tcW w:w="9450" w:type="dxa"/>
          </w:tcPr>
          <w:p w14:paraId="1593835C" w14:textId="77777777" w:rsidR="00742438" w:rsidRPr="00A46B24" w:rsidRDefault="00742438" w:rsidP="00AE3D02">
            <w:pPr>
              <w:pStyle w:val="ListParagraph"/>
              <w:numPr>
                <w:ilvl w:val="0"/>
                <w:numId w:val="26"/>
              </w:numPr>
            </w:pPr>
            <w:r>
              <w:t>Example 1</w:t>
            </w:r>
          </w:p>
        </w:tc>
        <w:tc>
          <w:tcPr>
            <w:tcW w:w="4140" w:type="dxa"/>
            <w:shd w:val="clear" w:color="auto" w:fill="FFFF99"/>
          </w:tcPr>
          <w:p w14:paraId="57230E0D" w14:textId="77777777" w:rsidR="00742438" w:rsidRDefault="00742438" w:rsidP="00742438">
            <w:pPr>
              <w:pStyle w:val="NoSpacing"/>
            </w:pPr>
            <w:r>
              <w:t>File Name:</w:t>
            </w:r>
          </w:p>
          <w:p w14:paraId="76DEFA50" w14:textId="77777777" w:rsidR="00742438" w:rsidRDefault="00742438" w:rsidP="00742438">
            <w:pPr>
              <w:pStyle w:val="NoSpacing"/>
            </w:pPr>
            <w:r>
              <w:t>Page No.:</w:t>
            </w:r>
          </w:p>
        </w:tc>
        <w:tc>
          <w:tcPr>
            <w:tcW w:w="720" w:type="dxa"/>
          </w:tcPr>
          <w:p w14:paraId="6335B6FC" w14:textId="77777777" w:rsidR="00742438" w:rsidRDefault="00742438" w:rsidP="00147EF7">
            <w:pPr>
              <w:pStyle w:val="NoSpacing"/>
            </w:pPr>
          </w:p>
        </w:tc>
        <w:tc>
          <w:tcPr>
            <w:tcW w:w="630" w:type="dxa"/>
          </w:tcPr>
          <w:p w14:paraId="1EB9DF5B" w14:textId="77777777" w:rsidR="00742438" w:rsidRDefault="00742438" w:rsidP="00147EF7">
            <w:pPr>
              <w:pStyle w:val="NoSpacing"/>
            </w:pPr>
          </w:p>
        </w:tc>
        <w:tc>
          <w:tcPr>
            <w:tcW w:w="720" w:type="dxa"/>
          </w:tcPr>
          <w:p w14:paraId="5BBA588F" w14:textId="77777777" w:rsidR="00742438" w:rsidRDefault="00742438" w:rsidP="00147EF7">
            <w:pPr>
              <w:pStyle w:val="NoSpacing"/>
            </w:pPr>
          </w:p>
        </w:tc>
      </w:tr>
      <w:tr w:rsidR="00742438" w14:paraId="4F0B5298" w14:textId="77777777" w:rsidTr="00034988">
        <w:tc>
          <w:tcPr>
            <w:tcW w:w="2610" w:type="dxa"/>
            <w:vMerge/>
            <w:shd w:val="clear" w:color="auto" w:fill="FBD4B4" w:themeFill="accent6" w:themeFillTint="66"/>
          </w:tcPr>
          <w:p w14:paraId="4FE29DDC" w14:textId="77777777" w:rsidR="00742438" w:rsidRPr="00C300C2" w:rsidRDefault="00742438" w:rsidP="00147EF7">
            <w:pPr>
              <w:pStyle w:val="NoSpacing"/>
              <w:rPr>
                <w:b/>
              </w:rPr>
            </w:pPr>
          </w:p>
        </w:tc>
        <w:tc>
          <w:tcPr>
            <w:tcW w:w="9450" w:type="dxa"/>
          </w:tcPr>
          <w:p w14:paraId="43CEF0A4" w14:textId="77777777" w:rsidR="00742438" w:rsidRPr="00A46B24" w:rsidRDefault="00742438" w:rsidP="00AE3D02">
            <w:pPr>
              <w:pStyle w:val="ListParagraph"/>
              <w:numPr>
                <w:ilvl w:val="0"/>
                <w:numId w:val="26"/>
              </w:numPr>
            </w:pPr>
            <w:r>
              <w:t>Example 2</w:t>
            </w:r>
          </w:p>
        </w:tc>
        <w:tc>
          <w:tcPr>
            <w:tcW w:w="4140" w:type="dxa"/>
            <w:shd w:val="clear" w:color="auto" w:fill="FFFF99"/>
          </w:tcPr>
          <w:p w14:paraId="74F296BF" w14:textId="77777777" w:rsidR="00742438" w:rsidRDefault="00742438" w:rsidP="00742438">
            <w:pPr>
              <w:pStyle w:val="NoSpacing"/>
            </w:pPr>
            <w:r>
              <w:t>File Name:</w:t>
            </w:r>
          </w:p>
          <w:p w14:paraId="198E0F0E" w14:textId="77777777" w:rsidR="00742438" w:rsidRDefault="00742438" w:rsidP="00742438">
            <w:pPr>
              <w:pStyle w:val="NoSpacing"/>
            </w:pPr>
            <w:r>
              <w:t>Page No.:</w:t>
            </w:r>
          </w:p>
        </w:tc>
        <w:tc>
          <w:tcPr>
            <w:tcW w:w="720" w:type="dxa"/>
          </w:tcPr>
          <w:p w14:paraId="79E454B0" w14:textId="77777777" w:rsidR="00742438" w:rsidRDefault="00742438" w:rsidP="00147EF7">
            <w:pPr>
              <w:pStyle w:val="NoSpacing"/>
            </w:pPr>
          </w:p>
        </w:tc>
        <w:tc>
          <w:tcPr>
            <w:tcW w:w="630" w:type="dxa"/>
          </w:tcPr>
          <w:p w14:paraId="4791E484" w14:textId="77777777" w:rsidR="00742438" w:rsidRDefault="00742438" w:rsidP="00147EF7">
            <w:pPr>
              <w:pStyle w:val="NoSpacing"/>
            </w:pPr>
          </w:p>
        </w:tc>
        <w:tc>
          <w:tcPr>
            <w:tcW w:w="720" w:type="dxa"/>
          </w:tcPr>
          <w:p w14:paraId="42F86A1A" w14:textId="77777777" w:rsidR="00742438" w:rsidRDefault="00742438" w:rsidP="00147EF7">
            <w:pPr>
              <w:pStyle w:val="NoSpacing"/>
            </w:pPr>
          </w:p>
        </w:tc>
      </w:tr>
      <w:tr w:rsidR="00742438" w14:paraId="1E897E17" w14:textId="77777777" w:rsidTr="00034988">
        <w:tc>
          <w:tcPr>
            <w:tcW w:w="2610" w:type="dxa"/>
            <w:vMerge/>
            <w:shd w:val="clear" w:color="auto" w:fill="FBD4B4" w:themeFill="accent6" w:themeFillTint="66"/>
          </w:tcPr>
          <w:p w14:paraId="006C6152" w14:textId="77777777" w:rsidR="00742438" w:rsidRPr="00C300C2" w:rsidRDefault="00742438" w:rsidP="00147EF7">
            <w:pPr>
              <w:pStyle w:val="NoSpacing"/>
              <w:rPr>
                <w:b/>
              </w:rPr>
            </w:pPr>
          </w:p>
        </w:tc>
        <w:tc>
          <w:tcPr>
            <w:tcW w:w="9450" w:type="dxa"/>
          </w:tcPr>
          <w:p w14:paraId="58DE40EF" w14:textId="77777777" w:rsidR="00742438" w:rsidRPr="00A46B24" w:rsidRDefault="00742438" w:rsidP="00AE3D02">
            <w:pPr>
              <w:pStyle w:val="ListParagraph"/>
              <w:numPr>
                <w:ilvl w:val="0"/>
                <w:numId w:val="26"/>
              </w:numPr>
            </w:pPr>
            <w:r>
              <w:t>Example 3</w:t>
            </w:r>
          </w:p>
        </w:tc>
        <w:tc>
          <w:tcPr>
            <w:tcW w:w="4140" w:type="dxa"/>
            <w:shd w:val="clear" w:color="auto" w:fill="FFFF99"/>
          </w:tcPr>
          <w:p w14:paraId="616DE8DD" w14:textId="77777777" w:rsidR="00742438" w:rsidRDefault="00742438" w:rsidP="00742438">
            <w:pPr>
              <w:pStyle w:val="NoSpacing"/>
            </w:pPr>
            <w:r>
              <w:t>File Name:</w:t>
            </w:r>
          </w:p>
          <w:p w14:paraId="508B5BFF" w14:textId="77777777" w:rsidR="00742438" w:rsidRDefault="00742438" w:rsidP="00742438">
            <w:pPr>
              <w:pStyle w:val="NoSpacing"/>
            </w:pPr>
            <w:r>
              <w:t>Page No.:</w:t>
            </w:r>
          </w:p>
        </w:tc>
        <w:tc>
          <w:tcPr>
            <w:tcW w:w="720" w:type="dxa"/>
          </w:tcPr>
          <w:p w14:paraId="0D552D31" w14:textId="77777777" w:rsidR="00742438" w:rsidRDefault="00742438" w:rsidP="00147EF7">
            <w:pPr>
              <w:pStyle w:val="NoSpacing"/>
            </w:pPr>
          </w:p>
        </w:tc>
        <w:tc>
          <w:tcPr>
            <w:tcW w:w="630" w:type="dxa"/>
          </w:tcPr>
          <w:p w14:paraId="17B36554" w14:textId="77777777" w:rsidR="00742438" w:rsidRDefault="00742438" w:rsidP="00147EF7">
            <w:pPr>
              <w:pStyle w:val="NoSpacing"/>
            </w:pPr>
          </w:p>
        </w:tc>
        <w:tc>
          <w:tcPr>
            <w:tcW w:w="720" w:type="dxa"/>
          </w:tcPr>
          <w:p w14:paraId="584307A7" w14:textId="77777777" w:rsidR="00742438" w:rsidRDefault="00742438" w:rsidP="00147EF7">
            <w:pPr>
              <w:pStyle w:val="NoSpacing"/>
            </w:pPr>
          </w:p>
        </w:tc>
      </w:tr>
      <w:tr w:rsidR="00742438" w14:paraId="4D5DAF0B" w14:textId="77777777" w:rsidTr="00034988">
        <w:tc>
          <w:tcPr>
            <w:tcW w:w="2610" w:type="dxa"/>
            <w:vMerge/>
            <w:shd w:val="clear" w:color="auto" w:fill="FBD4B4" w:themeFill="accent6" w:themeFillTint="66"/>
          </w:tcPr>
          <w:p w14:paraId="1BB70BD4" w14:textId="77777777" w:rsidR="00742438" w:rsidRPr="00C300C2" w:rsidRDefault="00742438" w:rsidP="00147EF7">
            <w:pPr>
              <w:pStyle w:val="NoSpacing"/>
              <w:rPr>
                <w:b/>
              </w:rPr>
            </w:pPr>
          </w:p>
        </w:tc>
        <w:tc>
          <w:tcPr>
            <w:tcW w:w="9450" w:type="dxa"/>
          </w:tcPr>
          <w:p w14:paraId="584D84D4" w14:textId="77777777" w:rsidR="00742438" w:rsidRPr="00A46B24" w:rsidRDefault="00742438" w:rsidP="00AE3D02">
            <w:pPr>
              <w:pStyle w:val="ListParagraph"/>
              <w:numPr>
                <w:ilvl w:val="0"/>
                <w:numId w:val="26"/>
              </w:numPr>
            </w:pPr>
            <w:r>
              <w:t>Example 4</w:t>
            </w:r>
          </w:p>
        </w:tc>
        <w:tc>
          <w:tcPr>
            <w:tcW w:w="4140" w:type="dxa"/>
            <w:shd w:val="clear" w:color="auto" w:fill="FFFF99"/>
          </w:tcPr>
          <w:p w14:paraId="30ED976D" w14:textId="77777777" w:rsidR="00742438" w:rsidRDefault="00742438" w:rsidP="00742438">
            <w:pPr>
              <w:pStyle w:val="NoSpacing"/>
            </w:pPr>
            <w:r>
              <w:t>File Name:</w:t>
            </w:r>
          </w:p>
          <w:p w14:paraId="25D70558" w14:textId="77777777" w:rsidR="00742438" w:rsidRDefault="00742438" w:rsidP="00742438">
            <w:pPr>
              <w:pStyle w:val="NoSpacing"/>
            </w:pPr>
            <w:r>
              <w:t>Page No.:</w:t>
            </w:r>
          </w:p>
        </w:tc>
        <w:tc>
          <w:tcPr>
            <w:tcW w:w="720" w:type="dxa"/>
          </w:tcPr>
          <w:p w14:paraId="44F4C527" w14:textId="77777777" w:rsidR="00742438" w:rsidRDefault="00742438" w:rsidP="00147EF7">
            <w:pPr>
              <w:pStyle w:val="NoSpacing"/>
            </w:pPr>
          </w:p>
        </w:tc>
        <w:tc>
          <w:tcPr>
            <w:tcW w:w="630" w:type="dxa"/>
          </w:tcPr>
          <w:p w14:paraId="7D3C4E3E" w14:textId="77777777" w:rsidR="00742438" w:rsidRDefault="00742438" w:rsidP="00147EF7">
            <w:pPr>
              <w:pStyle w:val="NoSpacing"/>
            </w:pPr>
          </w:p>
        </w:tc>
        <w:tc>
          <w:tcPr>
            <w:tcW w:w="720" w:type="dxa"/>
          </w:tcPr>
          <w:p w14:paraId="0D92A201" w14:textId="77777777" w:rsidR="00742438" w:rsidRDefault="00742438" w:rsidP="00147EF7">
            <w:pPr>
              <w:pStyle w:val="NoSpacing"/>
            </w:pPr>
          </w:p>
        </w:tc>
      </w:tr>
      <w:tr w:rsidR="00742438" w14:paraId="1D3BD395" w14:textId="77777777" w:rsidTr="00034988">
        <w:tc>
          <w:tcPr>
            <w:tcW w:w="2610" w:type="dxa"/>
            <w:vMerge/>
            <w:shd w:val="clear" w:color="auto" w:fill="FBD4B4" w:themeFill="accent6" w:themeFillTint="66"/>
          </w:tcPr>
          <w:p w14:paraId="1E11190E" w14:textId="77777777" w:rsidR="00742438" w:rsidRPr="00C300C2" w:rsidRDefault="00742438" w:rsidP="00147EF7">
            <w:pPr>
              <w:pStyle w:val="NoSpacing"/>
              <w:rPr>
                <w:b/>
              </w:rPr>
            </w:pPr>
          </w:p>
        </w:tc>
        <w:tc>
          <w:tcPr>
            <w:tcW w:w="9450" w:type="dxa"/>
          </w:tcPr>
          <w:p w14:paraId="10FB02AF" w14:textId="77777777" w:rsidR="00742438" w:rsidRPr="00A46B24" w:rsidRDefault="00742438" w:rsidP="00AE3D02">
            <w:pPr>
              <w:pStyle w:val="ListParagraph"/>
              <w:numPr>
                <w:ilvl w:val="0"/>
                <w:numId w:val="26"/>
              </w:numPr>
            </w:pPr>
            <w:r>
              <w:t>Example 5</w:t>
            </w:r>
          </w:p>
        </w:tc>
        <w:tc>
          <w:tcPr>
            <w:tcW w:w="4140" w:type="dxa"/>
            <w:shd w:val="clear" w:color="auto" w:fill="FFFF99"/>
          </w:tcPr>
          <w:p w14:paraId="08A2A9D3" w14:textId="77777777" w:rsidR="00742438" w:rsidRDefault="00742438" w:rsidP="00742438">
            <w:pPr>
              <w:pStyle w:val="NoSpacing"/>
            </w:pPr>
            <w:r>
              <w:t>File Name:</w:t>
            </w:r>
          </w:p>
          <w:p w14:paraId="6359CA9C" w14:textId="77777777" w:rsidR="00742438" w:rsidRDefault="00742438" w:rsidP="00742438">
            <w:pPr>
              <w:pStyle w:val="NoSpacing"/>
            </w:pPr>
            <w:r>
              <w:t>Page No.:</w:t>
            </w:r>
          </w:p>
        </w:tc>
        <w:tc>
          <w:tcPr>
            <w:tcW w:w="720" w:type="dxa"/>
          </w:tcPr>
          <w:p w14:paraId="06BE9D0A" w14:textId="77777777" w:rsidR="00742438" w:rsidRDefault="00742438" w:rsidP="00147EF7">
            <w:pPr>
              <w:pStyle w:val="NoSpacing"/>
            </w:pPr>
          </w:p>
        </w:tc>
        <w:tc>
          <w:tcPr>
            <w:tcW w:w="630" w:type="dxa"/>
          </w:tcPr>
          <w:p w14:paraId="599B3E5B" w14:textId="77777777" w:rsidR="00742438" w:rsidRDefault="00742438" w:rsidP="00147EF7">
            <w:pPr>
              <w:pStyle w:val="NoSpacing"/>
            </w:pPr>
          </w:p>
        </w:tc>
        <w:tc>
          <w:tcPr>
            <w:tcW w:w="720" w:type="dxa"/>
          </w:tcPr>
          <w:p w14:paraId="33B40BF7" w14:textId="77777777" w:rsidR="00742438" w:rsidRDefault="00742438" w:rsidP="00147EF7">
            <w:pPr>
              <w:pStyle w:val="NoSpacing"/>
            </w:pPr>
          </w:p>
        </w:tc>
      </w:tr>
      <w:tr w:rsidR="00742438" w14:paraId="03CD2B9E" w14:textId="77777777" w:rsidTr="00AD4408">
        <w:tc>
          <w:tcPr>
            <w:tcW w:w="2610" w:type="dxa"/>
            <w:vMerge/>
            <w:shd w:val="clear" w:color="auto" w:fill="FBD4B4" w:themeFill="accent6" w:themeFillTint="66"/>
          </w:tcPr>
          <w:p w14:paraId="1B30AE3C" w14:textId="77777777" w:rsidR="00742438" w:rsidRPr="00C300C2" w:rsidRDefault="00742438" w:rsidP="00147EF7">
            <w:pPr>
              <w:pStyle w:val="NoSpacing"/>
              <w:rPr>
                <w:b/>
              </w:rPr>
            </w:pPr>
          </w:p>
        </w:tc>
        <w:tc>
          <w:tcPr>
            <w:tcW w:w="15660" w:type="dxa"/>
            <w:gridSpan w:val="5"/>
          </w:tcPr>
          <w:p w14:paraId="3598E2A1" w14:textId="77777777" w:rsidR="00742438" w:rsidRDefault="00742438" w:rsidP="00147EF7">
            <w:pPr>
              <w:pStyle w:val="NoSpacing"/>
            </w:pPr>
            <w:r w:rsidRPr="00DD7C11">
              <w:t xml:space="preserve">Describe </w:t>
            </w:r>
            <w:r w:rsidRPr="00717768">
              <w:t>at least four (4) facts about accomplishing goals</w:t>
            </w:r>
            <w:r w:rsidRPr="00DD7C11">
              <w:t xml:space="preserve">.  (e.g.  accomplishing a goal always </w:t>
            </w:r>
            <w:r>
              <w:t>changes</w:t>
            </w:r>
            <w:r w:rsidRPr="00DD7C11">
              <w:t xml:space="preserve"> our current situation; sustaining change involves changing the way we think and act; </w:t>
            </w:r>
            <w:r>
              <w:t xml:space="preserve">our actions help create or sustain our current </w:t>
            </w:r>
            <w:proofErr w:type="gramStart"/>
            <w:r>
              <w:t>situation</w:t>
            </w:r>
            <w:r w:rsidRPr="00DD7C11">
              <w:t xml:space="preserve">; </w:t>
            </w:r>
            <w:r>
              <w:t xml:space="preserve"> </w:t>
            </w:r>
            <w:r w:rsidRPr="00DD7C11">
              <w:t>become</w:t>
            </w:r>
            <w:proofErr w:type="gramEnd"/>
            <w:r w:rsidRPr="00DD7C11">
              <w:t xml:space="preserve"> aware of how our external environment </w:t>
            </w:r>
            <w:r>
              <w:t>impacts ou</w:t>
            </w:r>
            <w:r w:rsidRPr="00DD7C11">
              <w:t>r current situation.)</w:t>
            </w:r>
            <w:r>
              <w:t xml:space="preserve"> (</w:t>
            </w:r>
            <w:proofErr w:type="gramStart"/>
            <w:r>
              <w:t>see</w:t>
            </w:r>
            <w:proofErr w:type="gramEnd"/>
            <w:r>
              <w:t xml:space="preserve"> below)</w:t>
            </w:r>
          </w:p>
          <w:p w14:paraId="453B021F" w14:textId="77777777" w:rsidR="001B0633" w:rsidRDefault="001B0633" w:rsidP="00147EF7">
            <w:pPr>
              <w:pStyle w:val="NoSpacing"/>
            </w:pPr>
          </w:p>
        </w:tc>
      </w:tr>
      <w:tr w:rsidR="00742438" w14:paraId="21684D13" w14:textId="77777777" w:rsidTr="00034988">
        <w:tc>
          <w:tcPr>
            <w:tcW w:w="2610" w:type="dxa"/>
            <w:vMerge/>
            <w:shd w:val="clear" w:color="auto" w:fill="FBD4B4" w:themeFill="accent6" w:themeFillTint="66"/>
          </w:tcPr>
          <w:p w14:paraId="710F0365" w14:textId="77777777" w:rsidR="00742438" w:rsidRPr="00C300C2" w:rsidRDefault="00742438" w:rsidP="00147EF7">
            <w:pPr>
              <w:pStyle w:val="NoSpacing"/>
              <w:rPr>
                <w:b/>
              </w:rPr>
            </w:pPr>
          </w:p>
        </w:tc>
        <w:tc>
          <w:tcPr>
            <w:tcW w:w="9450" w:type="dxa"/>
          </w:tcPr>
          <w:p w14:paraId="68021FF7" w14:textId="77777777" w:rsidR="00742438" w:rsidRPr="00A46B24" w:rsidRDefault="00742438" w:rsidP="00AE3D02">
            <w:pPr>
              <w:pStyle w:val="ListParagraph"/>
              <w:numPr>
                <w:ilvl w:val="0"/>
                <w:numId w:val="26"/>
              </w:numPr>
            </w:pPr>
            <w:r>
              <w:t>Example 1</w:t>
            </w:r>
          </w:p>
        </w:tc>
        <w:tc>
          <w:tcPr>
            <w:tcW w:w="4140" w:type="dxa"/>
            <w:shd w:val="clear" w:color="auto" w:fill="FFFF99"/>
          </w:tcPr>
          <w:p w14:paraId="349144B0" w14:textId="77777777" w:rsidR="00742438" w:rsidRDefault="00742438" w:rsidP="00742438">
            <w:pPr>
              <w:pStyle w:val="NoSpacing"/>
            </w:pPr>
            <w:r>
              <w:t>File Name:</w:t>
            </w:r>
          </w:p>
          <w:p w14:paraId="4404D460" w14:textId="77777777" w:rsidR="00742438" w:rsidRDefault="00742438" w:rsidP="00742438">
            <w:pPr>
              <w:pStyle w:val="NoSpacing"/>
            </w:pPr>
            <w:r>
              <w:t>Page No.:</w:t>
            </w:r>
          </w:p>
        </w:tc>
        <w:tc>
          <w:tcPr>
            <w:tcW w:w="720" w:type="dxa"/>
          </w:tcPr>
          <w:p w14:paraId="085448CF" w14:textId="77777777" w:rsidR="00742438" w:rsidRDefault="00742438" w:rsidP="00147EF7">
            <w:pPr>
              <w:pStyle w:val="NoSpacing"/>
            </w:pPr>
          </w:p>
        </w:tc>
        <w:tc>
          <w:tcPr>
            <w:tcW w:w="630" w:type="dxa"/>
          </w:tcPr>
          <w:p w14:paraId="2479F030" w14:textId="77777777" w:rsidR="00742438" w:rsidRDefault="00742438" w:rsidP="00147EF7">
            <w:pPr>
              <w:pStyle w:val="NoSpacing"/>
            </w:pPr>
          </w:p>
        </w:tc>
        <w:tc>
          <w:tcPr>
            <w:tcW w:w="720" w:type="dxa"/>
          </w:tcPr>
          <w:p w14:paraId="750023BF" w14:textId="77777777" w:rsidR="00742438" w:rsidRDefault="00742438" w:rsidP="00147EF7">
            <w:pPr>
              <w:pStyle w:val="NoSpacing"/>
            </w:pPr>
          </w:p>
        </w:tc>
      </w:tr>
      <w:tr w:rsidR="00742438" w14:paraId="4DC2786F" w14:textId="77777777" w:rsidTr="00034988">
        <w:tc>
          <w:tcPr>
            <w:tcW w:w="2610" w:type="dxa"/>
            <w:vMerge/>
            <w:shd w:val="clear" w:color="auto" w:fill="FBD4B4" w:themeFill="accent6" w:themeFillTint="66"/>
          </w:tcPr>
          <w:p w14:paraId="3961A0F4" w14:textId="77777777" w:rsidR="00742438" w:rsidRPr="00C300C2" w:rsidRDefault="00742438" w:rsidP="00147EF7">
            <w:pPr>
              <w:pStyle w:val="NoSpacing"/>
              <w:rPr>
                <w:b/>
              </w:rPr>
            </w:pPr>
          </w:p>
        </w:tc>
        <w:tc>
          <w:tcPr>
            <w:tcW w:w="9450" w:type="dxa"/>
          </w:tcPr>
          <w:p w14:paraId="71687C51" w14:textId="77777777" w:rsidR="00742438" w:rsidRPr="00A46B24" w:rsidRDefault="00742438" w:rsidP="00AE3D02">
            <w:pPr>
              <w:pStyle w:val="ListParagraph"/>
              <w:numPr>
                <w:ilvl w:val="0"/>
                <w:numId w:val="26"/>
              </w:numPr>
            </w:pPr>
            <w:r>
              <w:t>Example 2</w:t>
            </w:r>
          </w:p>
        </w:tc>
        <w:tc>
          <w:tcPr>
            <w:tcW w:w="4140" w:type="dxa"/>
            <w:shd w:val="clear" w:color="auto" w:fill="FFFF99"/>
          </w:tcPr>
          <w:p w14:paraId="50761ACC" w14:textId="77777777" w:rsidR="00742438" w:rsidRDefault="00742438" w:rsidP="00742438">
            <w:pPr>
              <w:pStyle w:val="NoSpacing"/>
            </w:pPr>
            <w:r>
              <w:t>File Name:</w:t>
            </w:r>
          </w:p>
          <w:p w14:paraId="5DEEE930" w14:textId="77777777" w:rsidR="00742438" w:rsidRDefault="00742438" w:rsidP="00742438">
            <w:pPr>
              <w:pStyle w:val="NoSpacing"/>
            </w:pPr>
            <w:r>
              <w:t>Page No.:</w:t>
            </w:r>
          </w:p>
        </w:tc>
        <w:tc>
          <w:tcPr>
            <w:tcW w:w="720" w:type="dxa"/>
          </w:tcPr>
          <w:p w14:paraId="3174B18D" w14:textId="77777777" w:rsidR="00742438" w:rsidRDefault="00742438" w:rsidP="00147EF7">
            <w:pPr>
              <w:pStyle w:val="NoSpacing"/>
            </w:pPr>
          </w:p>
        </w:tc>
        <w:tc>
          <w:tcPr>
            <w:tcW w:w="630" w:type="dxa"/>
          </w:tcPr>
          <w:p w14:paraId="64CC4344" w14:textId="77777777" w:rsidR="00742438" w:rsidRDefault="00742438" w:rsidP="00147EF7">
            <w:pPr>
              <w:pStyle w:val="NoSpacing"/>
            </w:pPr>
          </w:p>
        </w:tc>
        <w:tc>
          <w:tcPr>
            <w:tcW w:w="720" w:type="dxa"/>
          </w:tcPr>
          <w:p w14:paraId="0B3D67C4" w14:textId="77777777" w:rsidR="00742438" w:rsidRDefault="00742438" w:rsidP="00147EF7">
            <w:pPr>
              <w:pStyle w:val="NoSpacing"/>
            </w:pPr>
          </w:p>
        </w:tc>
      </w:tr>
      <w:tr w:rsidR="00742438" w14:paraId="16C257B1" w14:textId="77777777" w:rsidTr="00034988">
        <w:tc>
          <w:tcPr>
            <w:tcW w:w="2610" w:type="dxa"/>
            <w:vMerge/>
            <w:shd w:val="clear" w:color="auto" w:fill="FBD4B4" w:themeFill="accent6" w:themeFillTint="66"/>
          </w:tcPr>
          <w:p w14:paraId="389316F0" w14:textId="77777777" w:rsidR="00742438" w:rsidRPr="00C300C2" w:rsidRDefault="00742438" w:rsidP="00147EF7">
            <w:pPr>
              <w:pStyle w:val="NoSpacing"/>
              <w:rPr>
                <w:b/>
              </w:rPr>
            </w:pPr>
          </w:p>
        </w:tc>
        <w:tc>
          <w:tcPr>
            <w:tcW w:w="9450" w:type="dxa"/>
          </w:tcPr>
          <w:p w14:paraId="7DE3BC24" w14:textId="77777777" w:rsidR="00742438" w:rsidRPr="00A46B24" w:rsidRDefault="00742438" w:rsidP="00AE3D02">
            <w:pPr>
              <w:pStyle w:val="ListParagraph"/>
              <w:numPr>
                <w:ilvl w:val="0"/>
                <w:numId w:val="26"/>
              </w:numPr>
            </w:pPr>
            <w:r>
              <w:t>Example 3</w:t>
            </w:r>
          </w:p>
        </w:tc>
        <w:tc>
          <w:tcPr>
            <w:tcW w:w="4140" w:type="dxa"/>
            <w:shd w:val="clear" w:color="auto" w:fill="FFFF99"/>
          </w:tcPr>
          <w:p w14:paraId="24B5B1CF" w14:textId="77777777" w:rsidR="00742438" w:rsidRDefault="00742438" w:rsidP="00742438">
            <w:pPr>
              <w:pStyle w:val="NoSpacing"/>
            </w:pPr>
            <w:r>
              <w:t>File Name:</w:t>
            </w:r>
          </w:p>
          <w:p w14:paraId="69730812" w14:textId="77777777" w:rsidR="00742438" w:rsidRDefault="00742438" w:rsidP="00742438">
            <w:pPr>
              <w:pStyle w:val="NoSpacing"/>
            </w:pPr>
            <w:r>
              <w:t>Page No.:</w:t>
            </w:r>
          </w:p>
        </w:tc>
        <w:tc>
          <w:tcPr>
            <w:tcW w:w="720" w:type="dxa"/>
          </w:tcPr>
          <w:p w14:paraId="7D098B61" w14:textId="77777777" w:rsidR="00742438" w:rsidRDefault="00742438" w:rsidP="00147EF7">
            <w:pPr>
              <w:pStyle w:val="NoSpacing"/>
            </w:pPr>
          </w:p>
        </w:tc>
        <w:tc>
          <w:tcPr>
            <w:tcW w:w="630" w:type="dxa"/>
          </w:tcPr>
          <w:p w14:paraId="7234F734" w14:textId="77777777" w:rsidR="00742438" w:rsidRDefault="00742438" w:rsidP="00147EF7">
            <w:pPr>
              <w:pStyle w:val="NoSpacing"/>
            </w:pPr>
          </w:p>
        </w:tc>
        <w:tc>
          <w:tcPr>
            <w:tcW w:w="720" w:type="dxa"/>
          </w:tcPr>
          <w:p w14:paraId="74FC868A" w14:textId="77777777" w:rsidR="00742438" w:rsidRDefault="00742438" w:rsidP="00147EF7">
            <w:pPr>
              <w:pStyle w:val="NoSpacing"/>
            </w:pPr>
          </w:p>
        </w:tc>
      </w:tr>
      <w:tr w:rsidR="00742438" w14:paraId="24A56BF8" w14:textId="77777777" w:rsidTr="00034988">
        <w:tc>
          <w:tcPr>
            <w:tcW w:w="2610" w:type="dxa"/>
            <w:vMerge/>
            <w:shd w:val="clear" w:color="auto" w:fill="FBD4B4" w:themeFill="accent6" w:themeFillTint="66"/>
          </w:tcPr>
          <w:p w14:paraId="38AAE902" w14:textId="77777777" w:rsidR="00742438" w:rsidRPr="00C300C2" w:rsidRDefault="00742438" w:rsidP="00147EF7">
            <w:pPr>
              <w:pStyle w:val="NoSpacing"/>
              <w:rPr>
                <w:b/>
              </w:rPr>
            </w:pPr>
          </w:p>
        </w:tc>
        <w:tc>
          <w:tcPr>
            <w:tcW w:w="9450" w:type="dxa"/>
          </w:tcPr>
          <w:p w14:paraId="0FB9C50D" w14:textId="77777777" w:rsidR="00742438" w:rsidRPr="00A46B24" w:rsidRDefault="00742438" w:rsidP="00AE3D02">
            <w:pPr>
              <w:pStyle w:val="ListParagraph"/>
              <w:numPr>
                <w:ilvl w:val="0"/>
                <w:numId w:val="26"/>
              </w:numPr>
            </w:pPr>
            <w:r>
              <w:t>Example 4</w:t>
            </w:r>
          </w:p>
        </w:tc>
        <w:tc>
          <w:tcPr>
            <w:tcW w:w="4140" w:type="dxa"/>
            <w:shd w:val="clear" w:color="auto" w:fill="FFFF99"/>
          </w:tcPr>
          <w:p w14:paraId="64C93699" w14:textId="77777777" w:rsidR="00742438" w:rsidRDefault="00742438" w:rsidP="00A66720">
            <w:pPr>
              <w:pStyle w:val="NoSpacing"/>
            </w:pPr>
            <w:r>
              <w:t>File Name:</w:t>
            </w:r>
          </w:p>
          <w:p w14:paraId="1640723D" w14:textId="77777777" w:rsidR="00742438" w:rsidRPr="002C64B4" w:rsidRDefault="00742438" w:rsidP="00A66720">
            <w:pPr>
              <w:pStyle w:val="NoSpacing"/>
              <w:rPr>
                <w:highlight w:val="yellow"/>
              </w:rPr>
            </w:pPr>
            <w:r>
              <w:t>Page No.:</w:t>
            </w:r>
          </w:p>
        </w:tc>
        <w:tc>
          <w:tcPr>
            <w:tcW w:w="720" w:type="dxa"/>
          </w:tcPr>
          <w:p w14:paraId="416B3BCB" w14:textId="77777777" w:rsidR="00742438" w:rsidRDefault="00742438" w:rsidP="00147EF7">
            <w:pPr>
              <w:pStyle w:val="NoSpacing"/>
            </w:pPr>
          </w:p>
        </w:tc>
        <w:tc>
          <w:tcPr>
            <w:tcW w:w="630" w:type="dxa"/>
          </w:tcPr>
          <w:p w14:paraId="49E1A5F9" w14:textId="77777777" w:rsidR="00742438" w:rsidRDefault="00742438" w:rsidP="00147EF7">
            <w:pPr>
              <w:pStyle w:val="NoSpacing"/>
            </w:pPr>
          </w:p>
        </w:tc>
        <w:tc>
          <w:tcPr>
            <w:tcW w:w="720" w:type="dxa"/>
          </w:tcPr>
          <w:p w14:paraId="70A92961" w14:textId="77777777" w:rsidR="00742438" w:rsidRDefault="00742438" w:rsidP="00147EF7">
            <w:pPr>
              <w:pStyle w:val="NoSpacing"/>
            </w:pPr>
          </w:p>
        </w:tc>
      </w:tr>
      <w:tr w:rsidR="00CC0334" w:rsidRPr="00706B45" w14:paraId="0E8A290D" w14:textId="77777777" w:rsidTr="00AA58E3">
        <w:trPr>
          <w:trHeight w:val="332"/>
        </w:trPr>
        <w:tc>
          <w:tcPr>
            <w:tcW w:w="2610" w:type="dxa"/>
            <w:vMerge w:val="restart"/>
            <w:tcBorders>
              <w:top w:val="nil"/>
            </w:tcBorders>
            <w:shd w:val="clear" w:color="auto" w:fill="FBD4B4" w:themeFill="accent6" w:themeFillTint="66"/>
          </w:tcPr>
          <w:p w14:paraId="792BDB23" w14:textId="77777777" w:rsidR="00CC0334" w:rsidRPr="00C300C2" w:rsidRDefault="00CC0334" w:rsidP="00AA58E3">
            <w:pPr>
              <w:pStyle w:val="NoSpacing"/>
              <w:rPr>
                <w:b/>
              </w:rPr>
            </w:pPr>
          </w:p>
        </w:tc>
        <w:tc>
          <w:tcPr>
            <w:tcW w:w="15660" w:type="dxa"/>
            <w:gridSpan w:val="5"/>
            <w:shd w:val="clear" w:color="auto" w:fill="B8CCE4" w:themeFill="accent1" w:themeFillTint="66"/>
          </w:tcPr>
          <w:p w14:paraId="2282C9F3" w14:textId="77777777" w:rsidR="00CC0334" w:rsidRPr="00DD7C11" w:rsidRDefault="00DD7C11" w:rsidP="00AA58E3">
            <w:pPr>
              <w:pStyle w:val="NoSpacing"/>
              <w:rPr>
                <w:b/>
                <w:color w:val="0033CC"/>
              </w:rPr>
            </w:pPr>
            <w:r w:rsidRPr="00DD7C11">
              <w:rPr>
                <w:b/>
                <w:color w:val="0033CC"/>
              </w:rPr>
              <w:t>Facing One’s Fears</w:t>
            </w:r>
          </w:p>
        </w:tc>
      </w:tr>
      <w:tr w:rsidR="00CC0334" w:rsidRPr="00C300C2" w14:paraId="12D1DED3" w14:textId="77777777" w:rsidTr="00AA58E3">
        <w:tc>
          <w:tcPr>
            <w:tcW w:w="2610" w:type="dxa"/>
            <w:vMerge/>
            <w:tcBorders>
              <w:top w:val="nil"/>
            </w:tcBorders>
            <w:shd w:val="clear" w:color="auto" w:fill="FBD4B4" w:themeFill="accent6" w:themeFillTint="66"/>
          </w:tcPr>
          <w:p w14:paraId="65558CEB" w14:textId="77777777" w:rsidR="00CC0334" w:rsidRPr="00C300C2" w:rsidRDefault="00CC0334" w:rsidP="00AA58E3">
            <w:pPr>
              <w:pStyle w:val="NoSpacing"/>
              <w:rPr>
                <w:b/>
              </w:rPr>
            </w:pPr>
          </w:p>
        </w:tc>
        <w:tc>
          <w:tcPr>
            <w:tcW w:w="9450" w:type="dxa"/>
            <w:tcBorders>
              <w:bottom w:val="single" w:sz="4" w:space="0" w:color="auto"/>
            </w:tcBorders>
          </w:tcPr>
          <w:p w14:paraId="1E0C123A" w14:textId="77777777" w:rsidR="00CC0334" w:rsidRPr="00445E0C" w:rsidRDefault="00DD7C11" w:rsidP="00AA58E3">
            <w:r w:rsidRPr="00DD7C11">
              <w:t>Define the concept of “fear” with regards to behavioral health.</w:t>
            </w:r>
          </w:p>
        </w:tc>
        <w:tc>
          <w:tcPr>
            <w:tcW w:w="4140" w:type="dxa"/>
            <w:shd w:val="clear" w:color="auto" w:fill="FFFF99"/>
          </w:tcPr>
          <w:p w14:paraId="50240267" w14:textId="77777777" w:rsidR="00CC0334" w:rsidRDefault="00CC0334" w:rsidP="00AA58E3">
            <w:pPr>
              <w:pStyle w:val="NoSpacing"/>
            </w:pPr>
            <w:r>
              <w:t>File Name:</w:t>
            </w:r>
          </w:p>
          <w:p w14:paraId="107D0043" w14:textId="77777777" w:rsidR="00CC0334" w:rsidRPr="00C300C2" w:rsidRDefault="00CC0334" w:rsidP="00AA58E3">
            <w:pPr>
              <w:pStyle w:val="NoSpacing"/>
            </w:pPr>
            <w:r>
              <w:t>Page No.:</w:t>
            </w:r>
          </w:p>
        </w:tc>
        <w:tc>
          <w:tcPr>
            <w:tcW w:w="720" w:type="dxa"/>
          </w:tcPr>
          <w:p w14:paraId="267FD1D3" w14:textId="77777777" w:rsidR="00CC0334" w:rsidRPr="00C300C2" w:rsidRDefault="00CC0334" w:rsidP="00AA58E3">
            <w:pPr>
              <w:pStyle w:val="NoSpacing"/>
            </w:pPr>
          </w:p>
        </w:tc>
        <w:tc>
          <w:tcPr>
            <w:tcW w:w="630" w:type="dxa"/>
          </w:tcPr>
          <w:p w14:paraId="10A14A12" w14:textId="77777777" w:rsidR="00CC0334" w:rsidRPr="00C300C2" w:rsidRDefault="00CC0334" w:rsidP="00AA58E3">
            <w:pPr>
              <w:pStyle w:val="NoSpacing"/>
            </w:pPr>
          </w:p>
        </w:tc>
        <w:tc>
          <w:tcPr>
            <w:tcW w:w="720" w:type="dxa"/>
          </w:tcPr>
          <w:p w14:paraId="16A353C8" w14:textId="77777777" w:rsidR="00CC0334" w:rsidRPr="00C300C2" w:rsidRDefault="00CC0334" w:rsidP="00AA58E3">
            <w:pPr>
              <w:pStyle w:val="NoSpacing"/>
            </w:pPr>
          </w:p>
        </w:tc>
      </w:tr>
      <w:tr w:rsidR="006C6B66" w:rsidRPr="00C300C2" w14:paraId="2B934545" w14:textId="77777777" w:rsidTr="00AA58E3">
        <w:tc>
          <w:tcPr>
            <w:tcW w:w="2610" w:type="dxa"/>
            <w:vMerge/>
            <w:tcBorders>
              <w:top w:val="nil"/>
            </w:tcBorders>
            <w:shd w:val="clear" w:color="auto" w:fill="FBD4B4" w:themeFill="accent6" w:themeFillTint="66"/>
          </w:tcPr>
          <w:p w14:paraId="185DFCDA" w14:textId="77777777" w:rsidR="006C6B66" w:rsidRPr="00C300C2" w:rsidRDefault="006C6B66" w:rsidP="00AA58E3">
            <w:pPr>
              <w:pStyle w:val="NoSpacing"/>
              <w:rPr>
                <w:b/>
              </w:rPr>
            </w:pPr>
          </w:p>
        </w:tc>
        <w:tc>
          <w:tcPr>
            <w:tcW w:w="9450" w:type="dxa"/>
            <w:tcBorders>
              <w:bottom w:val="single" w:sz="4" w:space="0" w:color="auto"/>
            </w:tcBorders>
          </w:tcPr>
          <w:p w14:paraId="68B9F383" w14:textId="77777777" w:rsidR="006C6B66" w:rsidRPr="00DD7C11" w:rsidRDefault="006C6B66" w:rsidP="00662C69">
            <w:r w:rsidRPr="00DD7C11">
              <w:t>Describe how fear and the feelings fear create</w:t>
            </w:r>
            <w:r w:rsidR="00662C69">
              <w:t>s</w:t>
            </w:r>
            <w:r w:rsidRPr="00DD7C11">
              <w:t xml:space="preserve"> </w:t>
            </w:r>
            <w:r w:rsidR="00662C69">
              <w:t>impedes an</w:t>
            </w:r>
            <w:r w:rsidRPr="00DD7C11">
              <w:t xml:space="preserve"> individual from being able to </w:t>
            </w:r>
            <w:r>
              <w:t>accomplish goals</w:t>
            </w:r>
            <w:r w:rsidRPr="00DD7C11">
              <w:t>.</w:t>
            </w:r>
            <w:r>
              <w:t xml:space="preserve">  </w:t>
            </w:r>
            <w:r w:rsidR="00662C69">
              <w:t>(Building on the concept of “fear” with regards to behavioral health.)</w:t>
            </w:r>
          </w:p>
        </w:tc>
        <w:tc>
          <w:tcPr>
            <w:tcW w:w="4140" w:type="dxa"/>
            <w:shd w:val="clear" w:color="auto" w:fill="FFFF99"/>
          </w:tcPr>
          <w:p w14:paraId="40BFCAE5" w14:textId="77777777" w:rsidR="00607812" w:rsidRDefault="00607812" w:rsidP="00607812">
            <w:pPr>
              <w:pStyle w:val="NoSpacing"/>
            </w:pPr>
            <w:r>
              <w:t>File Name:</w:t>
            </w:r>
          </w:p>
          <w:p w14:paraId="18D79906" w14:textId="77777777" w:rsidR="006C6B66" w:rsidRDefault="00607812" w:rsidP="00607812">
            <w:pPr>
              <w:pStyle w:val="NoSpacing"/>
            </w:pPr>
            <w:r>
              <w:t>Page No.:</w:t>
            </w:r>
          </w:p>
        </w:tc>
        <w:tc>
          <w:tcPr>
            <w:tcW w:w="720" w:type="dxa"/>
          </w:tcPr>
          <w:p w14:paraId="221628E3" w14:textId="77777777" w:rsidR="006C6B66" w:rsidRPr="00C300C2" w:rsidRDefault="006C6B66" w:rsidP="00AA58E3">
            <w:pPr>
              <w:pStyle w:val="NoSpacing"/>
            </w:pPr>
          </w:p>
        </w:tc>
        <w:tc>
          <w:tcPr>
            <w:tcW w:w="630" w:type="dxa"/>
          </w:tcPr>
          <w:p w14:paraId="472B5EA9" w14:textId="77777777" w:rsidR="006C6B66" w:rsidRPr="00C300C2" w:rsidRDefault="006C6B66" w:rsidP="00AA58E3">
            <w:pPr>
              <w:pStyle w:val="NoSpacing"/>
            </w:pPr>
          </w:p>
        </w:tc>
        <w:tc>
          <w:tcPr>
            <w:tcW w:w="720" w:type="dxa"/>
          </w:tcPr>
          <w:p w14:paraId="65DB5D32" w14:textId="77777777" w:rsidR="006C6B66" w:rsidRPr="00C300C2" w:rsidRDefault="006C6B66" w:rsidP="00AA58E3">
            <w:pPr>
              <w:pStyle w:val="NoSpacing"/>
            </w:pPr>
          </w:p>
        </w:tc>
      </w:tr>
      <w:tr w:rsidR="00CC0334" w:rsidRPr="00C300C2" w14:paraId="67542045" w14:textId="77777777" w:rsidTr="00AA58E3">
        <w:tc>
          <w:tcPr>
            <w:tcW w:w="2610" w:type="dxa"/>
            <w:vMerge/>
            <w:tcBorders>
              <w:top w:val="nil"/>
            </w:tcBorders>
            <w:shd w:val="clear" w:color="auto" w:fill="FBD4B4" w:themeFill="accent6" w:themeFillTint="66"/>
          </w:tcPr>
          <w:p w14:paraId="4BD53671" w14:textId="77777777" w:rsidR="00CC0334" w:rsidRPr="00C300C2" w:rsidRDefault="00CC0334" w:rsidP="00AA58E3">
            <w:pPr>
              <w:pStyle w:val="NoSpacing"/>
              <w:rPr>
                <w:b/>
              </w:rPr>
            </w:pPr>
          </w:p>
        </w:tc>
        <w:tc>
          <w:tcPr>
            <w:tcW w:w="9450" w:type="dxa"/>
            <w:tcBorders>
              <w:bottom w:val="single" w:sz="4" w:space="0" w:color="auto"/>
            </w:tcBorders>
          </w:tcPr>
          <w:p w14:paraId="4D9666BD" w14:textId="77777777" w:rsidR="00CC0334" w:rsidRPr="00445E0C" w:rsidRDefault="00DD7C11" w:rsidP="00A43131">
            <w:r w:rsidRPr="00DD7C11">
              <w:t>Describe at least five (5) questions a peer specialist could use to assist an individual in identifying their fears.  (</w:t>
            </w:r>
            <w:proofErr w:type="gramStart"/>
            <w:r w:rsidRPr="00DD7C11">
              <w:t>e.g.</w:t>
            </w:r>
            <w:proofErr w:type="gramEnd"/>
            <w:r w:rsidRPr="00DD7C11">
              <w:t xml:space="preserve"> if you were not afraid what would you do; why would you like to do this; what are you getting out of staying in your comfort zone; what is it costing you to stay in your comfort zone; what would be the biggest benefit in moving through this fear)</w:t>
            </w:r>
            <w:r w:rsidR="00607812">
              <w:t xml:space="preserve"> (see below)</w:t>
            </w:r>
          </w:p>
        </w:tc>
        <w:tc>
          <w:tcPr>
            <w:tcW w:w="4140" w:type="dxa"/>
            <w:shd w:val="clear" w:color="auto" w:fill="FFFF99"/>
          </w:tcPr>
          <w:p w14:paraId="1DF04AC3" w14:textId="77777777" w:rsidR="00CC0334" w:rsidRDefault="00CC0334" w:rsidP="00AA58E3">
            <w:pPr>
              <w:pStyle w:val="NoSpacing"/>
            </w:pPr>
          </w:p>
        </w:tc>
        <w:tc>
          <w:tcPr>
            <w:tcW w:w="720" w:type="dxa"/>
          </w:tcPr>
          <w:p w14:paraId="2670D61C" w14:textId="77777777" w:rsidR="00CC0334" w:rsidRPr="00C300C2" w:rsidRDefault="00CC0334" w:rsidP="00AA58E3">
            <w:pPr>
              <w:pStyle w:val="NoSpacing"/>
            </w:pPr>
          </w:p>
        </w:tc>
        <w:tc>
          <w:tcPr>
            <w:tcW w:w="630" w:type="dxa"/>
          </w:tcPr>
          <w:p w14:paraId="51D2BDA6" w14:textId="77777777" w:rsidR="00CC0334" w:rsidRPr="00C300C2" w:rsidRDefault="00CC0334" w:rsidP="00AA58E3">
            <w:pPr>
              <w:pStyle w:val="NoSpacing"/>
            </w:pPr>
          </w:p>
        </w:tc>
        <w:tc>
          <w:tcPr>
            <w:tcW w:w="720" w:type="dxa"/>
          </w:tcPr>
          <w:p w14:paraId="1CC25C1A" w14:textId="77777777" w:rsidR="00CC0334" w:rsidRPr="00C300C2" w:rsidRDefault="00CC0334" w:rsidP="00AA58E3">
            <w:pPr>
              <w:pStyle w:val="NoSpacing"/>
            </w:pPr>
          </w:p>
        </w:tc>
      </w:tr>
      <w:tr w:rsidR="00607812" w:rsidRPr="00C300C2" w14:paraId="4D249014" w14:textId="77777777" w:rsidTr="00AA58E3">
        <w:tc>
          <w:tcPr>
            <w:tcW w:w="2610" w:type="dxa"/>
            <w:vMerge/>
            <w:tcBorders>
              <w:top w:val="nil"/>
            </w:tcBorders>
            <w:shd w:val="clear" w:color="auto" w:fill="FBD4B4" w:themeFill="accent6" w:themeFillTint="66"/>
          </w:tcPr>
          <w:p w14:paraId="2166D434" w14:textId="77777777" w:rsidR="00607812" w:rsidRPr="00C300C2" w:rsidRDefault="00607812" w:rsidP="00AA58E3">
            <w:pPr>
              <w:pStyle w:val="NoSpacing"/>
              <w:rPr>
                <w:b/>
              </w:rPr>
            </w:pPr>
          </w:p>
        </w:tc>
        <w:tc>
          <w:tcPr>
            <w:tcW w:w="9450" w:type="dxa"/>
            <w:tcBorders>
              <w:bottom w:val="single" w:sz="4" w:space="0" w:color="auto"/>
            </w:tcBorders>
          </w:tcPr>
          <w:p w14:paraId="00E7A044" w14:textId="77777777" w:rsidR="00607812" w:rsidRPr="00A46B24" w:rsidRDefault="00607812" w:rsidP="00AE3D02">
            <w:pPr>
              <w:pStyle w:val="ListParagraph"/>
              <w:numPr>
                <w:ilvl w:val="0"/>
                <w:numId w:val="26"/>
              </w:numPr>
            </w:pPr>
            <w:r>
              <w:t>Example 1</w:t>
            </w:r>
          </w:p>
        </w:tc>
        <w:tc>
          <w:tcPr>
            <w:tcW w:w="4140" w:type="dxa"/>
            <w:shd w:val="clear" w:color="auto" w:fill="FFFF99"/>
          </w:tcPr>
          <w:p w14:paraId="50FC0E38" w14:textId="77777777" w:rsidR="00607812" w:rsidRDefault="00607812" w:rsidP="00607812">
            <w:pPr>
              <w:pStyle w:val="NoSpacing"/>
            </w:pPr>
            <w:r>
              <w:t>File Name:</w:t>
            </w:r>
          </w:p>
          <w:p w14:paraId="70BA590D" w14:textId="77777777" w:rsidR="00607812" w:rsidRDefault="00607812" w:rsidP="00607812">
            <w:pPr>
              <w:pStyle w:val="NoSpacing"/>
            </w:pPr>
            <w:r>
              <w:t>Page No.:</w:t>
            </w:r>
          </w:p>
        </w:tc>
        <w:tc>
          <w:tcPr>
            <w:tcW w:w="720" w:type="dxa"/>
          </w:tcPr>
          <w:p w14:paraId="37F743CE" w14:textId="77777777" w:rsidR="00607812" w:rsidRPr="00C300C2" w:rsidRDefault="00607812" w:rsidP="00AA58E3">
            <w:pPr>
              <w:pStyle w:val="NoSpacing"/>
            </w:pPr>
          </w:p>
        </w:tc>
        <w:tc>
          <w:tcPr>
            <w:tcW w:w="630" w:type="dxa"/>
          </w:tcPr>
          <w:p w14:paraId="23F107E2" w14:textId="77777777" w:rsidR="00607812" w:rsidRPr="00C300C2" w:rsidRDefault="00607812" w:rsidP="00AA58E3">
            <w:pPr>
              <w:pStyle w:val="NoSpacing"/>
            </w:pPr>
          </w:p>
        </w:tc>
        <w:tc>
          <w:tcPr>
            <w:tcW w:w="720" w:type="dxa"/>
          </w:tcPr>
          <w:p w14:paraId="70C83EF7" w14:textId="77777777" w:rsidR="00607812" w:rsidRPr="00C300C2" w:rsidRDefault="00607812" w:rsidP="00AA58E3">
            <w:pPr>
              <w:pStyle w:val="NoSpacing"/>
            </w:pPr>
          </w:p>
        </w:tc>
      </w:tr>
      <w:tr w:rsidR="00607812" w:rsidRPr="00C300C2" w14:paraId="444F7414" w14:textId="77777777" w:rsidTr="00AA58E3">
        <w:tc>
          <w:tcPr>
            <w:tcW w:w="2610" w:type="dxa"/>
            <w:vMerge/>
            <w:tcBorders>
              <w:top w:val="nil"/>
            </w:tcBorders>
            <w:shd w:val="clear" w:color="auto" w:fill="FBD4B4" w:themeFill="accent6" w:themeFillTint="66"/>
          </w:tcPr>
          <w:p w14:paraId="0EB81CF8" w14:textId="77777777" w:rsidR="00607812" w:rsidRPr="00C300C2" w:rsidRDefault="00607812" w:rsidP="00AA58E3">
            <w:pPr>
              <w:pStyle w:val="NoSpacing"/>
              <w:rPr>
                <w:b/>
              </w:rPr>
            </w:pPr>
          </w:p>
        </w:tc>
        <w:tc>
          <w:tcPr>
            <w:tcW w:w="9450" w:type="dxa"/>
            <w:tcBorders>
              <w:bottom w:val="single" w:sz="4" w:space="0" w:color="auto"/>
            </w:tcBorders>
          </w:tcPr>
          <w:p w14:paraId="483C176E" w14:textId="77777777" w:rsidR="00607812" w:rsidRPr="00A46B24" w:rsidRDefault="00607812" w:rsidP="00AE3D02">
            <w:pPr>
              <w:pStyle w:val="ListParagraph"/>
              <w:numPr>
                <w:ilvl w:val="0"/>
                <w:numId w:val="26"/>
              </w:numPr>
            </w:pPr>
            <w:r>
              <w:t>Example 2</w:t>
            </w:r>
          </w:p>
        </w:tc>
        <w:tc>
          <w:tcPr>
            <w:tcW w:w="4140" w:type="dxa"/>
            <w:shd w:val="clear" w:color="auto" w:fill="FFFF99"/>
          </w:tcPr>
          <w:p w14:paraId="445BBFC9" w14:textId="77777777" w:rsidR="00607812" w:rsidRDefault="00607812" w:rsidP="00607812">
            <w:pPr>
              <w:pStyle w:val="NoSpacing"/>
            </w:pPr>
            <w:r>
              <w:t>File Name:</w:t>
            </w:r>
          </w:p>
          <w:p w14:paraId="0ED96048" w14:textId="77777777" w:rsidR="00607812" w:rsidRDefault="00607812" w:rsidP="00607812">
            <w:pPr>
              <w:pStyle w:val="NoSpacing"/>
            </w:pPr>
            <w:r>
              <w:t>Page No.:</w:t>
            </w:r>
          </w:p>
        </w:tc>
        <w:tc>
          <w:tcPr>
            <w:tcW w:w="720" w:type="dxa"/>
          </w:tcPr>
          <w:p w14:paraId="444F70F7" w14:textId="77777777" w:rsidR="00607812" w:rsidRPr="00C300C2" w:rsidRDefault="00607812" w:rsidP="00AA58E3">
            <w:pPr>
              <w:pStyle w:val="NoSpacing"/>
            </w:pPr>
          </w:p>
        </w:tc>
        <w:tc>
          <w:tcPr>
            <w:tcW w:w="630" w:type="dxa"/>
          </w:tcPr>
          <w:p w14:paraId="36AD8029" w14:textId="77777777" w:rsidR="00607812" w:rsidRPr="00C300C2" w:rsidRDefault="00607812" w:rsidP="00AA58E3">
            <w:pPr>
              <w:pStyle w:val="NoSpacing"/>
            </w:pPr>
          </w:p>
        </w:tc>
        <w:tc>
          <w:tcPr>
            <w:tcW w:w="720" w:type="dxa"/>
          </w:tcPr>
          <w:p w14:paraId="391A62DC" w14:textId="77777777" w:rsidR="00607812" w:rsidRPr="00C300C2" w:rsidRDefault="00607812" w:rsidP="00AA58E3">
            <w:pPr>
              <w:pStyle w:val="NoSpacing"/>
            </w:pPr>
          </w:p>
        </w:tc>
      </w:tr>
      <w:tr w:rsidR="00607812" w:rsidRPr="00C300C2" w14:paraId="0AFCB5A0" w14:textId="77777777" w:rsidTr="00AA58E3">
        <w:tc>
          <w:tcPr>
            <w:tcW w:w="2610" w:type="dxa"/>
            <w:vMerge/>
            <w:tcBorders>
              <w:top w:val="nil"/>
            </w:tcBorders>
            <w:shd w:val="clear" w:color="auto" w:fill="FBD4B4" w:themeFill="accent6" w:themeFillTint="66"/>
          </w:tcPr>
          <w:p w14:paraId="3724FB28" w14:textId="77777777" w:rsidR="00607812" w:rsidRPr="00C300C2" w:rsidRDefault="00607812" w:rsidP="00AA58E3">
            <w:pPr>
              <w:pStyle w:val="NoSpacing"/>
              <w:rPr>
                <w:b/>
              </w:rPr>
            </w:pPr>
          </w:p>
        </w:tc>
        <w:tc>
          <w:tcPr>
            <w:tcW w:w="9450" w:type="dxa"/>
            <w:tcBorders>
              <w:bottom w:val="single" w:sz="4" w:space="0" w:color="auto"/>
            </w:tcBorders>
          </w:tcPr>
          <w:p w14:paraId="20C409D8" w14:textId="77777777" w:rsidR="00607812" w:rsidRPr="00A46B24" w:rsidRDefault="00607812" w:rsidP="00AE3D02">
            <w:pPr>
              <w:pStyle w:val="ListParagraph"/>
              <w:numPr>
                <w:ilvl w:val="0"/>
                <w:numId w:val="26"/>
              </w:numPr>
            </w:pPr>
            <w:r>
              <w:t>Example 3</w:t>
            </w:r>
          </w:p>
        </w:tc>
        <w:tc>
          <w:tcPr>
            <w:tcW w:w="4140" w:type="dxa"/>
            <w:shd w:val="clear" w:color="auto" w:fill="FFFF99"/>
          </w:tcPr>
          <w:p w14:paraId="1BBA74EB" w14:textId="77777777" w:rsidR="00607812" w:rsidRDefault="00607812" w:rsidP="00607812">
            <w:pPr>
              <w:pStyle w:val="NoSpacing"/>
            </w:pPr>
            <w:r>
              <w:t>File Name:</w:t>
            </w:r>
          </w:p>
          <w:p w14:paraId="5B241FDB" w14:textId="77777777" w:rsidR="00607812" w:rsidRDefault="00607812" w:rsidP="00607812">
            <w:pPr>
              <w:pStyle w:val="NoSpacing"/>
            </w:pPr>
            <w:r>
              <w:t>Page No.:</w:t>
            </w:r>
          </w:p>
        </w:tc>
        <w:tc>
          <w:tcPr>
            <w:tcW w:w="720" w:type="dxa"/>
          </w:tcPr>
          <w:p w14:paraId="13E6EF26" w14:textId="77777777" w:rsidR="00607812" w:rsidRPr="00C300C2" w:rsidRDefault="00607812" w:rsidP="00AA58E3">
            <w:pPr>
              <w:pStyle w:val="NoSpacing"/>
            </w:pPr>
          </w:p>
        </w:tc>
        <w:tc>
          <w:tcPr>
            <w:tcW w:w="630" w:type="dxa"/>
          </w:tcPr>
          <w:p w14:paraId="1D714F70" w14:textId="77777777" w:rsidR="00607812" w:rsidRPr="00C300C2" w:rsidRDefault="00607812" w:rsidP="00AA58E3">
            <w:pPr>
              <w:pStyle w:val="NoSpacing"/>
            </w:pPr>
          </w:p>
        </w:tc>
        <w:tc>
          <w:tcPr>
            <w:tcW w:w="720" w:type="dxa"/>
          </w:tcPr>
          <w:p w14:paraId="1F012BDE" w14:textId="77777777" w:rsidR="00607812" w:rsidRPr="00C300C2" w:rsidRDefault="00607812" w:rsidP="00AA58E3">
            <w:pPr>
              <w:pStyle w:val="NoSpacing"/>
            </w:pPr>
          </w:p>
        </w:tc>
      </w:tr>
      <w:tr w:rsidR="00607812" w:rsidRPr="00C300C2" w14:paraId="1C3A2745" w14:textId="77777777" w:rsidTr="00AA58E3">
        <w:tc>
          <w:tcPr>
            <w:tcW w:w="2610" w:type="dxa"/>
            <w:vMerge/>
            <w:tcBorders>
              <w:top w:val="nil"/>
            </w:tcBorders>
            <w:shd w:val="clear" w:color="auto" w:fill="FBD4B4" w:themeFill="accent6" w:themeFillTint="66"/>
          </w:tcPr>
          <w:p w14:paraId="1BD063AA" w14:textId="77777777" w:rsidR="00607812" w:rsidRPr="00C300C2" w:rsidRDefault="00607812" w:rsidP="00AA58E3">
            <w:pPr>
              <w:pStyle w:val="NoSpacing"/>
              <w:rPr>
                <w:b/>
              </w:rPr>
            </w:pPr>
          </w:p>
        </w:tc>
        <w:tc>
          <w:tcPr>
            <w:tcW w:w="9450" w:type="dxa"/>
            <w:tcBorders>
              <w:bottom w:val="single" w:sz="4" w:space="0" w:color="auto"/>
            </w:tcBorders>
          </w:tcPr>
          <w:p w14:paraId="248C2E80" w14:textId="77777777" w:rsidR="00607812" w:rsidRPr="00A46B24" w:rsidRDefault="00607812" w:rsidP="00AE3D02">
            <w:pPr>
              <w:pStyle w:val="ListParagraph"/>
              <w:numPr>
                <w:ilvl w:val="0"/>
                <w:numId w:val="26"/>
              </w:numPr>
            </w:pPr>
            <w:r>
              <w:t>Example 4</w:t>
            </w:r>
          </w:p>
        </w:tc>
        <w:tc>
          <w:tcPr>
            <w:tcW w:w="4140" w:type="dxa"/>
            <w:shd w:val="clear" w:color="auto" w:fill="FFFF99"/>
          </w:tcPr>
          <w:p w14:paraId="30E0B1C1" w14:textId="77777777" w:rsidR="00607812" w:rsidRDefault="00607812" w:rsidP="00607812">
            <w:pPr>
              <w:pStyle w:val="NoSpacing"/>
            </w:pPr>
            <w:r>
              <w:t>File Name:</w:t>
            </w:r>
          </w:p>
          <w:p w14:paraId="370FF701" w14:textId="77777777" w:rsidR="00607812" w:rsidRDefault="00607812" w:rsidP="00607812">
            <w:pPr>
              <w:pStyle w:val="NoSpacing"/>
            </w:pPr>
            <w:r>
              <w:t>Page No.:</w:t>
            </w:r>
          </w:p>
        </w:tc>
        <w:tc>
          <w:tcPr>
            <w:tcW w:w="720" w:type="dxa"/>
          </w:tcPr>
          <w:p w14:paraId="7A83BC8C" w14:textId="77777777" w:rsidR="00607812" w:rsidRPr="00C300C2" w:rsidRDefault="00607812" w:rsidP="00AA58E3">
            <w:pPr>
              <w:pStyle w:val="NoSpacing"/>
            </w:pPr>
          </w:p>
        </w:tc>
        <w:tc>
          <w:tcPr>
            <w:tcW w:w="630" w:type="dxa"/>
          </w:tcPr>
          <w:p w14:paraId="2AE5493C" w14:textId="77777777" w:rsidR="00607812" w:rsidRPr="00C300C2" w:rsidRDefault="00607812" w:rsidP="00AA58E3">
            <w:pPr>
              <w:pStyle w:val="NoSpacing"/>
            </w:pPr>
          </w:p>
        </w:tc>
        <w:tc>
          <w:tcPr>
            <w:tcW w:w="720" w:type="dxa"/>
          </w:tcPr>
          <w:p w14:paraId="39375EBC" w14:textId="77777777" w:rsidR="00607812" w:rsidRPr="00C300C2" w:rsidRDefault="00607812" w:rsidP="00AA58E3">
            <w:pPr>
              <w:pStyle w:val="NoSpacing"/>
            </w:pPr>
          </w:p>
        </w:tc>
      </w:tr>
      <w:tr w:rsidR="00607812" w:rsidRPr="00C300C2" w14:paraId="2972B594" w14:textId="77777777" w:rsidTr="00AA58E3">
        <w:tc>
          <w:tcPr>
            <w:tcW w:w="2610" w:type="dxa"/>
            <w:vMerge/>
            <w:tcBorders>
              <w:top w:val="nil"/>
            </w:tcBorders>
            <w:shd w:val="clear" w:color="auto" w:fill="FBD4B4" w:themeFill="accent6" w:themeFillTint="66"/>
          </w:tcPr>
          <w:p w14:paraId="7E0134CA" w14:textId="77777777" w:rsidR="00607812" w:rsidRPr="00C300C2" w:rsidRDefault="00607812" w:rsidP="00AA58E3">
            <w:pPr>
              <w:pStyle w:val="NoSpacing"/>
              <w:rPr>
                <w:b/>
              </w:rPr>
            </w:pPr>
          </w:p>
        </w:tc>
        <w:tc>
          <w:tcPr>
            <w:tcW w:w="9450" w:type="dxa"/>
            <w:tcBorders>
              <w:bottom w:val="single" w:sz="4" w:space="0" w:color="auto"/>
            </w:tcBorders>
          </w:tcPr>
          <w:p w14:paraId="0F532877" w14:textId="77777777" w:rsidR="00607812" w:rsidRPr="00A46B24" w:rsidRDefault="00607812" w:rsidP="00AE3D02">
            <w:pPr>
              <w:pStyle w:val="ListParagraph"/>
              <w:numPr>
                <w:ilvl w:val="0"/>
                <w:numId w:val="26"/>
              </w:numPr>
            </w:pPr>
            <w:r>
              <w:t>Example 5</w:t>
            </w:r>
          </w:p>
        </w:tc>
        <w:tc>
          <w:tcPr>
            <w:tcW w:w="4140" w:type="dxa"/>
            <w:shd w:val="clear" w:color="auto" w:fill="FFFF99"/>
          </w:tcPr>
          <w:p w14:paraId="0444131C" w14:textId="77777777" w:rsidR="00607812" w:rsidRDefault="00607812" w:rsidP="00607812">
            <w:pPr>
              <w:pStyle w:val="NoSpacing"/>
            </w:pPr>
            <w:r>
              <w:t>File Name:</w:t>
            </w:r>
          </w:p>
          <w:p w14:paraId="429DBD4A" w14:textId="77777777" w:rsidR="00607812" w:rsidRDefault="00607812" w:rsidP="00607812">
            <w:pPr>
              <w:pStyle w:val="NoSpacing"/>
            </w:pPr>
            <w:r>
              <w:t>Page No.:</w:t>
            </w:r>
          </w:p>
        </w:tc>
        <w:tc>
          <w:tcPr>
            <w:tcW w:w="720" w:type="dxa"/>
          </w:tcPr>
          <w:p w14:paraId="3873887D" w14:textId="77777777" w:rsidR="00607812" w:rsidRPr="00C300C2" w:rsidRDefault="00607812" w:rsidP="00AA58E3">
            <w:pPr>
              <w:pStyle w:val="NoSpacing"/>
            </w:pPr>
          </w:p>
        </w:tc>
        <w:tc>
          <w:tcPr>
            <w:tcW w:w="630" w:type="dxa"/>
          </w:tcPr>
          <w:p w14:paraId="4347FDA0" w14:textId="77777777" w:rsidR="00607812" w:rsidRPr="00C300C2" w:rsidRDefault="00607812" w:rsidP="00AA58E3">
            <w:pPr>
              <w:pStyle w:val="NoSpacing"/>
            </w:pPr>
          </w:p>
        </w:tc>
        <w:tc>
          <w:tcPr>
            <w:tcW w:w="720" w:type="dxa"/>
          </w:tcPr>
          <w:p w14:paraId="3BD9B147" w14:textId="77777777" w:rsidR="00607812" w:rsidRPr="00C300C2" w:rsidRDefault="00607812" w:rsidP="00AA58E3">
            <w:pPr>
              <w:pStyle w:val="NoSpacing"/>
            </w:pPr>
          </w:p>
        </w:tc>
      </w:tr>
      <w:tr w:rsidR="00607812" w:rsidRPr="00C300C2" w14:paraId="507BB7C9" w14:textId="77777777" w:rsidTr="003327AF">
        <w:tc>
          <w:tcPr>
            <w:tcW w:w="2610" w:type="dxa"/>
            <w:vMerge/>
            <w:tcBorders>
              <w:top w:val="nil"/>
            </w:tcBorders>
            <w:shd w:val="clear" w:color="auto" w:fill="FBD4B4" w:themeFill="accent6" w:themeFillTint="66"/>
          </w:tcPr>
          <w:p w14:paraId="30ACBEDD" w14:textId="77777777" w:rsidR="00607812" w:rsidRPr="00C300C2" w:rsidRDefault="00607812" w:rsidP="00AA58E3">
            <w:pPr>
              <w:pStyle w:val="NoSpacing"/>
              <w:rPr>
                <w:b/>
              </w:rPr>
            </w:pPr>
          </w:p>
        </w:tc>
        <w:tc>
          <w:tcPr>
            <w:tcW w:w="15660" w:type="dxa"/>
            <w:gridSpan w:val="5"/>
            <w:tcBorders>
              <w:bottom w:val="single" w:sz="4" w:space="0" w:color="auto"/>
            </w:tcBorders>
          </w:tcPr>
          <w:p w14:paraId="6E2304CA" w14:textId="77777777" w:rsidR="00607812" w:rsidRPr="00C300C2" w:rsidRDefault="00607812" w:rsidP="00AA58E3">
            <w:pPr>
              <w:pStyle w:val="NoSpacing"/>
            </w:pPr>
            <w:r w:rsidRPr="00DD7C11">
              <w:t xml:space="preserve">Describe at least five (5) questions a peer specialist could use to assist an individual in identifying and moving through the feelings that accompany the identified fears. (e.g. how does experiencing that fear make you feel; what are the specific emotions/physical sensations that you are experiencing; what are the thoughts that come to mind in that situation; what have you learned from past experiences about how to successfully </w:t>
            </w:r>
            <w:r>
              <w:t>address</w:t>
            </w:r>
            <w:r w:rsidRPr="00DD7C11">
              <w:t xml:space="preserve"> these thoughts and feelings; what are some small steps that may help you </w:t>
            </w:r>
            <w:r>
              <w:t>address</w:t>
            </w:r>
            <w:r w:rsidRPr="00DD7C11">
              <w:t xml:space="preserve"> these feelings/thoughts; what kind of support would you need to help you face this fear and move through it)</w:t>
            </w:r>
            <w:r>
              <w:t xml:space="preserve"> (see below)</w:t>
            </w:r>
          </w:p>
        </w:tc>
      </w:tr>
      <w:tr w:rsidR="00607812" w:rsidRPr="00C300C2" w14:paraId="289204E8" w14:textId="77777777" w:rsidTr="00AA58E3">
        <w:tc>
          <w:tcPr>
            <w:tcW w:w="2610" w:type="dxa"/>
            <w:vMerge/>
            <w:tcBorders>
              <w:top w:val="nil"/>
            </w:tcBorders>
            <w:shd w:val="clear" w:color="auto" w:fill="FBD4B4" w:themeFill="accent6" w:themeFillTint="66"/>
          </w:tcPr>
          <w:p w14:paraId="35468458" w14:textId="77777777" w:rsidR="00607812" w:rsidRPr="00C300C2" w:rsidRDefault="00607812" w:rsidP="00AA58E3">
            <w:pPr>
              <w:pStyle w:val="NoSpacing"/>
              <w:rPr>
                <w:b/>
              </w:rPr>
            </w:pPr>
          </w:p>
        </w:tc>
        <w:tc>
          <w:tcPr>
            <w:tcW w:w="9450" w:type="dxa"/>
            <w:tcBorders>
              <w:bottom w:val="single" w:sz="4" w:space="0" w:color="auto"/>
            </w:tcBorders>
          </w:tcPr>
          <w:p w14:paraId="6D4FF424" w14:textId="77777777" w:rsidR="00607812" w:rsidRPr="00A46B24" w:rsidRDefault="00607812" w:rsidP="00AE3D02">
            <w:pPr>
              <w:pStyle w:val="ListParagraph"/>
              <w:numPr>
                <w:ilvl w:val="0"/>
                <w:numId w:val="26"/>
              </w:numPr>
            </w:pPr>
            <w:r>
              <w:t>Example 1</w:t>
            </w:r>
          </w:p>
        </w:tc>
        <w:tc>
          <w:tcPr>
            <w:tcW w:w="4140" w:type="dxa"/>
            <w:shd w:val="clear" w:color="auto" w:fill="FFFF99"/>
          </w:tcPr>
          <w:p w14:paraId="2F55F08E" w14:textId="77777777" w:rsidR="00607812" w:rsidRDefault="00607812" w:rsidP="00607812">
            <w:pPr>
              <w:pStyle w:val="NoSpacing"/>
            </w:pPr>
            <w:r>
              <w:t>File Name:</w:t>
            </w:r>
          </w:p>
          <w:p w14:paraId="0EFA4B95" w14:textId="77777777" w:rsidR="00607812" w:rsidRDefault="00607812" w:rsidP="00607812">
            <w:pPr>
              <w:pStyle w:val="NoSpacing"/>
            </w:pPr>
            <w:r>
              <w:t>Page No.:</w:t>
            </w:r>
          </w:p>
        </w:tc>
        <w:tc>
          <w:tcPr>
            <w:tcW w:w="720" w:type="dxa"/>
          </w:tcPr>
          <w:p w14:paraId="33325E5C" w14:textId="77777777" w:rsidR="00607812" w:rsidRPr="00C300C2" w:rsidRDefault="00607812" w:rsidP="00AA58E3">
            <w:pPr>
              <w:pStyle w:val="NoSpacing"/>
            </w:pPr>
          </w:p>
        </w:tc>
        <w:tc>
          <w:tcPr>
            <w:tcW w:w="630" w:type="dxa"/>
          </w:tcPr>
          <w:p w14:paraId="2E5AB0FC" w14:textId="77777777" w:rsidR="00607812" w:rsidRPr="00C300C2" w:rsidRDefault="00607812" w:rsidP="00AA58E3">
            <w:pPr>
              <w:pStyle w:val="NoSpacing"/>
            </w:pPr>
          </w:p>
        </w:tc>
        <w:tc>
          <w:tcPr>
            <w:tcW w:w="720" w:type="dxa"/>
          </w:tcPr>
          <w:p w14:paraId="68448AE9" w14:textId="77777777" w:rsidR="00607812" w:rsidRPr="00C300C2" w:rsidRDefault="00607812" w:rsidP="00AA58E3">
            <w:pPr>
              <w:pStyle w:val="NoSpacing"/>
            </w:pPr>
          </w:p>
        </w:tc>
      </w:tr>
      <w:tr w:rsidR="00607812" w:rsidRPr="00C300C2" w14:paraId="54B5CA7A" w14:textId="77777777" w:rsidTr="00AA58E3">
        <w:tc>
          <w:tcPr>
            <w:tcW w:w="2610" w:type="dxa"/>
            <w:vMerge/>
            <w:tcBorders>
              <w:top w:val="nil"/>
            </w:tcBorders>
            <w:shd w:val="clear" w:color="auto" w:fill="FBD4B4" w:themeFill="accent6" w:themeFillTint="66"/>
          </w:tcPr>
          <w:p w14:paraId="04D30037" w14:textId="77777777" w:rsidR="00607812" w:rsidRPr="00C300C2" w:rsidRDefault="00607812" w:rsidP="00AA58E3">
            <w:pPr>
              <w:pStyle w:val="NoSpacing"/>
              <w:rPr>
                <w:b/>
              </w:rPr>
            </w:pPr>
          </w:p>
        </w:tc>
        <w:tc>
          <w:tcPr>
            <w:tcW w:w="9450" w:type="dxa"/>
            <w:tcBorders>
              <w:bottom w:val="single" w:sz="4" w:space="0" w:color="auto"/>
            </w:tcBorders>
          </w:tcPr>
          <w:p w14:paraId="2DBBFFD8" w14:textId="77777777" w:rsidR="00607812" w:rsidRPr="00A46B24" w:rsidRDefault="00607812" w:rsidP="00AE3D02">
            <w:pPr>
              <w:pStyle w:val="ListParagraph"/>
              <w:numPr>
                <w:ilvl w:val="0"/>
                <w:numId w:val="26"/>
              </w:numPr>
            </w:pPr>
            <w:r>
              <w:t>Example 2</w:t>
            </w:r>
          </w:p>
        </w:tc>
        <w:tc>
          <w:tcPr>
            <w:tcW w:w="4140" w:type="dxa"/>
            <w:shd w:val="clear" w:color="auto" w:fill="FFFF99"/>
          </w:tcPr>
          <w:p w14:paraId="2052CE59" w14:textId="77777777" w:rsidR="00607812" w:rsidRDefault="00607812" w:rsidP="00607812">
            <w:pPr>
              <w:pStyle w:val="NoSpacing"/>
            </w:pPr>
            <w:r>
              <w:t>File Name:</w:t>
            </w:r>
          </w:p>
          <w:p w14:paraId="23C2EDBF" w14:textId="77777777" w:rsidR="00607812" w:rsidRDefault="00607812" w:rsidP="00607812">
            <w:pPr>
              <w:pStyle w:val="NoSpacing"/>
            </w:pPr>
            <w:r>
              <w:t>Page No.:</w:t>
            </w:r>
          </w:p>
        </w:tc>
        <w:tc>
          <w:tcPr>
            <w:tcW w:w="720" w:type="dxa"/>
          </w:tcPr>
          <w:p w14:paraId="082781D2" w14:textId="77777777" w:rsidR="00607812" w:rsidRPr="00C300C2" w:rsidRDefault="00607812" w:rsidP="00AA58E3">
            <w:pPr>
              <w:pStyle w:val="NoSpacing"/>
            </w:pPr>
          </w:p>
        </w:tc>
        <w:tc>
          <w:tcPr>
            <w:tcW w:w="630" w:type="dxa"/>
          </w:tcPr>
          <w:p w14:paraId="6EAC0910" w14:textId="77777777" w:rsidR="00607812" w:rsidRPr="00C300C2" w:rsidRDefault="00607812" w:rsidP="00AA58E3">
            <w:pPr>
              <w:pStyle w:val="NoSpacing"/>
            </w:pPr>
          </w:p>
        </w:tc>
        <w:tc>
          <w:tcPr>
            <w:tcW w:w="720" w:type="dxa"/>
          </w:tcPr>
          <w:p w14:paraId="58E4985B" w14:textId="77777777" w:rsidR="00607812" w:rsidRPr="00C300C2" w:rsidRDefault="00607812" w:rsidP="00AA58E3">
            <w:pPr>
              <w:pStyle w:val="NoSpacing"/>
            </w:pPr>
          </w:p>
        </w:tc>
      </w:tr>
      <w:tr w:rsidR="00607812" w:rsidRPr="00C300C2" w14:paraId="07F8F2A2" w14:textId="77777777" w:rsidTr="00AA58E3">
        <w:tc>
          <w:tcPr>
            <w:tcW w:w="2610" w:type="dxa"/>
            <w:vMerge/>
            <w:tcBorders>
              <w:top w:val="nil"/>
            </w:tcBorders>
            <w:shd w:val="clear" w:color="auto" w:fill="FBD4B4" w:themeFill="accent6" w:themeFillTint="66"/>
          </w:tcPr>
          <w:p w14:paraId="5D2587FB" w14:textId="77777777" w:rsidR="00607812" w:rsidRPr="00C300C2" w:rsidRDefault="00607812" w:rsidP="00AA58E3">
            <w:pPr>
              <w:pStyle w:val="NoSpacing"/>
              <w:rPr>
                <w:b/>
              </w:rPr>
            </w:pPr>
          </w:p>
        </w:tc>
        <w:tc>
          <w:tcPr>
            <w:tcW w:w="9450" w:type="dxa"/>
            <w:tcBorders>
              <w:bottom w:val="single" w:sz="4" w:space="0" w:color="auto"/>
            </w:tcBorders>
          </w:tcPr>
          <w:p w14:paraId="03DE83FA" w14:textId="77777777" w:rsidR="00607812" w:rsidRPr="00A46B24" w:rsidRDefault="00607812" w:rsidP="00AE3D02">
            <w:pPr>
              <w:pStyle w:val="ListParagraph"/>
              <w:numPr>
                <w:ilvl w:val="0"/>
                <w:numId w:val="26"/>
              </w:numPr>
            </w:pPr>
            <w:r>
              <w:t>Example 3</w:t>
            </w:r>
          </w:p>
        </w:tc>
        <w:tc>
          <w:tcPr>
            <w:tcW w:w="4140" w:type="dxa"/>
            <w:shd w:val="clear" w:color="auto" w:fill="FFFF99"/>
          </w:tcPr>
          <w:p w14:paraId="0A79AE7E" w14:textId="77777777" w:rsidR="00607812" w:rsidRDefault="00607812" w:rsidP="00607812">
            <w:pPr>
              <w:pStyle w:val="NoSpacing"/>
            </w:pPr>
            <w:r>
              <w:t>File Name:</w:t>
            </w:r>
          </w:p>
          <w:p w14:paraId="7927D2BD" w14:textId="77777777" w:rsidR="00607812" w:rsidRDefault="00607812" w:rsidP="00607812">
            <w:pPr>
              <w:pStyle w:val="NoSpacing"/>
            </w:pPr>
            <w:r>
              <w:t>Page No.:</w:t>
            </w:r>
          </w:p>
        </w:tc>
        <w:tc>
          <w:tcPr>
            <w:tcW w:w="720" w:type="dxa"/>
          </w:tcPr>
          <w:p w14:paraId="07CC9AFE" w14:textId="77777777" w:rsidR="00607812" w:rsidRPr="00C300C2" w:rsidRDefault="00607812" w:rsidP="00AA58E3">
            <w:pPr>
              <w:pStyle w:val="NoSpacing"/>
            </w:pPr>
          </w:p>
        </w:tc>
        <w:tc>
          <w:tcPr>
            <w:tcW w:w="630" w:type="dxa"/>
          </w:tcPr>
          <w:p w14:paraId="4F62BF57" w14:textId="77777777" w:rsidR="00607812" w:rsidRPr="00C300C2" w:rsidRDefault="00607812" w:rsidP="00AA58E3">
            <w:pPr>
              <w:pStyle w:val="NoSpacing"/>
            </w:pPr>
          </w:p>
        </w:tc>
        <w:tc>
          <w:tcPr>
            <w:tcW w:w="720" w:type="dxa"/>
          </w:tcPr>
          <w:p w14:paraId="1A5347DF" w14:textId="77777777" w:rsidR="00607812" w:rsidRPr="00C300C2" w:rsidRDefault="00607812" w:rsidP="00AA58E3">
            <w:pPr>
              <w:pStyle w:val="NoSpacing"/>
            </w:pPr>
          </w:p>
        </w:tc>
      </w:tr>
      <w:tr w:rsidR="00607812" w:rsidRPr="00C300C2" w14:paraId="2AB7DA48" w14:textId="77777777" w:rsidTr="00AA58E3">
        <w:tc>
          <w:tcPr>
            <w:tcW w:w="2610" w:type="dxa"/>
            <w:vMerge/>
            <w:tcBorders>
              <w:top w:val="nil"/>
            </w:tcBorders>
            <w:shd w:val="clear" w:color="auto" w:fill="FBD4B4" w:themeFill="accent6" w:themeFillTint="66"/>
          </w:tcPr>
          <w:p w14:paraId="7480E24D" w14:textId="77777777" w:rsidR="00607812" w:rsidRPr="00C300C2" w:rsidRDefault="00607812" w:rsidP="00AA58E3">
            <w:pPr>
              <w:pStyle w:val="NoSpacing"/>
              <w:rPr>
                <w:b/>
              </w:rPr>
            </w:pPr>
          </w:p>
        </w:tc>
        <w:tc>
          <w:tcPr>
            <w:tcW w:w="9450" w:type="dxa"/>
            <w:tcBorders>
              <w:bottom w:val="single" w:sz="4" w:space="0" w:color="auto"/>
            </w:tcBorders>
          </w:tcPr>
          <w:p w14:paraId="0F769FAF" w14:textId="77777777" w:rsidR="00607812" w:rsidRPr="00A46B24" w:rsidRDefault="00607812" w:rsidP="00AE3D02">
            <w:pPr>
              <w:pStyle w:val="ListParagraph"/>
              <w:numPr>
                <w:ilvl w:val="0"/>
                <w:numId w:val="26"/>
              </w:numPr>
            </w:pPr>
            <w:r>
              <w:t>Example 4</w:t>
            </w:r>
          </w:p>
        </w:tc>
        <w:tc>
          <w:tcPr>
            <w:tcW w:w="4140" w:type="dxa"/>
            <w:shd w:val="clear" w:color="auto" w:fill="FFFF99"/>
          </w:tcPr>
          <w:p w14:paraId="54D8ABDA" w14:textId="77777777" w:rsidR="00607812" w:rsidRDefault="00607812" w:rsidP="00607812">
            <w:pPr>
              <w:pStyle w:val="NoSpacing"/>
            </w:pPr>
            <w:r>
              <w:t>File Name:</w:t>
            </w:r>
          </w:p>
          <w:p w14:paraId="1745BBA4" w14:textId="77777777" w:rsidR="00607812" w:rsidRDefault="00607812" w:rsidP="00607812">
            <w:pPr>
              <w:pStyle w:val="NoSpacing"/>
            </w:pPr>
            <w:r>
              <w:t>Page No.:</w:t>
            </w:r>
          </w:p>
        </w:tc>
        <w:tc>
          <w:tcPr>
            <w:tcW w:w="720" w:type="dxa"/>
          </w:tcPr>
          <w:p w14:paraId="693C3634" w14:textId="77777777" w:rsidR="00607812" w:rsidRPr="00C300C2" w:rsidRDefault="00607812" w:rsidP="00AA58E3">
            <w:pPr>
              <w:pStyle w:val="NoSpacing"/>
            </w:pPr>
          </w:p>
        </w:tc>
        <w:tc>
          <w:tcPr>
            <w:tcW w:w="630" w:type="dxa"/>
          </w:tcPr>
          <w:p w14:paraId="45F84880" w14:textId="77777777" w:rsidR="00607812" w:rsidRPr="00C300C2" w:rsidRDefault="00607812" w:rsidP="00AA58E3">
            <w:pPr>
              <w:pStyle w:val="NoSpacing"/>
            </w:pPr>
          </w:p>
        </w:tc>
        <w:tc>
          <w:tcPr>
            <w:tcW w:w="720" w:type="dxa"/>
          </w:tcPr>
          <w:p w14:paraId="610227A5" w14:textId="77777777" w:rsidR="00607812" w:rsidRPr="00C300C2" w:rsidRDefault="00607812" w:rsidP="00AA58E3">
            <w:pPr>
              <w:pStyle w:val="NoSpacing"/>
            </w:pPr>
          </w:p>
        </w:tc>
      </w:tr>
      <w:tr w:rsidR="00607812" w:rsidRPr="00C300C2" w14:paraId="3B8E59E6" w14:textId="77777777" w:rsidTr="00DD7C11">
        <w:tc>
          <w:tcPr>
            <w:tcW w:w="2610" w:type="dxa"/>
            <w:vMerge/>
            <w:tcBorders>
              <w:top w:val="nil"/>
              <w:bottom w:val="nil"/>
            </w:tcBorders>
            <w:shd w:val="clear" w:color="auto" w:fill="FBD4B4" w:themeFill="accent6" w:themeFillTint="66"/>
          </w:tcPr>
          <w:p w14:paraId="6A3DC0DD" w14:textId="77777777" w:rsidR="00607812" w:rsidRPr="00C300C2" w:rsidRDefault="00607812" w:rsidP="00AA58E3">
            <w:pPr>
              <w:pStyle w:val="NoSpacing"/>
              <w:rPr>
                <w:b/>
              </w:rPr>
            </w:pPr>
          </w:p>
        </w:tc>
        <w:tc>
          <w:tcPr>
            <w:tcW w:w="9450" w:type="dxa"/>
            <w:tcBorders>
              <w:bottom w:val="single" w:sz="4" w:space="0" w:color="auto"/>
            </w:tcBorders>
          </w:tcPr>
          <w:p w14:paraId="5E1CCDC7" w14:textId="77777777" w:rsidR="00607812" w:rsidRPr="00A46B24" w:rsidRDefault="00607812" w:rsidP="00AE3D02">
            <w:pPr>
              <w:pStyle w:val="ListParagraph"/>
              <w:numPr>
                <w:ilvl w:val="0"/>
                <w:numId w:val="26"/>
              </w:numPr>
            </w:pPr>
            <w:r>
              <w:t>Example 5</w:t>
            </w:r>
          </w:p>
        </w:tc>
        <w:tc>
          <w:tcPr>
            <w:tcW w:w="4140" w:type="dxa"/>
            <w:shd w:val="clear" w:color="auto" w:fill="FFFF99"/>
          </w:tcPr>
          <w:p w14:paraId="120F2FED" w14:textId="77777777" w:rsidR="00607812" w:rsidRDefault="00607812" w:rsidP="00AA58E3">
            <w:pPr>
              <w:pStyle w:val="NoSpacing"/>
            </w:pPr>
            <w:r>
              <w:t>File Name:</w:t>
            </w:r>
          </w:p>
          <w:p w14:paraId="6BAE4866" w14:textId="77777777" w:rsidR="00607812" w:rsidRPr="00C300C2" w:rsidRDefault="00607812" w:rsidP="00AA58E3">
            <w:pPr>
              <w:pStyle w:val="NoSpacing"/>
            </w:pPr>
            <w:r>
              <w:t>Page No.:</w:t>
            </w:r>
          </w:p>
        </w:tc>
        <w:tc>
          <w:tcPr>
            <w:tcW w:w="720" w:type="dxa"/>
          </w:tcPr>
          <w:p w14:paraId="181C5ED4" w14:textId="77777777" w:rsidR="00607812" w:rsidRPr="00C300C2" w:rsidRDefault="00607812" w:rsidP="00AA58E3">
            <w:pPr>
              <w:pStyle w:val="NoSpacing"/>
            </w:pPr>
          </w:p>
        </w:tc>
        <w:tc>
          <w:tcPr>
            <w:tcW w:w="630" w:type="dxa"/>
          </w:tcPr>
          <w:p w14:paraId="136EA28A" w14:textId="77777777" w:rsidR="00607812" w:rsidRPr="00C300C2" w:rsidRDefault="00607812" w:rsidP="00AA58E3">
            <w:pPr>
              <w:pStyle w:val="NoSpacing"/>
            </w:pPr>
          </w:p>
        </w:tc>
        <w:tc>
          <w:tcPr>
            <w:tcW w:w="720" w:type="dxa"/>
          </w:tcPr>
          <w:p w14:paraId="165E5277" w14:textId="77777777" w:rsidR="00607812" w:rsidRPr="00C300C2" w:rsidRDefault="00607812" w:rsidP="00AA58E3">
            <w:pPr>
              <w:pStyle w:val="NoSpacing"/>
            </w:pPr>
          </w:p>
        </w:tc>
      </w:tr>
      <w:tr w:rsidR="00CC0334" w:rsidRPr="00706B45" w14:paraId="145F549B" w14:textId="77777777" w:rsidTr="00DD7C11">
        <w:trPr>
          <w:trHeight w:val="332"/>
        </w:trPr>
        <w:tc>
          <w:tcPr>
            <w:tcW w:w="2610" w:type="dxa"/>
            <w:vMerge w:val="restart"/>
            <w:tcBorders>
              <w:top w:val="nil"/>
            </w:tcBorders>
            <w:shd w:val="clear" w:color="auto" w:fill="FBD4B4" w:themeFill="accent6" w:themeFillTint="66"/>
          </w:tcPr>
          <w:p w14:paraId="5F1BAF02" w14:textId="77777777" w:rsidR="00CC0334" w:rsidRPr="00C300C2" w:rsidRDefault="00CC0334" w:rsidP="00AA58E3">
            <w:pPr>
              <w:pStyle w:val="NoSpacing"/>
              <w:rPr>
                <w:b/>
              </w:rPr>
            </w:pPr>
          </w:p>
        </w:tc>
        <w:tc>
          <w:tcPr>
            <w:tcW w:w="15660" w:type="dxa"/>
            <w:gridSpan w:val="5"/>
            <w:shd w:val="clear" w:color="auto" w:fill="B8CCE4" w:themeFill="accent1" w:themeFillTint="66"/>
          </w:tcPr>
          <w:p w14:paraId="4415D37E" w14:textId="77777777" w:rsidR="00CC0334" w:rsidRPr="00706B45" w:rsidRDefault="00DD7C11" w:rsidP="00AA58E3">
            <w:pPr>
              <w:pStyle w:val="NoSpacing"/>
              <w:rPr>
                <w:b/>
              </w:rPr>
            </w:pPr>
            <w:r w:rsidRPr="00DD7C11">
              <w:rPr>
                <w:b/>
                <w:color w:val="0033CC"/>
              </w:rPr>
              <w:t>Dissatisfaction as an Avenue for Change</w:t>
            </w:r>
          </w:p>
        </w:tc>
      </w:tr>
      <w:tr w:rsidR="00413929" w:rsidRPr="00C300C2" w14:paraId="2583A9E0" w14:textId="77777777" w:rsidTr="003D6342">
        <w:tc>
          <w:tcPr>
            <w:tcW w:w="2610" w:type="dxa"/>
            <w:vMerge/>
            <w:tcBorders>
              <w:top w:val="nil"/>
            </w:tcBorders>
            <w:shd w:val="clear" w:color="auto" w:fill="FBD4B4" w:themeFill="accent6" w:themeFillTint="66"/>
          </w:tcPr>
          <w:p w14:paraId="283D6AE5" w14:textId="77777777" w:rsidR="00413929" w:rsidRPr="00C300C2" w:rsidRDefault="00413929" w:rsidP="00AA58E3">
            <w:pPr>
              <w:pStyle w:val="NoSpacing"/>
              <w:rPr>
                <w:b/>
              </w:rPr>
            </w:pPr>
          </w:p>
        </w:tc>
        <w:tc>
          <w:tcPr>
            <w:tcW w:w="15660" w:type="dxa"/>
            <w:gridSpan w:val="5"/>
            <w:tcBorders>
              <w:bottom w:val="single" w:sz="4" w:space="0" w:color="auto"/>
            </w:tcBorders>
          </w:tcPr>
          <w:p w14:paraId="573A8997" w14:textId="77777777" w:rsidR="00413929" w:rsidRDefault="00413929" w:rsidP="00AA58E3">
            <w:pPr>
              <w:pStyle w:val="NoSpacing"/>
            </w:pPr>
            <w:r w:rsidRPr="00DD7C11">
              <w:t xml:space="preserve">Describe </w:t>
            </w:r>
            <w:r w:rsidRPr="00433B9B">
              <w:t>at least five (5) situations</w:t>
            </w:r>
            <w:r w:rsidRPr="00DD7C11">
              <w:t xml:space="preserve"> that are important in overcoming ambivalence about making a change. (e.g. the greater the dissatisfaction, the more likely a person will want to make a change; the benefits of making change is what motivates a person to act; in order to see the possibilities a person needs to see that there is something they can do to start the process; there are always barriers or the change would have already happened; no one makes major changes by themselves)</w:t>
            </w:r>
            <w:r>
              <w:t xml:space="preserve"> (see below)</w:t>
            </w:r>
          </w:p>
          <w:p w14:paraId="7BBD3ABF" w14:textId="77777777" w:rsidR="001B0633" w:rsidRPr="00C300C2" w:rsidRDefault="001B0633" w:rsidP="00AA58E3">
            <w:pPr>
              <w:pStyle w:val="NoSpacing"/>
            </w:pPr>
          </w:p>
        </w:tc>
      </w:tr>
      <w:tr w:rsidR="00413929" w:rsidRPr="00C300C2" w14:paraId="5CD36736" w14:textId="77777777" w:rsidTr="00AA58E3">
        <w:tc>
          <w:tcPr>
            <w:tcW w:w="2610" w:type="dxa"/>
            <w:vMerge/>
            <w:tcBorders>
              <w:top w:val="nil"/>
            </w:tcBorders>
            <w:shd w:val="clear" w:color="auto" w:fill="FBD4B4" w:themeFill="accent6" w:themeFillTint="66"/>
          </w:tcPr>
          <w:p w14:paraId="4718ACD9" w14:textId="77777777" w:rsidR="00413929" w:rsidRPr="00C300C2" w:rsidRDefault="00413929" w:rsidP="00AA58E3">
            <w:pPr>
              <w:pStyle w:val="NoSpacing"/>
              <w:rPr>
                <w:b/>
              </w:rPr>
            </w:pPr>
          </w:p>
        </w:tc>
        <w:tc>
          <w:tcPr>
            <w:tcW w:w="9450" w:type="dxa"/>
            <w:tcBorders>
              <w:bottom w:val="single" w:sz="4" w:space="0" w:color="auto"/>
            </w:tcBorders>
          </w:tcPr>
          <w:p w14:paraId="18ABDCB2" w14:textId="77777777" w:rsidR="00413929" w:rsidRPr="00A46B24" w:rsidRDefault="00413929" w:rsidP="00AE3D02">
            <w:pPr>
              <w:pStyle w:val="ListParagraph"/>
              <w:numPr>
                <w:ilvl w:val="0"/>
                <w:numId w:val="26"/>
              </w:numPr>
            </w:pPr>
            <w:r>
              <w:t>Example 1</w:t>
            </w:r>
          </w:p>
        </w:tc>
        <w:tc>
          <w:tcPr>
            <w:tcW w:w="4140" w:type="dxa"/>
            <w:shd w:val="clear" w:color="auto" w:fill="FFFF99"/>
          </w:tcPr>
          <w:p w14:paraId="143E66AB" w14:textId="77777777" w:rsidR="00413929" w:rsidRDefault="00413929" w:rsidP="00413929">
            <w:pPr>
              <w:pStyle w:val="NoSpacing"/>
            </w:pPr>
            <w:r>
              <w:t>File Name:</w:t>
            </w:r>
          </w:p>
          <w:p w14:paraId="38F564F8" w14:textId="77777777" w:rsidR="00413929" w:rsidRDefault="00413929" w:rsidP="00413929">
            <w:pPr>
              <w:pStyle w:val="NoSpacing"/>
            </w:pPr>
            <w:r>
              <w:t>Page No.:</w:t>
            </w:r>
          </w:p>
        </w:tc>
        <w:tc>
          <w:tcPr>
            <w:tcW w:w="720" w:type="dxa"/>
          </w:tcPr>
          <w:p w14:paraId="392F566F" w14:textId="77777777" w:rsidR="00413929" w:rsidRPr="00C300C2" w:rsidRDefault="00413929" w:rsidP="00AA58E3">
            <w:pPr>
              <w:pStyle w:val="NoSpacing"/>
            </w:pPr>
          </w:p>
        </w:tc>
        <w:tc>
          <w:tcPr>
            <w:tcW w:w="630" w:type="dxa"/>
          </w:tcPr>
          <w:p w14:paraId="6813C015" w14:textId="77777777" w:rsidR="00413929" w:rsidRPr="00C300C2" w:rsidRDefault="00413929" w:rsidP="00AA58E3">
            <w:pPr>
              <w:pStyle w:val="NoSpacing"/>
            </w:pPr>
          </w:p>
        </w:tc>
        <w:tc>
          <w:tcPr>
            <w:tcW w:w="720" w:type="dxa"/>
          </w:tcPr>
          <w:p w14:paraId="58BCC4B6" w14:textId="77777777" w:rsidR="00413929" w:rsidRPr="00C300C2" w:rsidRDefault="00413929" w:rsidP="00AA58E3">
            <w:pPr>
              <w:pStyle w:val="NoSpacing"/>
            </w:pPr>
          </w:p>
        </w:tc>
      </w:tr>
      <w:tr w:rsidR="00413929" w:rsidRPr="00C300C2" w14:paraId="6E3EBB4A" w14:textId="77777777" w:rsidTr="00AA58E3">
        <w:tc>
          <w:tcPr>
            <w:tcW w:w="2610" w:type="dxa"/>
            <w:vMerge/>
            <w:tcBorders>
              <w:top w:val="nil"/>
            </w:tcBorders>
            <w:shd w:val="clear" w:color="auto" w:fill="FBD4B4" w:themeFill="accent6" w:themeFillTint="66"/>
          </w:tcPr>
          <w:p w14:paraId="352B6E71" w14:textId="77777777" w:rsidR="00413929" w:rsidRPr="00C300C2" w:rsidRDefault="00413929" w:rsidP="00AA58E3">
            <w:pPr>
              <w:pStyle w:val="NoSpacing"/>
              <w:rPr>
                <w:b/>
              </w:rPr>
            </w:pPr>
          </w:p>
        </w:tc>
        <w:tc>
          <w:tcPr>
            <w:tcW w:w="9450" w:type="dxa"/>
            <w:tcBorders>
              <w:bottom w:val="single" w:sz="4" w:space="0" w:color="auto"/>
            </w:tcBorders>
          </w:tcPr>
          <w:p w14:paraId="5E38A723" w14:textId="77777777" w:rsidR="00413929" w:rsidRPr="00A46B24" w:rsidRDefault="00413929" w:rsidP="00AE3D02">
            <w:pPr>
              <w:pStyle w:val="ListParagraph"/>
              <w:numPr>
                <w:ilvl w:val="0"/>
                <w:numId w:val="26"/>
              </w:numPr>
            </w:pPr>
            <w:r>
              <w:t>Example 2</w:t>
            </w:r>
          </w:p>
        </w:tc>
        <w:tc>
          <w:tcPr>
            <w:tcW w:w="4140" w:type="dxa"/>
            <w:shd w:val="clear" w:color="auto" w:fill="FFFF99"/>
          </w:tcPr>
          <w:p w14:paraId="3E70CB7F" w14:textId="77777777" w:rsidR="00413929" w:rsidRDefault="00413929" w:rsidP="00413929">
            <w:pPr>
              <w:pStyle w:val="NoSpacing"/>
            </w:pPr>
            <w:r>
              <w:t>File Name:</w:t>
            </w:r>
          </w:p>
          <w:p w14:paraId="083BA28E" w14:textId="77777777" w:rsidR="00413929" w:rsidRDefault="00413929" w:rsidP="00413929">
            <w:pPr>
              <w:pStyle w:val="NoSpacing"/>
            </w:pPr>
            <w:r>
              <w:t>Page No.:</w:t>
            </w:r>
          </w:p>
        </w:tc>
        <w:tc>
          <w:tcPr>
            <w:tcW w:w="720" w:type="dxa"/>
          </w:tcPr>
          <w:p w14:paraId="72D7C5C6" w14:textId="77777777" w:rsidR="00413929" w:rsidRPr="00C300C2" w:rsidRDefault="00413929" w:rsidP="00AA58E3">
            <w:pPr>
              <w:pStyle w:val="NoSpacing"/>
            </w:pPr>
          </w:p>
        </w:tc>
        <w:tc>
          <w:tcPr>
            <w:tcW w:w="630" w:type="dxa"/>
          </w:tcPr>
          <w:p w14:paraId="5ACB32DE" w14:textId="77777777" w:rsidR="00413929" w:rsidRPr="00C300C2" w:rsidRDefault="00413929" w:rsidP="00AA58E3">
            <w:pPr>
              <w:pStyle w:val="NoSpacing"/>
            </w:pPr>
          </w:p>
        </w:tc>
        <w:tc>
          <w:tcPr>
            <w:tcW w:w="720" w:type="dxa"/>
          </w:tcPr>
          <w:p w14:paraId="406B44E4" w14:textId="77777777" w:rsidR="00413929" w:rsidRPr="00C300C2" w:rsidRDefault="00413929" w:rsidP="00AA58E3">
            <w:pPr>
              <w:pStyle w:val="NoSpacing"/>
            </w:pPr>
          </w:p>
        </w:tc>
      </w:tr>
      <w:tr w:rsidR="00413929" w:rsidRPr="00C300C2" w14:paraId="2FEE9E07" w14:textId="77777777" w:rsidTr="00AA58E3">
        <w:tc>
          <w:tcPr>
            <w:tcW w:w="2610" w:type="dxa"/>
            <w:vMerge/>
            <w:tcBorders>
              <w:top w:val="nil"/>
            </w:tcBorders>
            <w:shd w:val="clear" w:color="auto" w:fill="FBD4B4" w:themeFill="accent6" w:themeFillTint="66"/>
          </w:tcPr>
          <w:p w14:paraId="77A3E543" w14:textId="77777777" w:rsidR="00413929" w:rsidRPr="00C300C2" w:rsidRDefault="00413929" w:rsidP="00AA58E3">
            <w:pPr>
              <w:pStyle w:val="NoSpacing"/>
              <w:rPr>
                <w:b/>
              </w:rPr>
            </w:pPr>
          </w:p>
        </w:tc>
        <w:tc>
          <w:tcPr>
            <w:tcW w:w="9450" w:type="dxa"/>
            <w:tcBorders>
              <w:bottom w:val="single" w:sz="4" w:space="0" w:color="auto"/>
            </w:tcBorders>
          </w:tcPr>
          <w:p w14:paraId="659F4462" w14:textId="77777777" w:rsidR="00413929" w:rsidRPr="00A46B24" w:rsidRDefault="00413929" w:rsidP="00AE3D02">
            <w:pPr>
              <w:pStyle w:val="ListParagraph"/>
              <w:numPr>
                <w:ilvl w:val="0"/>
                <w:numId w:val="26"/>
              </w:numPr>
            </w:pPr>
            <w:r>
              <w:t>Example 3</w:t>
            </w:r>
          </w:p>
        </w:tc>
        <w:tc>
          <w:tcPr>
            <w:tcW w:w="4140" w:type="dxa"/>
            <w:shd w:val="clear" w:color="auto" w:fill="FFFF99"/>
          </w:tcPr>
          <w:p w14:paraId="2A0F45FC" w14:textId="77777777" w:rsidR="00413929" w:rsidRDefault="00413929" w:rsidP="00413929">
            <w:pPr>
              <w:pStyle w:val="NoSpacing"/>
            </w:pPr>
            <w:r>
              <w:t>File Name:</w:t>
            </w:r>
          </w:p>
          <w:p w14:paraId="26FC9AFB" w14:textId="77777777" w:rsidR="00413929" w:rsidRDefault="00413929" w:rsidP="00413929">
            <w:pPr>
              <w:pStyle w:val="NoSpacing"/>
            </w:pPr>
            <w:r>
              <w:t>Page No.:</w:t>
            </w:r>
          </w:p>
        </w:tc>
        <w:tc>
          <w:tcPr>
            <w:tcW w:w="720" w:type="dxa"/>
          </w:tcPr>
          <w:p w14:paraId="43D25F22" w14:textId="77777777" w:rsidR="00413929" w:rsidRPr="00C300C2" w:rsidRDefault="00413929" w:rsidP="00AA58E3">
            <w:pPr>
              <w:pStyle w:val="NoSpacing"/>
            </w:pPr>
          </w:p>
        </w:tc>
        <w:tc>
          <w:tcPr>
            <w:tcW w:w="630" w:type="dxa"/>
          </w:tcPr>
          <w:p w14:paraId="78986DEB" w14:textId="77777777" w:rsidR="00413929" w:rsidRPr="00C300C2" w:rsidRDefault="00413929" w:rsidP="00AA58E3">
            <w:pPr>
              <w:pStyle w:val="NoSpacing"/>
            </w:pPr>
          </w:p>
        </w:tc>
        <w:tc>
          <w:tcPr>
            <w:tcW w:w="720" w:type="dxa"/>
          </w:tcPr>
          <w:p w14:paraId="0ABDD705" w14:textId="77777777" w:rsidR="00413929" w:rsidRPr="00C300C2" w:rsidRDefault="00413929" w:rsidP="00AA58E3">
            <w:pPr>
              <w:pStyle w:val="NoSpacing"/>
            </w:pPr>
          </w:p>
        </w:tc>
      </w:tr>
      <w:tr w:rsidR="00413929" w:rsidRPr="00C300C2" w14:paraId="2CCF650C" w14:textId="77777777" w:rsidTr="00AA58E3">
        <w:tc>
          <w:tcPr>
            <w:tcW w:w="2610" w:type="dxa"/>
            <w:vMerge/>
            <w:tcBorders>
              <w:top w:val="nil"/>
            </w:tcBorders>
            <w:shd w:val="clear" w:color="auto" w:fill="FBD4B4" w:themeFill="accent6" w:themeFillTint="66"/>
          </w:tcPr>
          <w:p w14:paraId="703149C2" w14:textId="77777777" w:rsidR="00413929" w:rsidRPr="00C300C2" w:rsidRDefault="00413929" w:rsidP="00AA58E3">
            <w:pPr>
              <w:pStyle w:val="NoSpacing"/>
              <w:rPr>
                <w:b/>
              </w:rPr>
            </w:pPr>
          </w:p>
        </w:tc>
        <w:tc>
          <w:tcPr>
            <w:tcW w:w="9450" w:type="dxa"/>
            <w:tcBorders>
              <w:bottom w:val="single" w:sz="4" w:space="0" w:color="auto"/>
            </w:tcBorders>
          </w:tcPr>
          <w:p w14:paraId="2DE781CD" w14:textId="77777777" w:rsidR="00413929" w:rsidRPr="00A46B24" w:rsidRDefault="00413929" w:rsidP="00AE3D02">
            <w:pPr>
              <w:pStyle w:val="ListParagraph"/>
              <w:numPr>
                <w:ilvl w:val="0"/>
                <w:numId w:val="26"/>
              </w:numPr>
            </w:pPr>
            <w:r>
              <w:t>Example 4</w:t>
            </w:r>
          </w:p>
        </w:tc>
        <w:tc>
          <w:tcPr>
            <w:tcW w:w="4140" w:type="dxa"/>
            <w:shd w:val="clear" w:color="auto" w:fill="FFFF99"/>
          </w:tcPr>
          <w:p w14:paraId="256B65B9" w14:textId="77777777" w:rsidR="00413929" w:rsidRDefault="00413929" w:rsidP="00413929">
            <w:pPr>
              <w:pStyle w:val="NoSpacing"/>
            </w:pPr>
            <w:r>
              <w:t>File Name:</w:t>
            </w:r>
          </w:p>
          <w:p w14:paraId="242A324A" w14:textId="77777777" w:rsidR="00413929" w:rsidRDefault="00413929" w:rsidP="00413929">
            <w:pPr>
              <w:pStyle w:val="NoSpacing"/>
            </w:pPr>
            <w:r>
              <w:t>Page No.:</w:t>
            </w:r>
          </w:p>
        </w:tc>
        <w:tc>
          <w:tcPr>
            <w:tcW w:w="720" w:type="dxa"/>
          </w:tcPr>
          <w:p w14:paraId="01D810B0" w14:textId="77777777" w:rsidR="00413929" w:rsidRPr="00C300C2" w:rsidRDefault="00413929" w:rsidP="00AA58E3">
            <w:pPr>
              <w:pStyle w:val="NoSpacing"/>
            </w:pPr>
          </w:p>
        </w:tc>
        <w:tc>
          <w:tcPr>
            <w:tcW w:w="630" w:type="dxa"/>
          </w:tcPr>
          <w:p w14:paraId="5904CE35" w14:textId="77777777" w:rsidR="00413929" w:rsidRPr="00C300C2" w:rsidRDefault="00413929" w:rsidP="00AA58E3">
            <w:pPr>
              <w:pStyle w:val="NoSpacing"/>
            </w:pPr>
          </w:p>
        </w:tc>
        <w:tc>
          <w:tcPr>
            <w:tcW w:w="720" w:type="dxa"/>
          </w:tcPr>
          <w:p w14:paraId="2867AFC8" w14:textId="77777777" w:rsidR="00413929" w:rsidRPr="00C300C2" w:rsidRDefault="00413929" w:rsidP="00AA58E3">
            <w:pPr>
              <w:pStyle w:val="NoSpacing"/>
            </w:pPr>
          </w:p>
        </w:tc>
      </w:tr>
      <w:tr w:rsidR="00413929" w:rsidRPr="00C300C2" w14:paraId="32165E82" w14:textId="77777777" w:rsidTr="00AA58E3">
        <w:tc>
          <w:tcPr>
            <w:tcW w:w="2610" w:type="dxa"/>
            <w:vMerge/>
            <w:tcBorders>
              <w:top w:val="nil"/>
            </w:tcBorders>
            <w:shd w:val="clear" w:color="auto" w:fill="FBD4B4" w:themeFill="accent6" w:themeFillTint="66"/>
          </w:tcPr>
          <w:p w14:paraId="2B644B96" w14:textId="77777777" w:rsidR="00413929" w:rsidRPr="00C300C2" w:rsidRDefault="00413929" w:rsidP="00AA58E3">
            <w:pPr>
              <w:pStyle w:val="NoSpacing"/>
              <w:rPr>
                <w:b/>
              </w:rPr>
            </w:pPr>
          </w:p>
        </w:tc>
        <w:tc>
          <w:tcPr>
            <w:tcW w:w="9450" w:type="dxa"/>
            <w:tcBorders>
              <w:bottom w:val="single" w:sz="4" w:space="0" w:color="auto"/>
            </w:tcBorders>
          </w:tcPr>
          <w:p w14:paraId="41B4853F" w14:textId="77777777" w:rsidR="00413929" w:rsidRPr="00A46B24" w:rsidRDefault="00413929" w:rsidP="00AE3D02">
            <w:pPr>
              <w:pStyle w:val="ListParagraph"/>
              <w:numPr>
                <w:ilvl w:val="0"/>
                <w:numId w:val="26"/>
              </w:numPr>
            </w:pPr>
            <w:r>
              <w:t>Example 5</w:t>
            </w:r>
          </w:p>
        </w:tc>
        <w:tc>
          <w:tcPr>
            <w:tcW w:w="4140" w:type="dxa"/>
            <w:shd w:val="clear" w:color="auto" w:fill="FFFF99"/>
          </w:tcPr>
          <w:p w14:paraId="45688DDD" w14:textId="77777777" w:rsidR="00413929" w:rsidRDefault="00413929" w:rsidP="00413929">
            <w:pPr>
              <w:pStyle w:val="NoSpacing"/>
            </w:pPr>
            <w:r>
              <w:t>File Name:</w:t>
            </w:r>
          </w:p>
          <w:p w14:paraId="5717382B" w14:textId="77777777" w:rsidR="00413929" w:rsidRDefault="00413929" w:rsidP="00413929">
            <w:pPr>
              <w:pStyle w:val="NoSpacing"/>
            </w:pPr>
            <w:r>
              <w:t>Page No.:</w:t>
            </w:r>
          </w:p>
        </w:tc>
        <w:tc>
          <w:tcPr>
            <w:tcW w:w="720" w:type="dxa"/>
          </w:tcPr>
          <w:p w14:paraId="30D29E24" w14:textId="77777777" w:rsidR="00413929" w:rsidRPr="00C300C2" w:rsidRDefault="00413929" w:rsidP="00AA58E3">
            <w:pPr>
              <w:pStyle w:val="NoSpacing"/>
            </w:pPr>
          </w:p>
        </w:tc>
        <w:tc>
          <w:tcPr>
            <w:tcW w:w="630" w:type="dxa"/>
          </w:tcPr>
          <w:p w14:paraId="1B09A0B9" w14:textId="77777777" w:rsidR="00413929" w:rsidRPr="00C300C2" w:rsidRDefault="00413929" w:rsidP="00AA58E3">
            <w:pPr>
              <w:pStyle w:val="NoSpacing"/>
            </w:pPr>
          </w:p>
        </w:tc>
        <w:tc>
          <w:tcPr>
            <w:tcW w:w="720" w:type="dxa"/>
          </w:tcPr>
          <w:p w14:paraId="5B67A449" w14:textId="77777777" w:rsidR="00413929" w:rsidRPr="00C300C2" w:rsidRDefault="00413929" w:rsidP="00AA58E3">
            <w:pPr>
              <w:pStyle w:val="NoSpacing"/>
            </w:pPr>
          </w:p>
        </w:tc>
      </w:tr>
      <w:tr w:rsidR="00413929" w:rsidRPr="00C300C2" w14:paraId="2B500A8C" w14:textId="77777777" w:rsidTr="0054797B">
        <w:tc>
          <w:tcPr>
            <w:tcW w:w="2610" w:type="dxa"/>
            <w:vMerge/>
            <w:tcBorders>
              <w:top w:val="nil"/>
            </w:tcBorders>
            <w:shd w:val="clear" w:color="auto" w:fill="FBD4B4" w:themeFill="accent6" w:themeFillTint="66"/>
          </w:tcPr>
          <w:p w14:paraId="1F3480D6" w14:textId="77777777" w:rsidR="00413929" w:rsidRPr="00C300C2" w:rsidRDefault="00413929" w:rsidP="00AA58E3">
            <w:pPr>
              <w:pStyle w:val="NoSpacing"/>
              <w:rPr>
                <w:b/>
              </w:rPr>
            </w:pPr>
          </w:p>
        </w:tc>
        <w:tc>
          <w:tcPr>
            <w:tcW w:w="15660" w:type="dxa"/>
            <w:gridSpan w:val="5"/>
            <w:tcBorders>
              <w:bottom w:val="single" w:sz="4" w:space="0" w:color="auto"/>
            </w:tcBorders>
          </w:tcPr>
          <w:p w14:paraId="3C3F62E4" w14:textId="77777777" w:rsidR="00413929" w:rsidRDefault="00413929" w:rsidP="00AA58E3">
            <w:pPr>
              <w:pStyle w:val="NoSpacing"/>
            </w:pPr>
            <w:r w:rsidRPr="0043332A">
              <w:t xml:space="preserve">Describe </w:t>
            </w:r>
            <w:r w:rsidRPr="00433B9B">
              <w:t>at least five (5) questions</w:t>
            </w:r>
            <w:r w:rsidRPr="0043332A">
              <w:t xml:space="preserve"> that a peer specialist could use to</w:t>
            </w:r>
            <w:r>
              <w:t xml:space="preserve"> assist an individual in exploring</w:t>
            </w:r>
            <w:r w:rsidRPr="0043332A">
              <w:t xml:space="preserve"> their dissatisfaction.  (</w:t>
            </w:r>
            <w:proofErr w:type="gramStart"/>
            <w:r w:rsidRPr="0043332A">
              <w:t>e.g.</w:t>
            </w:r>
            <w:proofErr w:type="gramEnd"/>
            <w:r w:rsidRPr="0043332A">
              <w:t xml:space="preserve"> what does this keep you from doing that you’d like to do; what would you need to get started; what might be getting in your way of doing this; who would support you in doing this; who would not support you in doing this; what would you need to learn to overcome these difficulties)</w:t>
            </w:r>
            <w:r>
              <w:t xml:space="preserve"> (see below)</w:t>
            </w:r>
          </w:p>
          <w:p w14:paraId="66C193CD" w14:textId="77777777" w:rsidR="001B0633" w:rsidRPr="00C300C2" w:rsidRDefault="001B0633" w:rsidP="00AA58E3">
            <w:pPr>
              <w:pStyle w:val="NoSpacing"/>
            </w:pPr>
          </w:p>
        </w:tc>
      </w:tr>
      <w:tr w:rsidR="00413929" w:rsidRPr="00C300C2" w14:paraId="65F89C3D" w14:textId="77777777" w:rsidTr="00AA58E3">
        <w:tc>
          <w:tcPr>
            <w:tcW w:w="2610" w:type="dxa"/>
            <w:vMerge/>
            <w:tcBorders>
              <w:top w:val="nil"/>
            </w:tcBorders>
            <w:shd w:val="clear" w:color="auto" w:fill="FBD4B4" w:themeFill="accent6" w:themeFillTint="66"/>
          </w:tcPr>
          <w:p w14:paraId="38B165FD" w14:textId="77777777" w:rsidR="00413929" w:rsidRPr="00C300C2" w:rsidRDefault="00413929" w:rsidP="00AA58E3">
            <w:pPr>
              <w:pStyle w:val="NoSpacing"/>
              <w:rPr>
                <w:b/>
              </w:rPr>
            </w:pPr>
          </w:p>
        </w:tc>
        <w:tc>
          <w:tcPr>
            <w:tcW w:w="9450" w:type="dxa"/>
            <w:tcBorders>
              <w:bottom w:val="single" w:sz="4" w:space="0" w:color="auto"/>
            </w:tcBorders>
          </w:tcPr>
          <w:p w14:paraId="08A27F8B" w14:textId="77777777" w:rsidR="00413929" w:rsidRPr="00A46B24" w:rsidRDefault="00413929" w:rsidP="00AE3D02">
            <w:pPr>
              <w:pStyle w:val="ListParagraph"/>
              <w:numPr>
                <w:ilvl w:val="0"/>
                <w:numId w:val="26"/>
              </w:numPr>
            </w:pPr>
            <w:r>
              <w:t>Example 1</w:t>
            </w:r>
          </w:p>
        </w:tc>
        <w:tc>
          <w:tcPr>
            <w:tcW w:w="4140" w:type="dxa"/>
            <w:shd w:val="clear" w:color="auto" w:fill="FFFF99"/>
          </w:tcPr>
          <w:p w14:paraId="5D03A8CC" w14:textId="77777777" w:rsidR="00413929" w:rsidRDefault="00413929" w:rsidP="00413929">
            <w:pPr>
              <w:pStyle w:val="NoSpacing"/>
            </w:pPr>
            <w:r>
              <w:t>File Name:</w:t>
            </w:r>
          </w:p>
          <w:p w14:paraId="706F87E0" w14:textId="77777777" w:rsidR="00413929" w:rsidRDefault="00413929" w:rsidP="00413929">
            <w:pPr>
              <w:pStyle w:val="NoSpacing"/>
            </w:pPr>
            <w:r>
              <w:t>Page No.:</w:t>
            </w:r>
          </w:p>
        </w:tc>
        <w:tc>
          <w:tcPr>
            <w:tcW w:w="720" w:type="dxa"/>
          </w:tcPr>
          <w:p w14:paraId="01BCA08D" w14:textId="77777777" w:rsidR="00413929" w:rsidRPr="00C300C2" w:rsidRDefault="00413929" w:rsidP="00AA58E3">
            <w:pPr>
              <w:pStyle w:val="NoSpacing"/>
            </w:pPr>
          </w:p>
        </w:tc>
        <w:tc>
          <w:tcPr>
            <w:tcW w:w="630" w:type="dxa"/>
          </w:tcPr>
          <w:p w14:paraId="3C680495" w14:textId="77777777" w:rsidR="00413929" w:rsidRPr="00C300C2" w:rsidRDefault="00413929" w:rsidP="00AA58E3">
            <w:pPr>
              <w:pStyle w:val="NoSpacing"/>
            </w:pPr>
          </w:p>
        </w:tc>
        <w:tc>
          <w:tcPr>
            <w:tcW w:w="720" w:type="dxa"/>
          </w:tcPr>
          <w:p w14:paraId="7D84AD48" w14:textId="77777777" w:rsidR="00413929" w:rsidRPr="00C300C2" w:rsidRDefault="00413929" w:rsidP="00AA58E3">
            <w:pPr>
              <w:pStyle w:val="NoSpacing"/>
            </w:pPr>
          </w:p>
        </w:tc>
      </w:tr>
      <w:tr w:rsidR="00413929" w:rsidRPr="00C300C2" w14:paraId="3DC1DA7E" w14:textId="77777777" w:rsidTr="00AA58E3">
        <w:tc>
          <w:tcPr>
            <w:tcW w:w="2610" w:type="dxa"/>
            <w:vMerge/>
            <w:tcBorders>
              <w:top w:val="nil"/>
            </w:tcBorders>
            <w:shd w:val="clear" w:color="auto" w:fill="FBD4B4" w:themeFill="accent6" w:themeFillTint="66"/>
          </w:tcPr>
          <w:p w14:paraId="0D8EBE62" w14:textId="77777777" w:rsidR="00413929" w:rsidRPr="00C300C2" w:rsidRDefault="00413929" w:rsidP="00AA58E3">
            <w:pPr>
              <w:pStyle w:val="NoSpacing"/>
              <w:rPr>
                <w:b/>
              </w:rPr>
            </w:pPr>
          </w:p>
        </w:tc>
        <w:tc>
          <w:tcPr>
            <w:tcW w:w="9450" w:type="dxa"/>
            <w:tcBorders>
              <w:bottom w:val="single" w:sz="4" w:space="0" w:color="auto"/>
            </w:tcBorders>
          </w:tcPr>
          <w:p w14:paraId="382A707F" w14:textId="77777777" w:rsidR="00413929" w:rsidRPr="00A46B24" w:rsidRDefault="00413929" w:rsidP="00AE3D02">
            <w:pPr>
              <w:pStyle w:val="ListParagraph"/>
              <w:numPr>
                <w:ilvl w:val="0"/>
                <w:numId w:val="26"/>
              </w:numPr>
            </w:pPr>
            <w:r>
              <w:t>Example 2</w:t>
            </w:r>
          </w:p>
        </w:tc>
        <w:tc>
          <w:tcPr>
            <w:tcW w:w="4140" w:type="dxa"/>
            <w:shd w:val="clear" w:color="auto" w:fill="FFFF99"/>
          </w:tcPr>
          <w:p w14:paraId="4F2A8922" w14:textId="77777777" w:rsidR="00413929" w:rsidRDefault="00413929" w:rsidP="00413929">
            <w:pPr>
              <w:pStyle w:val="NoSpacing"/>
            </w:pPr>
            <w:r>
              <w:t>File Name:</w:t>
            </w:r>
          </w:p>
          <w:p w14:paraId="2DDBC4C1" w14:textId="77777777" w:rsidR="00413929" w:rsidRDefault="00413929" w:rsidP="00413929">
            <w:pPr>
              <w:pStyle w:val="NoSpacing"/>
            </w:pPr>
            <w:r>
              <w:t>Page No.:</w:t>
            </w:r>
          </w:p>
        </w:tc>
        <w:tc>
          <w:tcPr>
            <w:tcW w:w="720" w:type="dxa"/>
          </w:tcPr>
          <w:p w14:paraId="6317ED10" w14:textId="77777777" w:rsidR="00413929" w:rsidRPr="00C300C2" w:rsidRDefault="00413929" w:rsidP="00AA58E3">
            <w:pPr>
              <w:pStyle w:val="NoSpacing"/>
            </w:pPr>
          </w:p>
        </w:tc>
        <w:tc>
          <w:tcPr>
            <w:tcW w:w="630" w:type="dxa"/>
          </w:tcPr>
          <w:p w14:paraId="27EE6D8F" w14:textId="77777777" w:rsidR="00413929" w:rsidRPr="00C300C2" w:rsidRDefault="00413929" w:rsidP="00AA58E3">
            <w:pPr>
              <w:pStyle w:val="NoSpacing"/>
            </w:pPr>
          </w:p>
        </w:tc>
        <w:tc>
          <w:tcPr>
            <w:tcW w:w="720" w:type="dxa"/>
          </w:tcPr>
          <w:p w14:paraId="00EDCC43" w14:textId="77777777" w:rsidR="00413929" w:rsidRPr="00C300C2" w:rsidRDefault="00413929" w:rsidP="00AA58E3">
            <w:pPr>
              <w:pStyle w:val="NoSpacing"/>
            </w:pPr>
          </w:p>
        </w:tc>
      </w:tr>
      <w:tr w:rsidR="00413929" w:rsidRPr="00C300C2" w14:paraId="4B5D54E1" w14:textId="77777777" w:rsidTr="00AA58E3">
        <w:tc>
          <w:tcPr>
            <w:tcW w:w="2610" w:type="dxa"/>
            <w:vMerge/>
            <w:tcBorders>
              <w:top w:val="nil"/>
            </w:tcBorders>
            <w:shd w:val="clear" w:color="auto" w:fill="FBD4B4" w:themeFill="accent6" w:themeFillTint="66"/>
          </w:tcPr>
          <w:p w14:paraId="50E7D76F" w14:textId="77777777" w:rsidR="00413929" w:rsidRPr="00C300C2" w:rsidRDefault="00413929" w:rsidP="00AA58E3">
            <w:pPr>
              <w:pStyle w:val="NoSpacing"/>
              <w:rPr>
                <w:b/>
              </w:rPr>
            </w:pPr>
          </w:p>
        </w:tc>
        <w:tc>
          <w:tcPr>
            <w:tcW w:w="9450" w:type="dxa"/>
            <w:tcBorders>
              <w:bottom w:val="single" w:sz="4" w:space="0" w:color="auto"/>
            </w:tcBorders>
          </w:tcPr>
          <w:p w14:paraId="6940A373" w14:textId="77777777" w:rsidR="00413929" w:rsidRPr="00A46B24" w:rsidRDefault="00413929" w:rsidP="00AE3D02">
            <w:pPr>
              <w:pStyle w:val="ListParagraph"/>
              <w:numPr>
                <w:ilvl w:val="0"/>
                <w:numId w:val="26"/>
              </w:numPr>
            </w:pPr>
            <w:r>
              <w:t>Example 3</w:t>
            </w:r>
          </w:p>
        </w:tc>
        <w:tc>
          <w:tcPr>
            <w:tcW w:w="4140" w:type="dxa"/>
            <w:shd w:val="clear" w:color="auto" w:fill="FFFF99"/>
          </w:tcPr>
          <w:p w14:paraId="6FCB62B8" w14:textId="77777777" w:rsidR="00413929" w:rsidRDefault="00413929" w:rsidP="00413929">
            <w:pPr>
              <w:pStyle w:val="NoSpacing"/>
            </w:pPr>
            <w:r>
              <w:t>File Name:</w:t>
            </w:r>
          </w:p>
          <w:p w14:paraId="689714EB" w14:textId="77777777" w:rsidR="00413929" w:rsidRDefault="00413929" w:rsidP="00413929">
            <w:pPr>
              <w:pStyle w:val="NoSpacing"/>
            </w:pPr>
            <w:r>
              <w:t>Page No.:</w:t>
            </w:r>
          </w:p>
        </w:tc>
        <w:tc>
          <w:tcPr>
            <w:tcW w:w="720" w:type="dxa"/>
          </w:tcPr>
          <w:p w14:paraId="070A60C1" w14:textId="77777777" w:rsidR="00413929" w:rsidRPr="00C300C2" w:rsidRDefault="00413929" w:rsidP="00AA58E3">
            <w:pPr>
              <w:pStyle w:val="NoSpacing"/>
            </w:pPr>
          </w:p>
        </w:tc>
        <w:tc>
          <w:tcPr>
            <w:tcW w:w="630" w:type="dxa"/>
          </w:tcPr>
          <w:p w14:paraId="342E7660" w14:textId="77777777" w:rsidR="00413929" w:rsidRPr="00C300C2" w:rsidRDefault="00413929" w:rsidP="00AA58E3">
            <w:pPr>
              <w:pStyle w:val="NoSpacing"/>
            </w:pPr>
          </w:p>
        </w:tc>
        <w:tc>
          <w:tcPr>
            <w:tcW w:w="720" w:type="dxa"/>
          </w:tcPr>
          <w:p w14:paraId="7580056E" w14:textId="77777777" w:rsidR="00413929" w:rsidRPr="00C300C2" w:rsidRDefault="00413929" w:rsidP="00AA58E3">
            <w:pPr>
              <w:pStyle w:val="NoSpacing"/>
            </w:pPr>
          </w:p>
        </w:tc>
      </w:tr>
      <w:tr w:rsidR="00413929" w:rsidRPr="00C300C2" w14:paraId="59F34AAD" w14:textId="77777777" w:rsidTr="00AA58E3">
        <w:tc>
          <w:tcPr>
            <w:tcW w:w="2610" w:type="dxa"/>
            <w:vMerge/>
            <w:tcBorders>
              <w:top w:val="nil"/>
            </w:tcBorders>
            <w:shd w:val="clear" w:color="auto" w:fill="FBD4B4" w:themeFill="accent6" w:themeFillTint="66"/>
          </w:tcPr>
          <w:p w14:paraId="568E28C2" w14:textId="77777777" w:rsidR="00413929" w:rsidRPr="00C300C2" w:rsidRDefault="00413929" w:rsidP="00AA58E3">
            <w:pPr>
              <w:pStyle w:val="NoSpacing"/>
              <w:rPr>
                <w:b/>
              </w:rPr>
            </w:pPr>
          </w:p>
        </w:tc>
        <w:tc>
          <w:tcPr>
            <w:tcW w:w="9450" w:type="dxa"/>
            <w:tcBorders>
              <w:bottom w:val="single" w:sz="4" w:space="0" w:color="auto"/>
            </w:tcBorders>
          </w:tcPr>
          <w:p w14:paraId="26BE7F55" w14:textId="77777777" w:rsidR="00413929" w:rsidRPr="00A46B24" w:rsidRDefault="00413929" w:rsidP="00AE3D02">
            <w:pPr>
              <w:pStyle w:val="ListParagraph"/>
              <w:numPr>
                <w:ilvl w:val="0"/>
                <w:numId w:val="26"/>
              </w:numPr>
            </w:pPr>
            <w:r>
              <w:t>Example 4</w:t>
            </w:r>
          </w:p>
        </w:tc>
        <w:tc>
          <w:tcPr>
            <w:tcW w:w="4140" w:type="dxa"/>
            <w:shd w:val="clear" w:color="auto" w:fill="FFFF99"/>
          </w:tcPr>
          <w:p w14:paraId="7527A615" w14:textId="77777777" w:rsidR="00413929" w:rsidRDefault="00413929" w:rsidP="00413929">
            <w:pPr>
              <w:pStyle w:val="NoSpacing"/>
            </w:pPr>
            <w:r>
              <w:t>File Name:</w:t>
            </w:r>
          </w:p>
          <w:p w14:paraId="0D1B7B67" w14:textId="77777777" w:rsidR="00413929" w:rsidRDefault="00413929" w:rsidP="00413929">
            <w:pPr>
              <w:pStyle w:val="NoSpacing"/>
            </w:pPr>
            <w:r>
              <w:t>Page No.:</w:t>
            </w:r>
          </w:p>
        </w:tc>
        <w:tc>
          <w:tcPr>
            <w:tcW w:w="720" w:type="dxa"/>
          </w:tcPr>
          <w:p w14:paraId="7259D6FC" w14:textId="77777777" w:rsidR="00413929" w:rsidRPr="00C300C2" w:rsidRDefault="00413929" w:rsidP="00AA58E3">
            <w:pPr>
              <w:pStyle w:val="NoSpacing"/>
            </w:pPr>
          </w:p>
        </w:tc>
        <w:tc>
          <w:tcPr>
            <w:tcW w:w="630" w:type="dxa"/>
          </w:tcPr>
          <w:p w14:paraId="7B998711" w14:textId="77777777" w:rsidR="00413929" w:rsidRPr="00C300C2" w:rsidRDefault="00413929" w:rsidP="00AA58E3">
            <w:pPr>
              <w:pStyle w:val="NoSpacing"/>
            </w:pPr>
          </w:p>
        </w:tc>
        <w:tc>
          <w:tcPr>
            <w:tcW w:w="720" w:type="dxa"/>
          </w:tcPr>
          <w:p w14:paraId="4BDF8B64" w14:textId="77777777" w:rsidR="00413929" w:rsidRPr="00C300C2" w:rsidRDefault="00413929" w:rsidP="00AA58E3">
            <w:pPr>
              <w:pStyle w:val="NoSpacing"/>
            </w:pPr>
          </w:p>
        </w:tc>
      </w:tr>
      <w:tr w:rsidR="00413929" w:rsidRPr="00C300C2" w14:paraId="4E14F0C5" w14:textId="77777777" w:rsidTr="00AA58E3">
        <w:tc>
          <w:tcPr>
            <w:tcW w:w="2610" w:type="dxa"/>
            <w:vMerge/>
            <w:tcBorders>
              <w:top w:val="nil"/>
            </w:tcBorders>
            <w:shd w:val="clear" w:color="auto" w:fill="FBD4B4" w:themeFill="accent6" w:themeFillTint="66"/>
          </w:tcPr>
          <w:p w14:paraId="6584B666" w14:textId="77777777" w:rsidR="00413929" w:rsidRPr="00C300C2" w:rsidRDefault="00413929" w:rsidP="00AA58E3">
            <w:pPr>
              <w:pStyle w:val="NoSpacing"/>
              <w:rPr>
                <w:b/>
              </w:rPr>
            </w:pPr>
          </w:p>
        </w:tc>
        <w:tc>
          <w:tcPr>
            <w:tcW w:w="9450" w:type="dxa"/>
            <w:tcBorders>
              <w:bottom w:val="single" w:sz="4" w:space="0" w:color="auto"/>
            </w:tcBorders>
          </w:tcPr>
          <w:p w14:paraId="2F5641F2" w14:textId="77777777" w:rsidR="00413929" w:rsidRPr="00A46B24" w:rsidRDefault="00413929" w:rsidP="00AE3D02">
            <w:pPr>
              <w:pStyle w:val="ListParagraph"/>
              <w:numPr>
                <w:ilvl w:val="0"/>
                <w:numId w:val="26"/>
              </w:numPr>
            </w:pPr>
            <w:r>
              <w:t>Example 5</w:t>
            </w:r>
          </w:p>
        </w:tc>
        <w:tc>
          <w:tcPr>
            <w:tcW w:w="4140" w:type="dxa"/>
            <w:shd w:val="clear" w:color="auto" w:fill="FFFF99"/>
          </w:tcPr>
          <w:p w14:paraId="1B2CA10E" w14:textId="77777777" w:rsidR="00413929" w:rsidRDefault="00413929" w:rsidP="00AA58E3">
            <w:pPr>
              <w:pStyle w:val="NoSpacing"/>
            </w:pPr>
            <w:r>
              <w:t>File Name:</w:t>
            </w:r>
          </w:p>
          <w:p w14:paraId="1A2B5C26" w14:textId="77777777" w:rsidR="00413929" w:rsidRPr="00C300C2" w:rsidRDefault="00413929" w:rsidP="00AA58E3">
            <w:pPr>
              <w:pStyle w:val="NoSpacing"/>
            </w:pPr>
            <w:r>
              <w:t>Page No.:</w:t>
            </w:r>
          </w:p>
        </w:tc>
        <w:tc>
          <w:tcPr>
            <w:tcW w:w="720" w:type="dxa"/>
          </w:tcPr>
          <w:p w14:paraId="0C7ACAEA" w14:textId="77777777" w:rsidR="00413929" w:rsidRPr="00C300C2" w:rsidRDefault="00413929" w:rsidP="00AA58E3">
            <w:pPr>
              <w:pStyle w:val="NoSpacing"/>
            </w:pPr>
          </w:p>
        </w:tc>
        <w:tc>
          <w:tcPr>
            <w:tcW w:w="630" w:type="dxa"/>
          </w:tcPr>
          <w:p w14:paraId="5DC733D2" w14:textId="77777777" w:rsidR="00413929" w:rsidRPr="00C300C2" w:rsidRDefault="00413929" w:rsidP="00AA58E3">
            <w:pPr>
              <w:pStyle w:val="NoSpacing"/>
            </w:pPr>
          </w:p>
        </w:tc>
        <w:tc>
          <w:tcPr>
            <w:tcW w:w="720" w:type="dxa"/>
          </w:tcPr>
          <w:p w14:paraId="3E1BDDB3" w14:textId="77777777" w:rsidR="00413929" w:rsidRPr="00C300C2" w:rsidRDefault="00413929" w:rsidP="00AA58E3">
            <w:pPr>
              <w:pStyle w:val="NoSpacing"/>
            </w:pPr>
          </w:p>
        </w:tc>
      </w:tr>
      <w:tr w:rsidR="00CC0334" w:rsidRPr="00706B45" w14:paraId="6A602B25" w14:textId="77777777" w:rsidTr="00AA58E3">
        <w:trPr>
          <w:trHeight w:val="332"/>
        </w:trPr>
        <w:tc>
          <w:tcPr>
            <w:tcW w:w="2610" w:type="dxa"/>
            <w:vMerge w:val="restart"/>
            <w:tcBorders>
              <w:top w:val="nil"/>
            </w:tcBorders>
            <w:shd w:val="clear" w:color="auto" w:fill="FBD4B4" w:themeFill="accent6" w:themeFillTint="66"/>
          </w:tcPr>
          <w:p w14:paraId="1465A01E" w14:textId="77777777" w:rsidR="00CC0334" w:rsidRPr="00C300C2" w:rsidRDefault="00CC0334" w:rsidP="00AA58E3">
            <w:pPr>
              <w:pStyle w:val="NoSpacing"/>
              <w:rPr>
                <w:b/>
              </w:rPr>
            </w:pPr>
          </w:p>
        </w:tc>
        <w:tc>
          <w:tcPr>
            <w:tcW w:w="15660" w:type="dxa"/>
            <w:gridSpan w:val="5"/>
            <w:shd w:val="clear" w:color="auto" w:fill="B8CCE4" w:themeFill="accent1" w:themeFillTint="66"/>
          </w:tcPr>
          <w:p w14:paraId="19BC5D9E" w14:textId="77777777" w:rsidR="00CC0334" w:rsidRPr="00706B45" w:rsidRDefault="0043332A" w:rsidP="00AA58E3">
            <w:pPr>
              <w:pStyle w:val="NoSpacing"/>
              <w:rPr>
                <w:b/>
              </w:rPr>
            </w:pPr>
            <w:r w:rsidRPr="0043332A">
              <w:rPr>
                <w:b/>
                <w:color w:val="0033CC"/>
              </w:rPr>
              <w:t>Combating Negative Self Talk</w:t>
            </w:r>
          </w:p>
        </w:tc>
      </w:tr>
      <w:tr w:rsidR="00CC0334" w:rsidRPr="00C300C2" w14:paraId="44E55CDD" w14:textId="77777777" w:rsidTr="00AA58E3">
        <w:tc>
          <w:tcPr>
            <w:tcW w:w="2610" w:type="dxa"/>
            <w:vMerge/>
            <w:tcBorders>
              <w:top w:val="nil"/>
            </w:tcBorders>
            <w:shd w:val="clear" w:color="auto" w:fill="FBD4B4" w:themeFill="accent6" w:themeFillTint="66"/>
          </w:tcPr>
          <w:p w14:paraId="066425DA" w14:textId="77777777" w:rsidR="00CC0334" w:rsidRPr="00C300C2" w:rsidRDefault="00CC0334" w:rsidP="00AA58E3">
            <w:pPr>
              <w:pStyle w:val="NoSpacing"/>
              <w:rPr>
                <w:b/>
              </w:rPr>
            </w:pPr>
          </w:p>
        </w:tc>
        <w:tc>
          <w:tcPr>
            <w:tcW w:w="9450" w:type="dxa"/>
            <w:tcBorders>
              <w:bottom w:val="single" w:sz="4" w:space="0" w:color="auto"/>
            </w:tcBorders>
          </w:tcPr>
          <w:p w14:paraId="4B0CD5E4" w14:textId="77777777" w:rsidR="00CC0334" w:rsidRPr="00445E0C" w:rsidRDefault="00604144" w:rsidP="00AA58E3">
            <w:r w:rsidRPr="00604144">
              <w:t>Define negative self-talk.</w:t>
            </w:r>
          </w:p>
        </w:tc>
        <w:tc>
          <w:tcPr>
            <w:tcW w:w="4140" w:type="dxa"/>
            <w:shd w:val="clear" w:color="auto" w:fill="FFFF99"/>
          </w:tcPr>
          <w:p w14:paraId="4676606C" w14:textId="77777777" w:rsidR="00CC0334" w:rsidRDefault="00CC0334" w:rsidP="00AA58E3">
            <w:pPr>
              <w:pStyle w:val="NoSpacing"/>
            </w:pPr>
            <w:r>
              <w:t>File Name:</w:t>
            </w:r>
          </w:p>
          <w:p w14:paraId="465DEBD8" w14:textId="77777777" w:rsidR="00CC0334" w:rsidRPr="00C300C2" w:rsidRDefault="00CC0334" w:rsidP="00AA58E3">
            <w:pPr>
              <w:pStyle w:val="NoSpacing"/>
            </w:pPr>
            <w:r>
              <w:t>Page No.:</w:t>
            </w:r>
          </w:p>
        </w:tc>
        <w:tc>
          <w:tcPr>
            <w:tcW w:w="720" w:type="dxa"/>
          </w:tcPr>
          <w:p w14:paraId="1C2DAACB" w14:textId="77777777" w:rsidR="00CC0334" w:rsidRPr="00C300C2" w:rsidRDefault="00CC0334" w:rsidP="00AA58E3">
            <w:pPr>
              <w:pStyle w:val="NoSpacing"/>
            </w:pPr>
          </w:p>
        </w:tc>
        <w:tc>
          <w:tcPr>
            <w:tcW w:w="630" w:type="dxa"/>
          </w:tcPr>
          <w:p w14:paraId="1EFDE1C0" w14:textId="77777777" w:rsidR="00CC0334" w:rsidRPr="00C300C2" w:rsidRDefault="00CC0334" w:rsidP="00AA58E3">
            <w:pPr>
              <w:pStyle w:val="NoSpacing"/>
            </w:pPr>
          </w:p>
        </w:tc>
        <w:tc>
          <w:tcPr>
            <w:tcW w:w="720" w:type="dxa"/>
          </w:tcPr>
          <w:p w14:paraId="0CCA387A" w14:textId="77777777" w:rsidR="00CC0334" w:rsidRPr="00C300C2" w:rsidRDefault="00CC0334" w:rsidP="00AA58E3">
            <w:pPr>
              <w:pStyle w:val="NoSpacing"/>
            </w:pPr>
          </w:p>
        </w:tc>
      </w:tr>
      <w:tr w:rsidR="00413929" w:rsidRPr="00C300C2" w14:paraId="45CA97E5" w14:textId="77777777" w:rsidTr="00DF4EE0">
        <w:tc>
          <w:tcPr>
            <w:tcW w:w="2610" w:type="dxa"/>
            <w:vMerge/>
            <w:tcBorders>
              <w:top w:val="nil"/>
            </w:tcBorders>
            <w:shd w:val="clear" w:color="auto" w:fill="FBD4B4" w:themeFill="accent6" w:themeFillTint="66"/>
          </w:tcPr>
          <w:p w14:paraId="2E285B22" w14:textId="77777777" w:rsidR="00413929" w:rsidRPr="00C300C2" w:rsidRDefault="00413929" w:rsidP="00AA58E3">
            <w:pPr>
              <w:pStyle w:val="NoSpacing"/>
              <w:rPr>
                <w:b/>
              </w:rPr>
            </w:pPr>
          </w:p>
        </w:tc>
        <w:tc>
          <w:tcPr>
            <w:tcW w:w="15660" w:type="dxa"/>
            <w:gridSpan w:val="5"/>
            <w:tcBorders>
              <w:bottom w:val="single" w:sz="4" w:space="0" w:color="auto"/>
            </w:tcBorders>
          </w:tcPr>
          <w:p w14:paraId="5D3D00D1" w14:textId="77777777" w:rsidR="00413929" w:rsidRDefault="00413929" w:rsidP="00AA58E3">
            <w:pPr>
              <w:pStyle w:val="NoSpacing"/>
            </w:pPr>
            <w:r>
              <w:t xml:space="preserve">Describe at least three (3) characteristics of </w:t>
            </w:r>
            <w:r w:rsidRPr="00604144">
              <w:t>negative self-talk.  (</w:t>
            </w:r>
            <w:proofErr w:type="gramStart"/>
            <w:r w:rsidRPr="00604144">
              <w:t>e.g.</w:t>
            </w:r>
            <w:proofErr w:type="gramEnd"/>
            <w:r w:rsidRPr="00604144">
              <w:t xml:space="preserve"> everyone has negative thoughts/negative self-talk; negative thoughts/negative self-talk is not the problem; problem is when it spirals downward and we end up defining ourselves in absolute negative language; thoughts create feelings so we can use our feelings as a cue to recognize what we are telling ourselves)</w:t>
            </w:r>
            <w:r>
              <w:t xml:space="preserve"> (see below)</w:t>
            </w:r>
          </w:p>
          <w:p w14:paraId="0855271F" w14:textId="77777777" w:rsidR="001B0633" w:rsidRPr="00C300C2" w:rsidRDefault="001B0633" w:rsidP="00AA58E3">
            <w:pPr>
              <w:pStyle w:val="NoSpacing"/>
            </w:pPr>
          </w:p>
        </w:tc>
      </w:tr>
      <w:tr w:rsidR="00413929" w:rsidRPr="00C300C2" w14:paraId="532292E2" w14:textId="77777777" w:rsidTr="00AA58E3">
        <w:tc>
          <w:tcPr>
            <w:tcW w:w="2610" w:type="dxa"/>
            <w:vMerge/>
            <w:tcBorders>
              <w:top w:val="nil"/>
            </w:tcBorders>
            <w:shd w:val="clear" w:color="auto" w:fill="FBD4B4" w:themeFill="accent6" w:themeFillTint="66"/>
          </w:tcPr>
          <w:p w14:paraId="0831F88C" w14:textId="77777777" w:rsidR="00413929" w:rsidRPr="00C300C2" w:rsidRDefault="00413929" w:rsidP="00AA58E3">
            <w:pPr>
              <w:pStyle w:val="NoSpacing"/>
              <w:rPr>
                <w:b/>
              </w:rPr>
            </w:pPr>
          </w:p>
        </w:tc>
        <w:tc>
          <w:tcPr>
            <w:tcW w:w="9450" w:type="dxa"/>
            <w:tcBorders>
              <w:bottom w:val="single" w:sz="4" w:space="0" w:color="auto"/>
            </w:tcBorders>
          </w:tcPr>
          <w:p w14:paraId="0018C9DC" w14:textId="77777777" w:rsidR="00413929" w:rsidRPr="00A46B24" w:rsidRDefault="00413929" w:rsidP="00AE3D02">
            <w:pPr>
              <w:pStyle w:val="ListParagraph"/>
              <w:numPr>
                <w:ilvl w:val="0"/>
                <w:numId w:val="26"/>
              </w:numPr>
            </w:pPr>
            <w:r>
              <w:t>Example 1</w:t>
            </w:r>
          </w:p>
        </w:tc>
        <w:tc>
          <w:tcPr>
            <w:tcW w:w="4140" w:type="dxa"/>
            <w:shd w:val="clear" w:color="auto" w:fill="FFFF99"/>
          </w:tcPr>
          <w:p w14:paraId="5204BCD6" w14:textId="77777777" w:rsidR="00413929" w:rsidRDefault="00413929" w:rsidP="00413929">
            <w:pPr>
              <w:pStyle w:val="NoSpacing"/>
            </w:pPr>
            <w:r>
              <w:t>File Name:</w:t>
            </w:r>
          </w:p>
          <w:p w14:paraId="1ACD3543" w14:textId="77777777" w:rsidR="00413929" w:rsidRDefault="00413929" w:rsidP="00413929">
            <w:pPr>
              <w:pStyle w:val="NoSpacing"/>
            </w:pPr>
            <w:r>
              <w:t>Page No.:</w:t>
            </w:r>
          </w:p>
        </w:tc>
        <w:tc>
          <w:tcPr>
            <w:tcW w:w="720" w:type="dxa"/>
          </w:tcPr>
          <w:p w14:paraId="4D811272" w14:textId="77777777" w:rsidR="00413929" w:rsidRPr="00C300C2" w:rsidRDefault="00413929" w:rsidP="00AA58E3">
            <w:pPr>
              <w:pStyle w:val="NoSpacing"/>
            </w:pPr>
          </w:p>
        </w:tc>
        <w:tc>
          <w:tcPr>
            <w:tcW w:w="630" w:type="dxa"/>
          </w:tcPr>
          <w:p w14:paraId="6BAD87B6" w14:textId="77777777" w:rsidR="00413929" w:rsidRPr="00C300C2" w:rsidRDefault="00413929" w:rsidP="00AA58E3">
            <w:pPr>
              <w:pStyle w:val="NoSpacing"/>
            </w:pPr>
          </w:p>
        </w:tc>
        <w:tc>
          <w:tcPr>
            <w:tcW w:w="720" w:type="dxa"/>
          </w:tcPr>
          <w:p w14:paraId="7B3C4B52" w14:textId="77777777" w:rsidR="00413929" w:rsidRPr="00C300C2" w:rsidRDefault="00413929" w:rsidP="00AA58E3">
            <w:pPr>
              <w:pStyle w:val="NoSpacing"/>
            </w:pPr>
          </w:p>
        </w:tc>
      </w:tr>
      <w:tr w:rsidR="00413929" w:rsidRPr="00C300C2" w14:paraId="2869EC38" w14:textId="77777777" w:rsidTr="00AA58E3">
        <w:tc>
          <w:tcPr>
            <w:tcW w:w="2610" w:type="dxa"/>
            <w:vMerge/>
            <w:tcBorders>
              <w:top w:val="nil"/>
            </w:tcBorders>
            <w:shd w:val="clear" w:color="auto" w:fill="FBD4B4" w:themeFill="accent6" w:themeFillTint="66"/>
          </w:tcPr>
          <w:p w14:paraId="7069B8F2" w14:textId="77777777" w:rsidR="00413929" w:rsidRPr="00C300C2" w:rsidRDefault="00413929" w:rsidP="00AA58E3">
            <w:pPr>
              <w:pStyle w:val="NoSpacing"/>
              <w:rPr>
                <w:b/>
              </w:rPr>
            </w:pPr>
          </w:p>
        </w:tc>
        <w:tc>
          <w:tcPr>
            <w:tcW w:w="9450" w:type="dxa"/>
            <w:tcBorders>
              <w:bottom w:val="single" w:sz="4" w:space="0" w:color="auto"/>
            </w:tcBorders>
          </w:tcPr>
          <w:p w14:paraId="22E91BBE" w14:textId="77777777" w:rsidR="00413929" w:rsidRPr="00A46B24" w:rsidRDefault="00413929" w:rsidP="00AE3D02">
            <w:pPr>
              <w:pStyle w:val="ListParagraph"/>
              <w:numPr>
                <w:ilvl w:val="0"/>
                <w:numId w:val="26"/>
              </w:numPr>
            </w:pPr>
            <w:r>
              <w:t>Example 2</w:t>
            </w:r>
          </w:p>
        </w:tc>
        <w:tc>
          <w:tcPr>
            <w:tcW w:w="4140" w:type="dxa"/>
            <w:shd w:val="clear" w:color="auto" w:fill="FFFF99"/>
          </w:tcPr>
          <w:p w14:paraId="63DA1D5D" w14:textId="77777777" w:rsidR="00413929" w:rsidRDefault="00413929" w:rsidP="00413929">
            <w:pPr>
              <w:pStyle w:val="NoSpacing"/>
            </w:pPr>
            <w:r>
              <w:t>File Name:</w:t>
            </w:r>
          </w:p>
          <w:p w14:paraId="41A574B7" w14:textId="77777777" w:rsidR="00413929" w:rsidRDefault="00413929" w:rsidP="00413929">
            <w:pPr>
              <w:pStyle w:val="NoSpacing"/>
            </w:pPr>
            <w:r>
              <w:t>Page No.:</w:t>
            </w:r>
          </w:p>
        </w:tc>
        <w:tc>
          <w:tcPr>
            <w:tcW w:w="720" w:type="dxa"/>
          </w:tcPr>
          <w:p w14:paraId="037B7AF5" w14:textId="77777777" w:rsidR="00413929" w:rsidRPr="00C300C2" w:rsidRDefault="00413929" w:rsidP="00AA58E3">
            <w:pPr>
              <w:pStyle w:val="NoSpacing"/>
            </w:pPr>
          </w:p>
        </w:tc>
        <w:tc>
          <w:tcPr>
            <w:tcW w:w="630" w:type="dxa"/>
          </w:tcPr>
          <w:p w14:paraId="3328C0C0" w14:textId="77777777" w:rsidR="00413929" w:rsidRPr="00C300C2" w:rsidRDefault="00413929" w:rsidP="00AA58E3">
            <w:pPr>
              <w:pStyle w:val="NoSpacing"/>
            </w:pPr>
          </w:p>
        </w:tc>
        <w:tc>
          <w:tcPr>
            <w:tcW w:w="720" w:type="dxa"/>
          </w:tcPr>
          <w:p w14:paraId="3D7764FC" w14:textId="77777777" w:rsidR="00413929" w:rsidRPr="00C300C2" w:rsidRDefault="00413929" w:rsidP="00AA58E3">
            <w:pPr>
              <w:pStyle w:val="NoSpacing"/>
            </w:pPr>
          </w:p>
        </w:tc>
      </w:tr>
      <w:tr w:rsidR="00413929" w:rsidRPr="00C300C2" w14:paraId="069A71EC" w14:textId="77777777" w:rsidTr="00AA58E3">
        <w:tc>
          <w:tcPr>
            <w:tcW w:w="2610" w:type="dxa"/>
            <w:vMerge/>
            <w:tcBorders>
              <w:top w:val="nil"/>
            </w:tcBorders>
            <w:shd w:val="clear" w:color="auto" w:fill="FBD4B4" w:themeFill="accent6" w:themeFillTint="66"/>
          </w:tcPr>
          <w:p w14:paraId="0297DD90" w14:textId="77777777" w:rsidR="00413929" w:rsidRPr="00C300C2" w:rsidRDefault="00413929" w:rsidP="00AA58E3">
            <w:pPr>
              <w:pStyle w:val="NoSpacing"/>
              <w:rPr>
                <w:b/>
              </w:rPr>
            </w:pPr>
          </w:p>
        </w:tc>
        <w:tc>
          <w:tcPr>
            <w:tcW w:w="9450" w:type="dxa"/>
            <w:tcBorders>
              <w:bottom w:val="single" w:sz="4" w:space="0" w:color="auto"/>
            </w:tcBorders>
          </w:tcPr>
          <w:p w14:paraId="171BA027" w14:textId="77777777" w:rsidR="00413929" w:rsidRPr="00A46B24" w:rsidRDefault="00413929" w:rsidP="00AE3D02">
            <w:pPr>
              <w:pStyle w:val="ListParagraph"/>
              <w:numPr>
                <w:ilvl w:val="0"/>
                <w:numId w:val="26"/>
              </w:numPr>
            </w:pPr>
            <w:r>
              <w:t>Example 3</w:t>
            </w:r>
          </w:p>
        </w:tc>
        <w:tc>
          <w:tcPr>
            <w:tcW w:w="4140" w:type="dxa"/>
            <w:shd w:val="clear" w:color="auto" w:fill="FFFF99"/>
          </w:tcPr>
          <w:p w14:paraId="19DBAC8C" w14:textId="77777777" w:rsidR="00413929" w:rsidRDefault="00413929" w:rsidP="00413929">
            <w:pPr>
              <w:pStyle w:val="NoSpacing"/>
            </w:pPr>
            <w:r>
              <w:t>File Name:</w:t>
            </w:r>
          </w:p>
          <w:p w14:paraId="1B774011" w14:textId="77777777" w:rsidR="00413929" w:rsidRDefault="00413929" w:rsidP="00413929">
            <w:pPr>
              <w:pStyle w:val="NoSpacing"/>
            </w:pPr>
            <w:r>
              <w:t>Page No.:</w:t>
            </w:r>
          </w:p>
        </w:tc>
        <w:tc>
          <w:tcPr>
            <w:tcW w:w="720" w:type="dxa"/>
          </w:tcPr>
          <w:p w14:paraId="48E19169" w14:textId="77777777" w:rsidR="00413929" w:rsidRPr="00C300C2" w:rsidRDefault="00413929" w:rsidP="00AA58E3">
            <w:pPr>
              <w:pStyle w:val="NoSpacing"/>
            </w:pPr>
          </w:p>
        </w:tc>
        <w:tc>
          <w:tcPr>
            <w:tcW w:w="630" w:type="dxa"/>
          </w:tcPr>
          <w:p w14:paraId="10943CB1" w14:textId="77777777" w:rsidR="00413929" w:rsidRPr="00C300C2" w:rsidRDefault="00413929" w:rsidP="00AA58E3">
            <w:pPr>
              <w:pStyle w:val="NoSpacing"/>
            </w:pPr>
          </w:p>
        </w:tc>
        <w:tc>
          <w:tcPr>
            <w:tcW w:w="720" w:type="dxa"/>
          </w:tcPr>
          <w:p w14:paraId="21E91A16" w14:textId="77777777" w:rsidR="00413929" w:rsidRPr="00C300C2" w:rsidRDefault="00413929" w:rsidP="00AA58E3">
            <w:pPr>
              <w:pStyle w:val="NoSpacing"/>
            </w:pPr>
          </w:p>
        </w:tc>
      </w:tr>
      <w:tr w:rsidR="00CC0334" w:rsidRPr="00C300C2" w14:paraId="287B707B" w14:textId="77777777" w:rsidTr="00AA58E3">
        <w:tc>
          <w:tcPr>
            <w:tcW w:w="2610" w:type="dxa"/>
            <w:vMerge/>
            <w:tcBorders>
              <w:top w:val="nil"/>
            </w:tcBorders>
            <w:shd w:val="clear" w:color="auto" w:fill="FBD4B4" w:themeFill="accent6" w:themeFillTint="66"/>
          </w:tcPr>
          <w:p w14:paraId="6E11197D" w14:textId="77777777" w:rsidR="00CC0334" w:rsidRPr="00C300C2" w:rsidRDefault="00CC0334" w:rsidP="00AA58E3">
            <w:pPr>
              <w:pStyle w:val="NoSpacing"/>
              <w:rPr>
                <w:b/>
              </w:rPr>
            </w:pPr>
          </w:p>
        </w:tc>
        <w:tc>
          <w:tcPr>
            <w:tcW w:w="9450" w:type="dxa"/>
            <w:tcBorders>
              <w:bottom w:val="single" w:sz="4" w:space="0" w:color="auto"/>
            </w:tcBorders>
          </w:tcPr>
          <w:p w14:paraId="210BB770" w14:textId="77777777" w:rsidR="00CC0334" w:rsidRPr="00445E0C" w:rsidRDefault="00604144" w:rsidP="00AA58E3">
            <w:r w:rsidRPr="00604144">
              <w:t>Describe the connection between thoughts and feelings and the spiraling effect they can have with regards to behavioral health.</w:t>
            </w:r>
          </w:p>
        </w:tc>
        <w:tc>
          <w:tcPr>
            <w:tcW w:w="4140" w:type="dxa"/>
            <w:shd w:val="clear" w:color="auto" w:fill="FFFF99"/>
          </w:tcPr>
          <w:p w14:paraId="5989143C" w14:textId="77777777" w:rsidR="00CC0334" w:rsidRDefault="00CC0334" w:rsidP="00AA58E3">
            <w:pPr>
              <w:pStyle w:val="NoSpacing"/>
            </w:pPr>
            <w:r>
              <w:t>File Name:</w:t>
            </w:r>
          </w:p>
          <w:p w14:paraId="7ADA25BF" w14:textId="77777777" w:rsidR="00CC0334" w:rsidRPr="00C300C2" w:rsidRDefault="00CC0334" w:rsidP="00AA58E3">
            <w:pPr>
              <w:pStyle w:val="NoSpacing"/>
            </w:pPr>
            <w:r>
              <w:t>Page No.:</w:t>
            </w:r>
          </w:p>
        </w:tc>
        <w:tc>
          <w:tcPr>
            <w:tcW w:w="720" w:type="dxa"/>
          </w:tcPr>
          <w:p w14:paraId="1DE71C6E" w14:textId="77777777" w:rsidR="00CC0334" w:rsidRPr="00C300C2" w:rsidRDefault="00CC0334" w:rsidP="00AA58E3">
            <w:pPr>
              <w:pStyle w:val="NoSpacing"/>
            </w:pPr>
          </w:p>
        </w:tc>
        <w:tc>
          <w:tcPr>
            <w:tcW w:w="630" w:type="dxa"/>
          </w:tcPr>
          <w:p w14:paraId="463A6E2B" w14:textId="77777777" w:rsidR="00CC0334" w:rsidRPr="00C300C2" w:rsidRDefault="00CC0334" w:rsidP="00AA58E3">
            <w:pPr>
              <w:pStyle w:val="NoSpacing"/>
            </w:pPr>
          </w:p>
        </w:tc>
        <w:tc>
          <w:tcPr>
            <w:tcW w:w="720" w:type="dxa"/>
          </w:tcPr>
          <w:p w14:paraId="4AA14907" w14:textId="77777777" w:rsidR="00CC0334" w:rsidRPr="00C300C2" w:rsidRDefault="00CC0334" w:rsidP="00AA58E3">
            <w:pPr>
              <w:pStyle w:val="NoSpacing"/>
            </w:pPr>
          </w:p>
        </w:tc>
      </w:tr>
      <w:tr w:rsidR="00CC0334" w:rsidRPr="00C300C2" w14:paraId="32030750" w14:textId="77777777" w:rsidTr="00AA58E3">
        <w:tc>
          <w:tcPr>
            <w:tcW w:w="2610" w:type="dxa"/>
            <w:vMerge/>
            <w:tcBorders>
              <w:top w:val="nil"/>
            </w:tcBorders>
            <w:shd w:val="clear" w:color="auto" w:fill="FBD4B4" w:themeFill="accent6" w:themeFillTint="66"/>
          </w:tcPr>
          <w:p w14:paraId="2296D77B" w14:textId="77777777" w:rsidR="00CC0334" w:rsidRPr="00C300C2" w:rsidRDefault="00CC0334" w:rsidP="00AA58E3">
            <w:pPr>
              <w:pStyle w:val="NoSpacing"/>
              <w:rPr>
                <w:b/>
              </w:rPr>
            </w:pPr>
          </w:p>
        </w:tc>
        <w:tc>
          <w:tcPr>
            <w:tcW w:w="9450" w:type="dxa"/>
            <w:tcBorders>
              <w:bottom w:val="single" w:sz="4" w:space="0" w:color="auto"/>
            </w:tcBorders>
          </w:tcPr>
          <w:p w14:paraId="0FD55763" w14:textId="77777777" w:rsidR="00CC0334" w:rsidRPr="00445E0C" w:rsidRDefault="00604144" w:rsidP="00077A08">
            <w:r w:rsidRPr="00604144">
              <w:t xml:space="preserve">Describe how </w:t>
            </w:r>
            <w:r w:rsidR="00077A08">
              <w:t xml:space="preserve">negative self-talk can make </w:t>
            </w:r>
            <w:r w:rsidRPr="00604144">
              <w:t xml:space="preserve">“facts” go </w:t>
            </w:r>
            <w:r w:rsidR="00077A08">
              <w:t xml:space="preserve">quickly </w:t>
            </w:r>
            <w:r w:rsidRPr="00604144">
              <w:t>to “storie</w:t>
            </w:r>
            <w:r w:rsidR="00077A08">
              <w:t>s”</w:t>
            </w:r>
            <w:r w:rsidRPr="00604144">
              <w:t>.</w:t>
            </w:r>
            <w:r w:rsidR="00077A08">
              <w:t xml:space="preserve"> (</w:t>
            </w:r>
            <w:proofErr w:type="gramStart"/>
            <w:r w:rsidR="00077A08">
              <w:t>e.g.</w:t>
            </w:r>
            <w:proofErr w:type="gramEnd"/>
            <w:r w:rsidR="00077A08">
              <w:t xml:space="preserve"> I failed my math test.  I’m stupid is the story.)</w:t>
            </w:r>
          </w:p>
        </w:tc>
        <w:tc>
          <w:tcPr>
            <w:tcW w:w="4140" w:type="dxa"/>
            <w:shd w:val="clear" w:color="auto" w:fill="FFFF99"/>
          </w:tcPr>
          <w:p w14:paraId="0686324E" w14:textId="77777777" w:rsidR="00CC0334" w:rsidRDefault="00CC0334" w:rsidP="00AA58E3">
            <w:pPr>
              <w:pStyle w:val="NoSpacing"/>
            </w:pPr>
            <w:r>
              <w:t>File Name:</w:t>
            </w:r>
          </w:p>
          <w:p w14:paraId="65449CCC" w14:textId="77777777" w:rsidR="00CC0334" w:rsidRDefault="00CC0334" w:rsidP="00AA58E3">
            <w:pPr>
              <w:pStyle w:val="NoSpacing"/>
            </w:pPr>
            <w:r>
              <w:t>Page No.:</w:t>
            </w:r>
          </w:p>
        </w:tc>
        <w:tc>
          <w:tcPr>
            <w:tcW w:w="720" w:type="dxa"/>
          </w:tcPr>
          <w:p w14:paraId="14401C5F" w14:textId="77777777" w:rsidR="00CC0334" w:rsidRPr="00C300C2" w:rsidRDefault="00CC0334" w:rsidP="00AA58E3">
            <w:pPr>
              <w:pStyle w:val="NoSpacing"/>
            </w:pPr>
          </w:p>
        </w:tc>
        <w:tc>
          <w:tcPr>
            <w:tcW w:w="630" w:type="dxa"/>
          </w:tcPr>
          <w:p w14:paraId="7A8D2F51" w14:textId="77777777" w:rsidR="00CC0334" w:rsidRPr="00C300C2" w:rsidRDefault="00CC0334" w:rsidP="00AA58E3">
            <w:pPr>
              <w:pStyle w:val="NoSpacing"/>
            </w:pPr>
          </w:p>
        </w:tc>
        <w:tc>
          <w:tcPr>
            <w:tcW w:w="720" w:type="dxa"/>
          </w:tcPr>
          <w:p w14:paraId="155D2938" w14:textId="77777777" w:rsidR="00CC0334" w:rsidRPr="00C300C2" w:rsidRDefault="00CC0334" w:rsidP="00AA58E3">
            <w:pPr>
              <w:pStyle w:val="NoSpacing"/>
            </w:pPr>
          </w:p>
        </w:tc>
      </w:tr>
      <w:tr w:rsidR="00CC0334" w:rsidRPr="00C300C2" w14:paraId="6999741F" w14:textId="77777777" w:rsidTr="00CC0334">
        <w:tc>
          <w:tcPr>
            <w:tcW w:w="2610" w:type="dxa"/>
            <w:vMerge/>
            <w:tcBorders>
              <w:top w:val="nil"/>
              <w:bottom w:val="nil"/>
            </w:tcBorders>
            <w:shd w:val="clear" w:color="auto" w:fill="FBD4B4" w:themeFill="accent6" w:themeFillTint="66"/>
          </w:tcPr>
          <w:p w14:paraId="393C43DB" w14:textId="77777777" w:rsidR="00CC0334" w:rsidRPr="00C300C2" w:rsidRDefault="00CC0334" w:rsidP="00AA58E3">
            <w:pPr>
              <w:pStyle w:val="NoSpacing"/>
              <w:rPr>
                <w:b/>
              </w:rPr>
            </w:pPr>
          </w:p>
        </w:tc>
        <w:tc>
          <w:tcPr>
            <w:tcW w:w="9450" w:type="dxa"/>
            <w:tcBorders>
              <w:bottom w:val="single" w:sz="4" w:space="0" w:color="auto"/>
            </w:tcBorders>
          </w:tcPr>
          <w:p w14:paraId="58040073" w14:textId="77777777" w:rsidR="00CC0334" w:rsidRPr="00445E0C" w:rsidRDefault="00604144" w:rsidP="00AA58E3">
            <w:r w:rsidRPr="00604144">
              <w:t xml:space="preserve">Describe the power of absolute/permanent language such as “always” and “never”.  </w:t>
            </w:r>
          </w:p>
        </w:tc>
        <w:tc>
          <w:tcPr>
            <w:tcW w:w="4140" w:type="dxa"/>
            <w:shd w:val="clear" w:color="auto" w:fill="FFFF99"/>
          </w:tcPr>
          <w:p w14:paraId="2C921817" w14:textId="77777777" w:rsidR="00CC0334" w:rsidRDefault="00CC0334" w:rsidP="00AA58E3">
            <w:pPr>
              <w:pStyle w:val="NoSpacing"/>
            </w:pPr>
            <w:r>
              <w:t>File Name:</w:t>
            </w:r>
          </w:p>
          <w:p w14:paraId="7BB2FBCD" w14:textId="77777777" w:rsidR="00CC0334" w:rsidRPr="00C300C2" w:rsidRDefault="00CC0334" w:rsidP="00AA58E3">
            <w:pPr>
              <w:pStyle w:val="NoSpacing"/>
            </w:pPr>
            <w:r>
              <w:t>Page No.:</w:t>
            </w:r>
          </w:p>
        </w:tc>
        <w:tc>
          <w:tcPr>
            <w:tcW w:w="720" w:type="dxa"/>
          </w:tcPr>
          <w:p w14:paraId="1C72D253" w14:textId="77777777" w:rsidR="00CC0334" w:rsidRPr="00C300C2" w:rsidRDefault="00CC0334" w:rsidP="00AA58E3">
            <w:pPr>
              <w:pStyle w:val="NoSpacing"/>
            </w:pPr>
          </w:p>
        </w:tc>
        <w:tc>
          <w:tcPr>
            <w:tcW w:w="630" w:type="dxa"/>
          </w:tcPr>
          <w:p w14:paraId="7BFB6E86" w14:textId="77777777" w:rsidR="00CC0334" w:rsidRPr="00C300C2" w:rsidRDefault="00CC0334" w:rsidP="00AA58E3">
            <w:pPr>
              <w:pStyle w:val="NoSpacing"/>
            </w:pPr>
          </w:p>
        </w:tc>
        <w:tc>
          <w:tcPr>
            <w:tcW w:w="720" w:type="dxa"/>
          </w:tcPr>
          <w:p w14:paraId="77CC099B" w14:textId="77777777" w:rsidR="00CC0334" w:rsidRPr="00C300C2" w:rsidRDefault="00CC0334" w:rsidP="00AA58E3">
            <w:pPr>
              <w:pStyle w:val="NoSpacing"/>
            </w:pPr>
          </w:p>
        </w:tc>
      </w:tr>
      <w:tr w:rsidR="00413929" w:rsidRPr="00C300C2" w14:paraId="269F8DC4" w14:textId="77777777" w:rsidTr="00CD592F">
        <w:tc>
          <w:tcPr>
            <w:tcW w:w="2610" w:type="dxa"/>
            <w:tcBorders>
              <w:top w:val="nil"/>
              <w:bottom w:val="nil"/>
            </w:tcBorders>
            <w:shd w:val="clear" w:color="auto" w:fill="FBD4B4" w:themeFill="accent6" w:themeFillTint="66"/>
          </w:tcPr>
          <w:p w14:paraId="3F08A9FF" w14:textId="77777777" w:rsidR="00413929" w:rsidRPr="00C300C2" w:rsidRDefault="00413929" w:rsidP="002F4C26">
            <w:pPr>
              <w:pStyle w:val="NoSpacing"/>
              <w:rPr>
                <w:b/>
              </w:rPr>
            </w:pPr>
          </w:p>
        </w:tc>
        <w:tc>
          <w:tcPr>
            <w:tcW w:w="15660" w:type="dxa"/>
            <w:gridSpan w:val="5"/>
            <w:tcBorders>
              <w:bottom w:val="single" w:sz="4" w:space="0" w:color="auto"/>
            </w:tcBorders>
          </w:tcPr>
          <w:p w14:paraId="4A6E6238" w14:textId="77777777" w:rsidR="00413929" w:rsidRDefault="00413929" w:rsidP="002F4C26">
            <w:pPr>
              <w:pStyle w:val="NoSpacing"/>
            </w:pPr>
            <w:r w:rsidRPr="00433B9B">
              <w:t>Describe at least three (3) questions a peer</w:t>
            </w:r>
            <w:r w:rsidRPr="00604144">
              <w:t xml:space="preserve"> specialist could use to assist an individual in identifying their negative self-talk. (</w:t>
            </w:r>
            <w:proofErr w:type="gramStart"/>
            <w:r w:rsidRPr="00604144">
              <w:t>e.g.</w:t>
            </w:r>
            <w:proofErr w:type="gramEnd"/>
            <w:r w:rsidRPr="00604144">
              <w:t xml:space="preserve"> what are some negative thoughts or thought patterns that keep you from accomplishing some of the things you want to do; when you feel mad at yourself what have you been thinking; are your thoughts facts or are you telling yourself a negative story)</w:t>
            </w:r>
            <w:r>
              <w:t xml:space="preserve"> (see below)</w:t>
            </w:r>
          </w:p>
          <w:p w14:paraId="07BADC3C" w14:textId="77777777" w:rsidR="00413929" w:rsidRPr="00C300C2" w:rsidRDefault="00413929" w:rsidP="002F4C26">
            <w:pPr>
              <w:pStyle w:val="NoSpacing"/>
            </w:pPr>
          </w:p>
        </w:tc>
      </w:tr>
      <w:tr w:rsidR="00413929" w:rsidRPr="00C300C2" w14:paraId="595DAD0A" w14:textId="77777777" w:rsidTr="002F4C26">
        <w:tc>
          <w:tcPr>
            <w:tcW w:w="2610" w:type="dxa"/>
            <w:tcBorders>
              <w:top w:val="nil"/>
              <w:bottom w:val="nil"/>
            </w:tcBorders>
            <w:shd w:val="clear" w:color="auto" w:fill="FBD4B4" w:themeFill="accent6" w:themeFillTint="66"/>
          </w:tcPr>
          <w:p w14:paraId="520E52DF" w14:textId="77777777" w:rsidR="00413929" w:rsidRPr="00C300C2" w:rsidRDefault="00413929" w:rsidP="002F4C26">
            <w:pPr>
              <w:pStyle w:val="NoSpacing"/>
              <w:rPr>
                <w:b/>
              </w:rPr>
            </w:pPr>
          </w:p>
        </w:tc>
        <w:tc>
          <w:tcPr>
            <w:tcW w:w="9450" w:type="dxa"/>
            <w:tcBorders>
              <w:bottom w:val="single" w:sz="4" w:space="0" w:color="auto"/>
            </w:tcBorders>
          </w:tcPr>
          <w:p w14:paraId="0A8E1779" w14:textId="77777777" w:rsidR="00413929" w:rsidRPr="00A46B24" w:rsidRDefault="00413929" w:rsidP="00AE3D02">
            <w:pPr>
              <w:pStyle w:val="ListParagraph"/>
              <w:numPr>
                <w:ilvl w:val="0"/>
                <w:numId w:val="26"/>
              </w:numPr>
            </w:pPr>
            <w:r>
              <w:t>Example 1</w:t>
            </w:r>
          </w:p>
        </w:tc>
        <w:tc>
          <w:tcPr>
            <w:tcW w:w="4140" w:type="dxa"/>
            <w:shd w:val="clear" w:color="auto" w:fill="FFFF99"/>
          </w:tcPr>
          <w:p w14:paraId="08272400" w14:textId="77777777" w:rsidR="00413929" w:rsidRDefault="00413929" w:rsidP="00413929">
            <w:pPr>
              <w:pStyle w:val="NoSpacing"/>
            </w:pPr>
            <w:r>
              <w:t>File Name:</w:t>
            </w:r>
          </w:p>
          <w:p w14:paraId="609CB976" w14:textId="77777777" w:rsidR="00413929" w:rsidRDefault="00413929" w:rsidP="00413929">
            <w:pPr>
              <w:pStyle w:val="NoSpacing"/>
            </w:pPr>
            <w:r>
              <w:t>Page No.:</w:t>
            </w:r>
          </w:p>
        </w:tc>
        <w:tc>
          <w:tcPr>
            <w:tcW w:w="720" w:type="dxa"/>
          </w:tcPr>
          <w:p w14:paraId="7783DD2C" w14:textId="77777777" w:rsidR="00413929" w:rsidRPr="00C300C2" w:rsidRDefault="00413929" w:rsidP="002F4C26">
            <w:pPr>
              <w:pStyle w:val="NoSpacing"/>
            </w:pPr>
          </w:p>
        </w:tc>
        <w:tc>
          <w:tcPr>
            <w:tcW w:w="630" w:type="dxa"/>
          </w:tcPr>
          <w:p w14:paraId="18C8E41D" w14:textId="77777777" w:rsidR="00413929" w:rsidRPr="00C300C2" w:rsidRDefault="00413929" w:rsidP="002F4C26">
            <w:pPr>
              <w:pStyle w:val="NoSpacing"/>
            </w:pPr>
          </w:p>
        </w:tc>
        <w:tc>
          <w:tcPr>
            <w:tcW w:w="720" w:type="dxa"/>
          </w:tcPr>
          <w:p w14:paraId="6DE3DB37" w14:textId="77777777" w:rsidR="00413929" w:rsidRPr="00C300C2" w:rsidRDefault="00413929" w:rsidP="002F4C26">
            <w:pPr>
              <w:pStyle w:val="NoSpacing"/>
            </w:pPr>
          </w:p>
        </w:tc>
      </w:tr>
      <w:tr w:rsidR="00413929" w:rsidRPr="00C300C2" w14:paraId="2761F6B1" w14:textId="77777777" w:rsidTr="002F4C26">
        <w:tc>
          <w:tcPr>
            <w:tcW w:w="2610" w:type="dxa"/>
            <w:tcBorders>
              <w:top w:val="nil"/>
              <w:bottom w:val="nil"/>
            </w:tcBorders>
            <w:shd w:val="clear" w:color="auto" w:fill="FBD4B4" w:themeFill="accent6" w:themeFillTint="66"/>
          </w:tcPr>
          <w:p w14:paraId="79C42D60" w14:textId="77777777" w:rsidR="00413929" w:rsidRPr="00C300C2" w:rsidRDefault="00413929" w:rsidP="002F4C26">
            <w:pPr>
              <w:pStyle w:val="NoSpacing"/>
              <w:rPr>
                <w:b/>
              </w:rPr>
            </w:pPr>
          </w:p>
        </w:tc>
        <w:tc>
          <w:tcPr>
            <w:tcW w:w="9450" w:type="dxa"/>
            <w:tcBorders>
              <w:bottom w:val="single" w:sz="4" w:space="0" w:color="auto"/>
            </w:tcBorders>
          </w:tcPr>
          <w:p w14:paraId="760DA66C" w14:textId="77777777" w:rsidR="00413929" w:rsidRPr="00A46B24" w:rsidRDefault="00413929" w:rsidP="00AE3D02">
            <w:pPr>
              <w:pStyle w:val="ListParagraph"/>
              <w:numPr>
                <w:ilvl w:val="0"/>
                <w:numId w:val="26"/>
              </w:numPr>
            </w:pPr>
            <w:r>
              <w:t>Example 2</w:t>
            </w:r>
          </w:p>
        </w:tc>
        <w:tc>
          <w:tcPr>
            <w:tcW w:w="4140" w:type="dxa"/>
            <w:shd w:val="clear" w:color="auto" w:fill="FFFF99"/>
          </w:tcPr>
          <w:p w14:paraId="04B66277" w14:textId="77777777" w:rsidR="00413929" w:rsidRDefault="00413929" w:rsidP="00413929">
            <w:pPr>
              <w:pStyle w:val="NoSpacing"/>
            </w:pPr>
            <w:r>
              <w:t>File Name:</w:t>
            </w:r>
          </w:p>
          <w:p w14:paraId="63EC31FD" w14:textId="77777777" w:rsidR="00413929" w:rsidRDefault="00413929" w:rsidP="00413929">
            <w:pPr>
              <w:pStyle w:val="NoSpacing"/>
            </w:pPr>
            <w:r>
              <w:t>Page No.:</w:t>
            </w:r>
          </w:p>
        </w:tc>
        <w:tc>
          <w:tcPr>
            <w:tcW w:w="720" w:type="dxa"/>
          </w:tcPr>
          <w:p w14:paraId="7746B10A" w14:textId="77777777" w:rsidR="00413929" w:rsidRPr="00C300C2" w:rsidRDefault="00413929" w:rsidP="002F4C26">
            <w:pPr>
              <w:pStyle w:val="NoSpacing"/>
            </w:pPr>
          </w:p>
        </w:tc>
        <w:tc>
          <w:tcPr>
            <w:tcW w:w="630" w:type="dxa"/>
          </w:tcPr>
          <w:p w14:paraId="6E02CFAE" w14:textId="77777777" w:rsidR="00413929" w:rsidRPr="00C300C2" w:rsidRDefault="00413929" w:rsidP="002F4C26">
            <w:pPr>
              <w:pStyle w:val="NoSpacing"/>
            </w:pPr>
          </w:p>
        </w:tc>
        <w:tc>
          <w:tcPr>
            <w:tcW w:w="720" w:type="dxa"/>
          </w:tcPr>
          <w:p w14:paraId="7CE63A92" w14:textId="77777777" w:rsidR="00413929" w:rsidRPr="00C300C2" w:rsidRDefault="00413929" w:rsidP="002F4C26">
            <w:pPr>
              <w:pStyle w:val="NoSpacing"/>
            </w:pPr>
          </w:p>
        </w:tc>
      </w:tr>
      <w:tr w:rsidR="00413929" w:rsidRPr="00C300C2" w14:paraId="1630060B" w14:textId="77777777" w:rsidTr="002F4C26">
        <w:tc>
          <w:tcPr>
            <w:tcW w:w="2610" w:type="dxa"/>
            <w:tcBorders>
              <w:top w:val="nil"/>
              <w:bottom w:val="nil"/>
            </w:tcBorders>
            <w:shd w:val="clear" w:color="auto" w:fill="FBD4B4" w:themeFill="accent6" w:themeFillTint="66"/>
          </w:tcPr>
          <w:p w14:paraId="74419D51" w14:textId="77777777" w:rsidR="00413929" w:rsidRPr="00C300C2" w:rsidRDefault="00413929" w:rsidP="002F4C26">
            <w:pPr>
              <w:pStyle w:val="NoSpacing"/>
              <w:rPr>
                <w:b/>
              </w:rPr>
            </w:pPr>
          </w:p>
        </w:tc>
        <w:tc>
          <w:tcPr>
            <w:tcW w:w="9450" w:type="dxa"/>
            <w:tcBorders>
              <w:bottom w:val="single" w:sz="4" w:space="0" w:color="auto"/>
            </w:tcBorders>
          </w:tcPr>
          <w:p w14:paraId="143D3566" w14:textId="77777777" w:rsidR="00413929" w:rsidRPr="00A46B24" w:rsidRDefault="00413929" w:rsidP="00AE3D02">
            <w:pPr>
              <w:pStyle w:val="ListParagraph"/>
              <w:numPr>
                <w:ilvl w:val="0"/>
                <w:numId w:val="26"/>
              </w:numPr>
            </w:pPr>
            <w:r>
              <w:t>Example 3</w:t>
            </w:r>
          </w:p>
        </w:tc>
        <w:tc>
          <w:tcPr>
            <w:tcW w:w="4140" w:type="dxa"/>
            <w:shd w:val="clear" w:color="auto" w:fill="FFFF99"/>
          </w:tcPr>
          <w:p w14:paraId="0B363F08" w14:textId="77777777" w:rsidR="00413929" w:rsidRDefault="00413929" w:rsidP="00413929">
            <w:pPr>
              <w:pStyle w:val="NoSpacing"/>
            </w:pPr>
            <w:r>
              <w:t>File Name:</w:t>
            </w:r>
          </w:p>
          <w:p w14:paraId="3B1CD97E" w14:textId="77777777" w:rsidR="00413929" w:rsidRDefault="00413929" w:rsidP="00413929">
            <w:pPr>
              <w:pStyle w:val="NoSpacing"/>
            </w:pPr>
            <w:r>
              <w:t>Page No.:</w:t>
            </w:r>
          </w:p>
        </w:tc>
        <w:tc>
          <w:tcPr>
            <w:tcW w:w="720" w:type="dxa"/>
          </w:tcPr>
          <w:p w14:paraId="5CD08A78" w14:textId="77777777" w:rsidR="00413929" w:rsidRPr="00C300C2" w:rsidRDefault="00413929" w:rsidP="002F4C26">
            <w:pPr>
              <w:pStyle w:val="NoSpacing"/>
            </w:pPr>
          </w:p>
        </w:tc>
        <w:tc>
          <w:tcPr>
            <w:tcW w:w="630" w:type="dxa"/>
          </w:tcPr>
          <w:p w14:paraId="475CF350" w14:textId="77777777" w:rsidR="00413929" w:rsidRPr="00C300C2" w:rsidRDefault="00413929" w:rsidP="002F4C26">
            <w:pPr>
              <w:pStyle w:val="NoSpacing"/>
            </w:pPr>
          </w:p>
        </w:tc>
        <w:tc>
          <w:tcPr>
            <w:tcW w:w="720" w:type="dxa"/>
          </w:tcPr>
          <w:p w14:paraId="53EF161C" w14:textId="77777777" w:rsidR="00413929" w:rsidRPr="00C300C2" w:rsidRDefault="00413929" w:rsidP="002F4C26">
            <w:pPr>
              <w:pStyle w:val="NoSpacing"/>
            </w:pPr>
          </w:p>
        </w:tc>
      </w:tr>
      <w:tr w:rsidR="0043332A" w:rsidRPr="00C300C2" w14:paraId="7C94D8D3" w14:textId="77777777" w:rsidTr="002F4C26">
        <w:tc>
          <w:tcPr>
            <w:tcW w:w="2610" w:type="dxa"/>
            <w:tcBorders>
              <w:top w:val="nil"/>
              <w:bottom w:val="nil"/>
            </w:tcBorders>
            <w:shd w:val="clear" w:color="auto" w:fill="FBD4B4" w:themeFill="accent6" w:themeFillTint="66"/>
          </w:tcPr>
          <w:p w14:paraId="4B648D9E" w14:textId="77777777" w:rsidR="0043332A" w:rsidRPr="00C300C2" w:rsidRDefault="0043332A" w:rsidP="002F4C26">
            <w:pPr>
              <w:pStyle w:val="NoSpacing"/>
              <w:rPr>
                <w:b/>
              </w:rPr>
            </w:pPr>
          </w:p>
        </w:tc>
        <w:tc>
          <w:tcPr>
            <w:tcW w:w="9450" w:type="dxa"/>
            <w:tcBorders>
              <w:bottom w:val="single" w:sz="4" w:space="0" w:color="auto"/>
            </w:tcBorders>
          </w:tcPr>
          <w:p w14:paraId="6B99B406" w14:textId="77777777" w:rsidR="0043332A" w:rsidRPr="00445E0C" w:rsidRDefault="00604144" w:rsidP="002F4C26">
            <w:r w:rsidRPr="00604144">
              <w:t xml:space="preserve">Identify and describe a method for </w:t>
            </w:r>
            <w:r w:rsidR="009334A6" w:rsidRPr="00604144">
              <w:t>recognizing</w:t>
            </w:r>
            <w:r w:rsidRPr="00604144">
              <w:t xml:space="preserve"> negative self-talk and stopping it.  (e.g.  Catch It-learn to catch it early on, Check It-check it against what is really going on; Change It-change it to </w:t>
            </w:r>
            <w:proofErr w:type="gramStart"/>
            <w:r w:rsidRPr="00604144">
              <w:t>more appropriately reflect</w:t>
            </w:r>
            <w:proofErr w:type="gramEnd"/>
            <w:r w:rsidRPr="00604144">
              <w:t xml:space="preserve"> reality)</w:t>
            </w:r>
          </w:p>
        </w:tc>
        <w:tc>
          <w:tcPr>
            <w:tcW w:w="4140" w:type="dxa"/>
            <w:shd w:val="clear" w:color="auto" w:fill="FFFF99"/>
          </w:tcPr>
          <w:p w14:paraId="029C2AEB" w14:textId="77777777" w:rsidR="0043332A" w:rsidRDefault="0043332A" w:rsidP="002F4C26">
            <w:pPr>
              <w:pStyle w:val="NoSpacing"/>
            </w:pPr>
            <w:r>
              <w:t>File Name:</w:t>
            </w:r>
          </w:p>
          <w:p w14:paraId="3C2719AA" w14:textId="77777777" w:rsidR="0043332A" w:rsidRDefault="0043332A" w:rsidP="002F4C26">
            <w:pPr>
              <w:pStyle w:val="NoSpacing"/>
            </w:pPr>
            <w:r>
              <w:t>Page No.:</w:t>
            </w:r>
          </w:p>
        </w:tc>
        <w:tc>
          <w:tcPr>
            <w:tcW w:w="720" w:type="dxa"/>
          </w:tcPr>
          <w:p w14:paraId="4310739D" w14:textId="77777777" w:rsidR="0043332A" w:rsidRPr="00C300C2" w:rsidRDefault="0043332A" w:rsidP="002F4C26">
            <w:pPr>
              <w:pStyle w:val="NoSpacing"/>
            </w:pPr>
          </w:p>
        </w:tc>
        <w:tc>
          <w:tcPr>
            <w:tcW w:w="630" w:type="dxa"/>
          </w:tcPr>
          <w:p w14:paraId="69302B3E" w14:textId="77777777" w:rsidR="0043332A" w:rsidRPr="00C300C2" w:rsidRDefault="0043332A" w:rsidP="002F4C26">
            <w:pPr>
              <w:pStyle w:val="NoSpacing"/>
            </w:pPr>
          </w:p>
        </w:tc>
        <w:tc>
          <w:tcPr>
            <w:tcW w:w="720" w:type="dxa"/>
          </w:tcPr>
          <w:p w14:paraId="77F7E839" w14:textId="77777777" w:rsidR="0043332A" w:rsidRPr="00C300C2" w:rsidRDefault="0043332A" w:rsidP="002F4C26">
            <w:pPr>
              <w:pStyle w:val="NoSpacing"/>
            </w:pPr>
          </w:p>
        </w:tc>
      </w:tr>
      <w:tr w:rsidR="00CC0334" w:rsidRPr="00706B45" w14:paraId="2D02D5E6" w14:textId="77777777" w:rsidTr="00AA58E3">
        <w:trPr>
          <w:trHeight w:val="332"/>
        </w:trPr>
        <w:tc>
          <w:tcPr>
            <w:tcW w:w="2610" w:type="dxa"/>
            <w:vMerge w:val="restart"/>
            <w:tcBorders>
              <w:top w:val="nil"/>
            </w:tcBorders>
            <w:shd w:val="clear" w:color="auto" w:fill="FBD4B4" w:themeFill="accent6" w:themeFillTint="66"/>
          </w:tcPr>
          <w:p w14:paraId="754F1C3F" w14:textId="77777777" w:rsidR="00CC0334" w:rsidRPr="00C300C2" w:rsidRDefault="00CC0334" w:rsidP="00AA58E3">
            <w:pPr>
              <w:pStyle w:val="NoSpacing"/>
              <w:rPr>
                <w:b/>
              </w:rPr>
            </w:pPr>
          </w:p>
        </w:tc>
        <w:tc>
          <w:tcPr>
            <w:tcW w:w="15660" w:type="dxa"/>
            <w:gridSpan w:val="5"/>
            <w:shd w:val="clear" w:color="auto" w:fill="B8CCE4" w:themeFill="accent1" w:themeFillTint="66"/>
          </w:tcPr>
          <w:p w14:paraId="76FB97FE" w14:textId="77777777" w:rsidR="00CC0334" w:rsidRPr="00706B45" w:rsidRDefault="00604144" w:rsidP="00AA58E3">
            <w:pPr>
              <w:pStyle w:val="NoSpacing"/>
              <w:rPr>
                <w:b/>
              </w:rPr>
            </w:pPr>
            <w:r w:rsidRPr="00604144">
              <w:rPr>
                <w:b/>
                <w:color w:val="0033CC"/>
              </w:rPr>
              <w:t>Using Your Recovery Story as a Recovery Tool</w:t>
            </w:r>
          </w:p>
        </w:tc>
      </w:tr>
      <w:tr w:rsidR="00CC0334" w:rsidRPr="00C300C2" w14:paraId="3986F34D" w14:textId="77777777" w:rsidTr="00AA58E3">
        <w:tc>
          <w:tcPr>
            <w:tcW w:w="2610" w:type="dxa"/>
            <w:vMerge/>
            <w:tcBorders>
              <w:top w:val="nil"/>
            </w:tcBorders>
            <w:shd w:val="clear" w:color="auto" w:fill="FBD4B4" w:themeFill="accent6" w:themeFillTint="66"/>
          </w:tcPr>
          <w:p w14:paraId="60D49E50" w14:textId="77777777" w:rsidR="00CC0334" w:rsidRPr="00C300C2" w:rsidRDefault="00CC0334" w:rsidP="00AA58E3">
            <w:pPr>
              <w:pStyle w:val="NoSpacing"/>
              <w:rPr>
                <w:b/>
              </w:rPr>
            </w:pPr>
          </w:p>
        </w:tc>
        <w:tc>
          <w:tcPr>
            <w:tcW w:w="9450" w:type="dxa"/>
            <w:tcBorders>
              <w:bottom w:val="single" w:sz="4" w:space="0" w:color="auto"/>
            </w:tcBorders>
          </w:tcPr>
          <w:p w14:paraId="57CA4105" w14:textId="77777777" w:rsidR="00CC0334" w:rsidRPr="00445E0C" w:rsidRDefault="00F6676E" w:rsidP="00FF7380">
            <w:r w:rsidRPr="00F6676E">
              <w:t xml:space="preserve">Define and describe a </w:t>
            </w:r>
            <w:r w:rsidR="00FF7380">
              <w:t>r</w:t>
            </w:r>
            <w:r w:rsidRPr="00F6676E">
              <w:t xml:space="preserve">ecovery </w:t>
            </w:r>
            <w:r w:rsidR="00FF7380">
              <w:t>s</w:t>
            </w:r>
            <w:r w:rsidRPr="00F6676E">
              <w:t>tory as related to behavioral health.</w:t>
            </w:r>
          </w:p>
        </w:tc>
        <w:tc>
          <w:tcPr>
            <w:tcW w:w="4140" w:type="dxa"/>
            <w:shd w:val="clear" w:color="auto" w:fill="FFFF99"/>
          </w:tcPr>
          <w:p w14:paraId="052D547B" w14:textId="77777777" w:rsidR="00CC0334" w:rsidRDefault="00CC0334" w:rsidP="00AA58E3">
            <w:pPr>
              <w:pStyle w:val="NoSpacing"/>
            </w:pPr>
            <w:r>
              <w:t>File Name:</w:t>
            </w:r>
          </w:p>
          <w:p w14:paraId="370EA93B" w14:textId="77777777" w:rsidR="00CC0334" w:rsidRPr="00C300C2" w:rsidRDefault="00CC0334" w:rsidP="00AA58E3">
            <w:pPr>
              <w:pStyle w:val="NoSpacing"/>
            </w:pPr>
            <w:r>
              <w:t>Page No.:</w:t>
            </w:r>
          </w:p>
        </w:tc>
        <w:tc>
          <w:tcPr>
            <w:tcW w:w="720" w:type="dxa"/>
          </w:tcPr>
          <w:p w14:paraId="487F1F44" w14:textId="77777777" w:rsidR="00CC0334" w:rsidRPr="00C300C2" w:rsidRDefault="00CC0334" w:rsidP="00AA58E3">
            <w:pPr>
              <w:pStyle w:val="NoSpacing"/>
            </w:pPr>
          </w:p>
        </w:tc>
        <w:tc>
          <w:tcPr>
            <w:tcW w:w="630" w:type="dxa"/>
          </w:tcPr>
          <w:p w14:paraId="4FDF3D95" w14:textId="77777777" w:rsidR="00CC0334" w:rsidRPr="00C300C2" w:rsidRDefault="00CC0334" w:rsidP="00AA58E3">
            <w:pPr>
              <w:pStyle w:val="NoSpacing"/>
            </w:pPr>
          </w:p>
        </w:tc>
        <w:tc>
          <w:tcPr>
            <w:tcW w:w="720" w:type="dxa"/>
          </w:tcPr>
          <w:p w14:paraId="424A5AB7" w14:textId="77777777" w:rsidR="00CC0334" w:rsidRPr="00C300C2" w:rsidRDefault="00CC0334" w:rsidP="00AA58E3">
            <w:pPr>
              <w:pStyle w:val="NoSpacing"/>
            </w:pPr>
          </w:p>
        </w:tc>
      </w:tr>
      <w:tr w:rsidR="00CC0334" w:rsidRPr="00C300C2" w14:paraId="5FA3FB8A" w14:textId="77777777" w:rsidTr="00AA58E3">
        <w:tc>
          <w:tcPr>
            <w:tcW w:w="2610" w:type="dxa"/>
            <w:vMerge/>
            <w:tcBorders>
              <w:top w:val="nil"/>
            </w:tcBorders>
            <w:shd w:val="clear" w:color="auto" w:fill="FBD4B4" w:themeFill="accent6" w:themeFillTint="66"/>
          </w:tcPr>
          <w:p w14:paraId="09309C21" w14:textId="77777777" w:rsidR="00CC0334" w:rsidRPr="00C300C2" w:rsidRDefault="00CC0334" w:rsidP="00AA58E3">
            <w:pPr>
              <w:pStyle w:val="NoSpacing"/>
              <w:rPr>
                <w:b/>
              </w:rPr>
            </w:pPr>
          </w:p>
        </w:tc>
        <w:tc>
          <w:tcPr>
            <w:tcW w:w="9450" w:type="dxa"/>
            <w:tcBorders>
              <w:bottom w:val="single" w:sz="4" w:space="0" w:color="auto"/>
            </w:tcBorders>
          </w:tcPr>
          <w:p w14:paraId="28E25895" w14:textId="77777777" w:rsidR="00CC0334" w:rsidRPr="00445E0C" w:rsidRDefault="00F6676E" w:rsidP="00A318D4">
            <w:r w:rsidRPr="00F6676E">
              <w:t xml:space="preserve">Define and describe an </w:t>
            </w:r>
            <w:r w:rsidR="00A318D4">
              <w:t>i</w:t>
            </w:r>
            <w:r w:rsidRPr="00F6676E">
              <w:t xml:space="preserve">llness </w:t>
            </w:r>
            <w:r w:rsidR="00A318D4">
              <w:t>s</w:t>
            </w:r>
            <w:r w:rsidRPr="00F6676E">
              <w:t>tory as related to behavioral health.</w:t>
            </w:r>
          </w:p>
        </w:tc>
        <w:tc>
          <w:tcPr>
            <w:tcW w:w="4140" w:type="dxa"/>
            <w:shd w:val="clear" w:color="auto" w:fill="FFFF99"/>
          </w:tcPr>
          <w:p w14:paraId="0E6D279F" w14:textId="77777777" w:rsidR="00CC0334" w:rsidRDefault="00CC0334" w:rsidP="00AA58E3">
            <w:pPr>
              <w:pStyle w:val="NoSpacing"/>
            </w:pPr>
            <w:r>
              <w:t>File Name:</w:t>
            </w:r>
          </w:p>
          <w:p w14:paraId="0C95A9ED" w14:textId="77777777" w:rsidR="00CC0334" w:rsidRPr="00C300C2" w:rsidRDefault="00CC0334" w:rsidP="00AA58E3">
            <w:pPr>
              <w:pStyle w:val="NoSpacing"/>
            </w:pPr>
            <w:r>
              <w:t>Page No.:</w:t>
            </w:r>
          </w:p>
        </w:tc>
        <w:tc>
          <w:tcPr>
            <w:tcW w:w="720" w:type="dxa"/>
          </w:tcPr>
          <w:p w14:paraId="64A48E2F" w14:textId="77777777" w:rsidR="00CC0334" w:rsidRPr="00C300C2" w:rsidRDefault="00CC0334" w:rsidP="00AA58E3">
            <w:pPr>
              <w:pStyle w:val="NoSpacing"/>
            </w:pPr>
          </w:p>
        </w:tc>
        <w:tc>
          <w:tcPr>
            <w:tcW w:w="630" w:type="dxa"/>
          </w:tcPr>
          <w:p w14:paraId="17EF9DE8" w14:textId="77777777" w:rsidR="00CC0334" w:rsidRPr="00C300C2" w:rsidRDefault="00CC0334" w:rsidP="00AA58E3">
            <w:pPr>
              <w:pStyle w:val="NoSpacing"/>
            </w:pPr>
          </w:p>
        </w:tc>
        <w:tc>
          <w:tcPr>
            <w:tcW w:w="720" w:type="dxa"/>
          </w:tcPr>
          <w:p w14:paraId="5E899848" w14:textId="77777777" w:rsidR="00CC0334" w:rsidRPr="00C300C2" w:rsidRDefault="00CC0334" w:rsidP="00AA58E3">
            <w:pPr>
              <w:pStyle w:val="NoSpacing"/>
            </w:pPr>
          </w:p>
        </w:tc>
      </w:tr>
      <w:tr w:rsidR="00CC0334" w:rsidRPr="00C300C2" w14:paraId="316A9A93" w14:textId="77777777" w:rsidTr="00AA58E3">
        <w:tc>
          <w:tcPr>
            <w:tcW w:w="2610" w:type="dxa"/>
            <w:vMerge/>
            <w:tcBorders>
              <w:top w:val="nil"/>
            </w:tcBorders>
            <w:shd w:val="clear" w:color="auto" w:fill="FBD4B4" w:themeFill="accent6" w:themeFillTint="66"/>
          </w:tcPr>
          <w:p w14:paraId="30F5C0DD" w14:textId="77777777" w:rsidR="00CC0334" w:rsidRPr="00C300C2" w:rsidRDefault="00CC0334" w:rsidP="00AA58E3">
            <w:pPr>
              <w:pStyle w:val="NoSpacing"/>
              <w:rPr>
                <w:b/>
              </w:rPr>
            </w:pPr>
          </w:p>
        </w:tc>
        <w:tc>
          <w:tcPr>
            <w:tcW w:w="9450" w:type="dxa"/>
            <w:tcBorders>
              <w:bottom w:val="single" w:sz="4" w:space="0" w:color="auto"/>
            </w:tcBorders>
          </w:tcPr>
          <w:p w14:paraId="5EF4AF0E" w14:textId="77777777" w:rsidR="00CC0334" w:rsidRPr="00445E0C" w:rsidRDefault="008C19E5" w:rsidP="00484DD0">
            <w:r>
              <w:t xml:space="preserve">Describe how an adult </w:t>
            </w:r>
            <w:r w:rsidR="00F6676E" w:rsidRPr="00F6676E">
              <w:t xml:space="preserve">peer </w:t>
            </w:r>
            <w:r>
              <w:t xml:space="preserve">support </w:t>
            </w:r>
            <w:r w:rsidR="00F6676E" w:rsidRPr="00F6676E">
              <w:t xml:space="preserve">specialist’s recovery story can be </w:t>
            </w:r>
            <w:r w:rsidR="00484DD0">
              <w:t>helpful to</w:t>
            </w:r>
            <w:r w:rsidR="00F6676E" w:rsidRPr="00F6676E">
              <w:t xml:space="preserve"> individuals receiving services</w:t>
            </w:r>
            <w:r w:rsidR="00484DD0">
              <w:t>,</w:t>
            </w:r>
            <w:r w:rsidR="00F6676E" w:rsidRPr="00F6676E">
              <w:t xml:space="preserve"> as well as </w:t>
            </w:r>
            <w:r w:rsidR="00484DD0">
              <w:t>help</w:t>
            </w:r>
            <w:r w:rsidR="00F6676E" w:rsidRPr="00F6676E">
              <w:t xml:space="preserve"> educate and inspire providers.</w:t>
            </w:r>
          </w:p>
        </w:tc>
        <w:tc>
          <w:tcPr>
            <w:tcW w:w="4140" w:type="dxa"/>
            <w:shd w:val="clear" w:color="auto" w:fill="FFFF99"/>
          </w:tcPr>
          <w:p w14:paraId="6BECA4F1" w14:textId="77777777" w:rsidR="00CC0334" w:rsidRDefault="00CC0334" w:rsidP="00AA58E3">
            <w:pPr>
              <w:pStyle w:val="NoSpacing"/>
            </w:pPr>
            <w:r>
              <w:t>File Name:</w:t>
            </w:r>
          </w:p>
          <w:p w14:paraId="7080B13A" w14:textId="77777777" w:rsidR="00CC0334" w:rsidRDefault="00CC0334" w:rsidP="00AA58E3">
            <w:pPr>
              <w:pStyle w:val="NoSpacing"/>
            </w:pPr>
            <w:r>
              <w:t>Page No.:</w:t>
            </w:r>
          </w:p>
        </w:tc>
        <w:tc>
          <w:tcPr>
            <w:tcW w:w="720" w:type="dxa"/>
          </w:tcPr>
          <w:p w14:paraId="141BEBB2" w14:textId="77777777" w:rsidR="00CC0334" w:rsidRPr="00C300C2" w:rsidRDefault="00CC0334" w:rsidP="00AA58E3">
            <w:pPr>
              <w:pStyle w:val="NoSpacing"/>
            </w:pPr>
          </w:p>
        </w:tc>
        <w:tc>
          <w:tcPr>
            <w:tcW w:w="630" w:type="dxa"/>
          </w:tcPr>
          <w:p w14:paraId="0E2DB541" w14:textId="77777777" w:rsidR="00CC0334" w:rsidRPr="00C300C2" w:rsidRDefault="00CC0334" w:rsidP="00AA58E3">
            <w:pPr>
              <w:pStyle w:val="NoSpacing"/>
            </w:pPr>
          </w:p>
        </w:tc>
        <w:tc>
          <w:tcPr>
            <w:tcW w:w="720" w:type="dxa"/>
          </w:tcPr>
          <w:p w14:paraId="0A8F2AD3" w14:textId="77777777" w:rsidR="00CC0334" w:rsidRPr="00C300C2" w:rsidRDefault="00CC0334" w:rsidP="00AA58E3">
            <w:pPr>
              <w:pStyle w:val="NoSpacing"/>
            </w:pPr>
          </w:p>
        </w:tc>
      </w:tr>
      <w:tr w:rsidR="00604144" w:rsidRPr="00C300C2" w14:paraId="1CBBF7CB" w14:textId="77777777" w:rsidTr="00AA58E3">
        <w:tc>
          <w:tcPr>
            <w:tcW w:w="2610" w:type="dxa"/>
            <w:vMerge/>
            <w:tcBorders>
              <w:top w:val="nil"/>
            </w:tcBorders>
            <w:shd w:val="clear" w:color="auto" w:fill="FBD4B4" w:themeFill="accent6" w:themeFillTint="66"/>
          </w:tcPr>
          <w:p w14:paraId="61B8BC89" w14:textId="77777777" w:rsidR="00604144" w:rsidRPr="00C300C2" w:rsidRDefault="00604144" w:rsidP="00AA58E3">
            <w:pPr>
              <w:pStyle w:val="NoSpacing"/>
              <w:rPr>
                <w:b/>
              </w:rPr>
            </w:pPr>
          </w:p>
        </w:tc>
        <w:tc>
          <w:tcPr>
            <w:tcW w:w="9450" w:type="dxa"/>
            <w:tcBorders>
              <w:bottom w:val="single" w:sz="4" w:space="0" w:color="auto"/>
            </w:tcBorders>
          </w:tcPr>
          <w:p w14:paraId="0725CA63" w14:textId="77777777" w:rsidR="00604144" w:rsidRPr="00445E0C" w:rsidRDefault="00F6676E" w:rsidP="00AA58E3">
            <w:r w:rsidRPr="00F6676E">
              <w:t>Describe and provide the process to be used to teach</w:t>
            </w:r>
            <w:r w:rsidR="00992230">
              <w:t xml:space="preserve"> adult</w:t>
            </w:r>
            <w:r w:rsidRPr="00F6676E">
              <w:t xml:space="preserve"> peer </w:t>
            </w:r>
            <w:r w:rsidR="00992230">
              <w:t xml:space="preserve">support </w:t>
            </w:r>
            <w:r w:rsidRPr="00F6676E">
              <w:t xml:space="preserve">specialists to tell their own recovery stories.  </w:t>
            </w:r>
          </w:p>
        </w:tc>
        <w:tc>
          <w:tcPr>
            <w:tcW w:w="4140" w:type="dxa"/>
            <w:shd w:val="clear" w:color="auto" w:fill="FFFF99"/>
          </w:tcPr>
          <w:p w14:paraId="4FD1D9AF" w14:textId="77777777" w:rsidR="00604144" w:rsidRDefault="00604144" w:rsidP="00604144">
            <w:pPr>
              <w:pStyle w:val="NoSpacing"/>
            </w:pPr>
            <w:r>
              <w:t>File Name:</w:t>
            </w:r>
          </w:p>
          <w:p w14:paraId="4098DE60" w14:textId="77777777" w:rsidR="00604144" w:rsidRDefault="00604144" w:rsidP="00604144">
            <w:pPr>
              <w:pStyle w:val="NoSpacing"/>
            </w:pPr>
            <w:r>
              <w:t>Page No.:</w:t>
            </w:r>
          </w:p>
        </w:tc>
        <w:tc>
          <w:tcPr>
            <w:tcW w:w="720" w:type="dxa"/>
          </w:tcPr>
          <w:p w14:paraId="4397CD82" w14:textId="77777777" w:rsidR="00604144" w:rsidRPr="00C300C2" w:rsidRDefault="00604144" w:rsidP="00AA58E3">
            <w:pPr>
              <w:pStyle w:val="NoSpacing"/>
            </w:pPr>
          </w:p>
        </w:tc>
        <w:tc>
          <w:tcPr>
            <w:tcW w:w="630" w:type="dxa"/>
          </w:tcPr>
          <w:p w14:paraId="31B3DCC1" w14:textId="77777777" w:rsidR="00604144" w:rsidRPr="00C300C2" w:rsidRDefault="00604144" w:rsidP="00AA58E3">
            <w:pPr>
              <w:pStyle w:val="NoSpacing"/>
            </w:pPr>
          </w:p>
        </w:tc>
        <w:tc>
          <w:tcPr>
            <w:tcW w:w="720" w:type="dxa"/>
          </w:tcPr>
          <w:p w14:paraId="5C289A80" w14:textId="77777777" w:rsidR="00604144" w:rsidRPr="00C300C2" w:rsidRDefault="00604144" w:rsidP="00AA58E3">
            <w:pPr>
              <w:pStyle w:val="NoSpacing"/>
            </w:pPr>
          </w:p>
        </w:tc>
      </w:tr>
      <w:tr w:rsidR="00477B0C" w:rsidRPr="00C300C2" w14:paraId="2D4F892C" w14:textId="77777777" w:rsidTr="00AA58E3">
        <w:tc>
          <w:tcPr>
            <w:tcW w:w="2610" w:type="dxa"/>
            <w:vMerge/>
            <w:tcBorders>
              <w:top w:val="nil"/>
            </w:tcBorders>
            <w:shd w:val="clear" w:color="auto" w:fill="FBD4B4" w:themeFill="accent6" w:themeFillTint="66"/>
          </w:tcPr>
          <w:p w14:paraId="721DF1AC" w14:textId="77777777" w:rsidR="00477B0C" w:rsidRPr="00C300C2" w:rsidRDefault="00477B0C" w:rsidP="00AA58E3">
            <w:pPr>
              <w:pStyle w:val="NoSpacing"/>
              <w:rPr>
                <w:b/>
              </w:rPr>
            </w:pPr>
          </w:p>
        </w:tc>
        <w:tc>
          <w:tcPr>
            <w:tcW w:w="9450" w:type="dxa"/>
            <w:tcBorders>
              <w:bottom w:val="single" w:sz="4" w:space="0" w:color="auto"/>
            </w:tcBorders>
          </w:tcPr>
          <w:p w14:paraId="01CD45E7" w14:textId="77777777" w:rsidR="00477B0C" w:rsidRPr="00F6676E" w:rsidRDefault="00477B0C" w:rsidP="00992230">
            <w:r>
              <w:t xml:space="preserve">Provide evidence that the </w:t>
            </w:r>
            <w:r w:rsidR="00992230">
              <w:t xml:space="preserve">adult peer support specialist </w:t>
            </w:r>
            <w:r>
              <w:t xml:space="preserve">practices development of their recovery story and practices verbalizing their recovery story to others. </w:t>
            </w:r>
          </w:p>
        </w:tc>
        <w:tc>
          <w:tcPr>
            <w:tcW w:w="4140" w:type="dxa"/>
            <w:shd w:val="clear" w:color="auto" w:fill="FFFF99"/>
          </w:tcPr>
          <w:p w14:paraId="3AFF707B" w14:textId="77777777" w:rsidR="00413929" w:rsidRDefault="00413929" w:rsidP="00413929">
            <w:pPr>
              <w:pStyle w:val="NoSpacing"/>
            </w:pPr>
            <w:r>
              <w:t>File Name:</w:t>
            </w:r>
          </w:p>
          <w:p w14:paraId="748AF60D" w14:textId="77777777" w:rsidR="00477B0C" w:rsidRDefault="00413929" w:rsidP="00413929">
            <w:pPr>
              <w:pStyle w:val="NoSpacing"/>
            </w:pPr>
            <w:r>
              <w:t>Page No.:</w:t>
            </w:r>
          </w:p>
        </w:tc>
        <w:tc>
          <w:tcPr>
            <w:tcW w:w="720" w:type="dxa"/>
          </w:tcPr>
          <w:p w14:paraId="120E39A0" w14:textId="77777777" w:rsidR="00477B0C" w:rsidRPr="00C300C2" w:rsidRDefault="00477B0C" w:rsidP="00AA58E3">
            <w:pPr>
              <w:pStyle w:val="NoSpacing"/>
            </w:pPr>
          </w:p>
        </w:tc>
        <w:tc>
          <w:tcPr>
            <w:tcW w:w="630" w:type="dxa"/>
          </w:tcPr>
          <w:p w14:paraId="46C56DFD" w14:textId="77777777" w:rsidR="00477B0C" w:rsidRPr="00C300C2" w:rsidRDefault="00477B0C" w:rsidP="00AA58E3">
            <w:pPr>
              <w:pStyle w:val="NoSpacing"/>
            </w:pPr>
          </w:p>
        </w:tc>
        <w:tc>
          <w:tcPr>
            <w:tcW w:w="720" w:type="dxa"/>
          </w:tcPr>
          <w:p w14:paraId="1F196BF6" w14:textId="77777777" w:rsidR="00477B0C" w:rsidRPr="00C300C2" w:rsidRDefault="00477B0C" w:rsidP="00AA58E3">
            <w:pPr>
              <w:pStyle w:val="NoSpacing"/>
            </w:pPr>
          </w:p>
        </w:tc>
      </w:tr>
      <w:tr w:rsidR="00413929" w:rsidRPr="00C300C2" w14:paraId="7B8AE0C2" w14:textId="77777777" w:rsidTr="00D9264D">
        <w:tc>
          <w:tcPr>
            <w:tcW w:w="2610" w:type="dxa"/>
            <w:vMerge/>
            <w:tcBorders>
              <w:top w:val="nil"/>
            </w:tcBorders>
            <w:shd w:val="clear" w:color="auto" w:fill="FBD4B4" w:themeFill="accent6" w:themeFillTint="66"/>
          </w:tcPr>
          <w:p w14:paraId="5F4E176D" w14:textId="77777777" w:rsidR="00413929" w:rsidRPr="00C300C2" w:rsidRDefault="00413929" w:rsidP="00AA58E3">
            <w:pPr>
              <w:pStyle w:val="NoSpacing"/>
              <w:rPr>
                <w:b/>
              </w:rPr>
            </w:pPr>
          </w:p>
        </w:tc>
        <w:tc>
          <w:tcPr>
            <w:tcW w:w="15660" w:type="dxa"/>
            <w:gridSpan w:val="5"/>
            <w:tcBorders>
              <w:bottom w:val="single" w:sz="4" w:space="0" w:color="auto"/>
            </w:tcBorders>
          </w:tcPr>
          <w:p w14:paraId="51E5A483" w14:textId="77777777" w:rsidR="00413929" w:rsidRDefault="00413929" w:rsidP="00AA58E3">
            <w:pPr>
              <w:pStyle w:val="NoSpacing"/>
            </w:pPr>
            <w:r w:rsidRPr="00070A8A">
              <w:t>Describe at least five (5) questions peer specialist could</w:t>
            </w:r>
            <w:r w:rsidRPr="00F6676E">
              <w:t xml:space="preserve"> use to assist individuals in recovery learn to tell their own recovery stories.  (e.g. what were some early indications you were beginning to have difficulties; briefly describe yourself and your situation when you were at your worst; what helped you to move from where you are to where you are now; what have you overcome to get to where you are today; what are some strengths you have developed; what are some of the things that you do to keep you on the right path)</w:t>
            </w:r>
            <w:r>
              <w:t xml:space="preserve"> (see below)</w:t>
            </w:r>
          </w:p>
          <w:p w14:paraId="71E50F5A" w14:textId="77777777" w:rsidR="00413929" w:rsidRPr="00C300C2" w:rsidRDefault="00413929" w:rsidP="00AA58E3">
            <w:pPr>
              <w:pStyle w:val="NoSpacing"/>
            </w:pPr>
          </w:p>
        </w:tc>
      </w:tr>
      <w:tr w:rsidR="00413929" w:rsidRPr="00C300C2" w14:paraId="28A2CDFE" w14:textId="77777777" w:rsidTr="00AA58E3">
        <w:tc>
          <w:tcPr>
            <w:tcW w:w="2610" w:type="dxa"/>
            <w:vMerge/>
            <w:tcBorders>
              <w:top w:val="nil"/>
            </w:tcBorders>
            <w:shd w:val="clear" w:color="auto" w:fill="FBD4B4" w:themeFill="accent6" w:themeFillTint="66"/>
          </w:tcPr>
          <w:p w14:paraId="19DD766E" w14:textId="77777777" w:rsidR="00413929" w:rsidRPr="00C300C2" w:rsidRDefault="00413929" w:rsidP="00AA58E3">
            <w:pPr>
              <w:pStyle w:val="NoSpacing"/>
              <w:rPr>
                <w:b/>
              </w:rPr>
            </w:pPr>
          </w:p>
        </w:tc>
        <w:tc>
          <w:tcPr>
            <w:tcW w:w="9450" w:type="dxa"/>
            <w:tcBorders>
              <w:bottom w:val="single" w:sz="4" w:space="0" w:color="auto"/>
            </w:tcBorders>
          </w:tcPr>
          <w:p w14:paraId="6015087D" w14:textId="77777777" w:rsidR="00413929" w:rsidRPr="00A46B24" w:rsidRDefault="00413929" w:rsidP="00AE3D02">
            <w:pPr>
              <w:pStyle w:val="ListParagraph"/>
              <w:numPr>
                <w:ilvl w:val="0"/>
                <w:numId w:val="26"/>
              </w:numPr>
            </w:pPr>
            <w:r>
              <w:t>Example 1</w:t>
            </w:r>
          </w:p>
        </w:tc>
        <w:tc>
          <w:tcPr>
            <w:tcW w:w="4140" w:type="dxa"/>
            <w:shd w:val="clear" w:color="auto" w:fill="FFFF99"/>
          </w:tcPr>
          <w:p w14:paraId="21F39BE6" w14:textId="77777777" w:rsidR="00413929" w:rsidRDefault="00413929" w:rsidP="00413929">
            <w:pPr>
              <w:pStyle w:val="NoSpacing"/>
            </w:pPr>
            <w:r>
              <w:t>File Name:</w:t>
            </w:r>
          </w:p>
          <w:p w14:paraId="19B07D08" w14:textId="77777777" w:rsidR="00413929" w:rsidRDefault="00413929" w:rsidP="00413929">
            <w:pPr>
              <w:pStyle w:val="NoSpacing"/>
            </w:pPr>
            <w:r>
              <w:t>Page No.:</w:t>
            </w:r>
          </w:p>
        </w:tc>
        <w:tc>
          <w:tcPr>
            <w:tcW w:w="720" w:type="dxa"/>
          </w:tcPr>
          <w:p w14:paraId="22B95168" w14:textId="77777777" w:rsidR="00413929" w:rsidRPr="00C300C2" w:rsidRDefault="00413929" w:rsidP="00AA58E3">
            <w:pPr>
              <w:pStyle w:val="NoSpacing"/>
            </w:pPr>
          </w:p>
        </w:tc>
        <w:tc>
          <w:tcPr>
            <w:tcW w:w="630" w:type="dxa"/>
          </w:tcPr>
          <w:p w14:paraId="3A74D0C8" w14:textId="77777777" w:rsidR="00413929" w:rsidRPr="00C300C2" w:rsidRDefault="00413929" w:rsidP="00AA58E3">
            <w:pPr>
              <w:pStyle w:val="NoSpacing"/>
            </w:pPr>
          </w:p>
        </w:tc>
        <w:tc>
          <w:tcPr>
            <w:tcW w:w="720" w:type="dxa"/>
          </w:tcPr>
          <w:p w14:paraId="2E7A65DE" w14:textId="77777777" w:rsidR="00413929" w:rsidRPr="00C300C2" w:rsidRDefault="00413929" w:rsidP="00AA58E3">
            <w:pPr>
              <w:pStyle w:val="NoSpacing"/>
            </w:pPr>
          </w:p>
        </w:tc>
      </w:tr>
      <w:tr w:rsidR="00413929" w:rsidRPr="00C300C2" w14:paraId="3D001649" w14:textId="77777777" w:rsidTr="00AA58E3">
        <w:tc>
          <w:tcPr>
            <w:tcW w:w="2610" w:type="dxa"/>
            <w:vMerge/>
            <w:tcBorders>
              <w:top w:val="nil"/>
            </w:tcBorders>
            <w:shd w:val="clear" w:color="auto" w:fill="FBD4B4" w:themeFill="accent6" w:themeFillTint="66"/>
          </w:tcPr>
          <w:p w14:paraId="08C542AC" w14:textId="77777777" w:rsidR="00413929" w:rsidRPr="00C300C2" w:rsidRDefault="00413929" w:rsidP="00AA58E3">
            <w:pPr>
              <w:pStyle w:val="NoSpacing"/>
              <w:rPr>
                <w:b/>
              </w:rPr>
            </w:pPr>
          </w:p>
        </w:tc>
        <w:tc>
          <w:tcPr>
            <w:tcW w:w="9450" w:type="dxa"/>
            <w:tcBorders>
              <w:bottom w:val="single" w:sz="4" w:space="0" w:color="auto"/>
            </w:tcBorders>
          </w:tcPr>
          <w:p w14:paraId="129B7935" w14:textId="77777777" w:rsidR="00413929" w:rsidRPr="00A46B24" w:rsidRDefault="00413929" w:rsidP="00AE3D02">
            <w:pPr>
              <w:pStyle w:val="ListParagraph"/>
              <w:numPr>
                <w:ilvl w:val="0"/>
                <w:numId w:val="26"/>
              </w:numPr>
            </w:pPr>
            <w:r>
              <w:t>Example 2</w:t>
            </w:r>
          </w:p>
        </w:tc>
        <w:tc>
          <w:tcPr>
            <w:tcW w:w="4140" w:type="dxa"/>
            <w:shd w:val="clear" w:color="auto" w:fill="FFFF99"/>
          </w:tcPr>
          <w:p w14:paraId="7185ACFC" w14:textId="77777777" w:rsidR="00413929" w:rsidRDefault="00413929" w:rsidP="00413929">
            <w:pPr>
              <w:pStyle w:val="NoSpacing"/>
            </w:pPr>
            <w:r>
              <w:t>File Name:</w:t>
            </w:r>
          </w:p>
          <w:p w14:paraId="304A2B5F" w14:textId="77777777" w:rsidR="00413929" w:rsidRDefault="00413929" w:rsidP="00413929">
            <w:pPr>
              <w:pStyle w:val="NoSpacing"/>
            </w:pPr>
            <w:r>
              <w:t>Page No.:</w:t>
            </w:r>
          </w:p>
        </w:tc>
        <w:tc>
          <w:tcPr>
            <w:tcW w:w="720" w:type="dxa"/>
          </w:tcPr>
          <w:p w14:paraId="286E9DAD" w14:textId="77777777" w:rsidR="00413929" w:rsidRPr="00C300C2" w:rsidRDefault="00413929" w:rsidP="00AA58E3">
            <w:pPr>
              <w:pStyle w:val="NoSpacing"/>
            </w:pPr>
          </w:p>
        </w:tc>
        <w:tc>
          <w:tcPr>
            <w:tcW w:w="630" w:type="dxa"/>
          </w:tcPr>
          <w:p w14:paraId="36A3B83C" w14:textId="77777777" w:rsidR="00413929" w:rsidRPr="00C300C2" w:rsidRDefault="00413929" w:rsidP="00AA58E3">
            <w:pPr>
              <w:pStyle w:val="NoSpacing"/>
            </w:pPr>
          </w:p>
        </w:tc>
        <w:tc>
          <w:tcPr>
            <w:tcW w:w="720" w:type="dxa"/>
          </w:tcPr>
          <w:p w14:paraId="41DFAD17" w14:textId="77777777" w:rsidR="00413929" w:rsidRPr="00C300C2" w:rsidRDefault="00413929" w:rsidP="00AA58E3">
            <w:pPr>
              <w:pStyle w:val="NoSpacing"/>
            </w:pPr>
          </w:p>
        </w:tc>
      </w:tr>
      <w:tr w:rsidR="00413929" w:rsidRPr="00C300C2" w14:paraId="76AFB719" w14:textId="77777777" w:rsidTr="00AA58E3">
        <w:tc>
          <w:tcPr>
            <w:tcW w:w="2610" w:type="dxa"/>
            <w:vMerge/>
            <w:tcBorders>
              <w:top w:val="nil"/>
            </w:tcBorders>
            <w:shd w:val="clear" w:color="auto" w:fill="FBD4B4" w:themeFill="accent6" w:themeFillTint="66"/>
          </w:tcPr>
          <w:p w14:paraId="4763BA92" w14:textId="77777777" w:rsidR="00413929" w:rsidRPr="00C300C2" w:rsidRDefault="00413929" w:rsidP="00AA58E3">
            <w:pPr>
              <w:pStyle w:val="NoSpacing"/>
              <w:rPr>
                <w:b/>
              </w:rPr>
            </w:pPr>
          </w:p>
        </w:tc>
        <w:tc>
          <w:tcPr>
            <w:tcW w:w="9450" w:type="dxa"/>
            <w:tcBorders>
              <w:bottom w:val="single" w:sz="4" w:space="0" w:color="auto"/>
            </w:tcBorders>
          </w:tcPr>
          <w:p w14:paraId="57F95AE3" w14:textId="77777777" w:rsidR="00413929" w:rsidRPr="00A46B24" w:rsidRDefault="00413929" w:rsidP="00AE3D02">
            <w:pPr>
              <w:pStyle w:val="ListParagraph"/>
              <w:numPr>
                <w:ilvl w:val="0"/>
                <w:numId w:val="26"/>
              </w:numPr>
            </w:pPr>
            <w:r>
              <w:t>Example 3</w:t>
            </w:r>
          </w:p>
        </w:tc>
        <w:tc>
          <w:tcPr>
            <w:tcW w:w="4140" w:type="dxa"/>
            <w:shd w:val="clear" w:color="auto" w:fill="FFFF99"/>
          </w:tcPr>
          <w:p w14:paraId="1420AD3B" w14:textId="77777777" w:rsidR="00413929" w:rsidRDefault="00413929" w:rsidP="00413929">
            <w:pPr>
              <w:pStyle w:val="NoSpacing"/>
            </w:pPr>
            <w:r>
              <w:t>File Name:</w:t>
            </w:r>
          </w:p>
          <w:p w14:paraId="44A26017" w14:textId="77777777" w:rsidR="00413929" w:rsidRDefault="00413929" w:rsidP="00413929">
            <w:pPr>
              <w:pStyle w:val="NoSpacing"/>
            </w:pPr>
            <w:r>
              <w:t>Page No.:</w:t>
            </w:r>
          </w:p>
        </w:tc>
        <w:tc>
          <w:tcPr>
            <w:tcW w:w="720" w:type="dxa"/>
          </w:tcPr>
          <w:p w14:paraId="244D19EA" w14:textId="77777777" w:rsidR="00413929" w:rsidRPr="00C300C2" w:rsidRDefault="00413929" w:rsidP="00AA58E3">
            <w:pPr>
              <w:pStyle w:val="NoSpacing"/>
            </w:pPr>
          </w:p>
        </w:tc>
        <w:tc>
          <w:tcPr>
            <w:tcW w:w="630" w:type="dxa"/>
          </w:tcPr>
          <w:p w14:paraId="3CE7EB64" w14:textId="77777777" w:rsidR="00413929" w:rsidRPr="00C300C2" w:rsidRDefault="00413929" w:rsidP="00AA58E3">
            <w:pPr>
              <w:pStyle w:val="NoSpacing"/>
            </w:pPr>
          </w:p>
        </w:tc>
        <w:tc>
          <w:tcPr>
            <w:tcW w:w="720" w:type="dxa"/>
          </w:tcPr>
          <w:p w14:paraId="283E3CD0" w14:textId="77777777" w:rsidR="00413929" w:rsidRPr="00C300C2" w:rsidRDefault="00413929" w:rsidP="00AA58E3">
            <w:pPr>
              <w:pStyle w:val="NoSpacing"/>
            </w:pPr>
          </w:p>
        </w:tc>
      </w:tr>
      <w:tr w:rsidR="00413929" w:rsidRPr="00C300C2" w14:paraId="44D10B51" w14:textId="77777777" w:rsidTr="00AA58E3">
        <w:tc>
          <w:tcPr>
            <w:tcW w:w="2610" w:type="dxa"/>
            <w:vMerge/>
            <w:tcBorders>
              <w:top w:val="nil"/>
            </w:tcBorders>
            <w:shd w:val="clear" w:color="auto" w:fill="FBD4B4" w:themeFill="accent6" w:themeFillTint="66"/>
          </w:tcPr>
          <w:p w14:paraId="4E103B7C" w14:textId="77777777" w:rsidR="00413929" w:rsidRPr="00C300C2" w:rsidRDefault="00413929" w:rsidP="00AA58E3">
            <w:pPr>
              <w:pStyle w:val="NoSpacing"/>
              <w:rPr>
                <w:b/>
              </w:rPr>
            </w:pPr>
          </w:p>
        </w:tc>
        <w:tc>
          <w:tcPr>
            <w:tcW w:w="9450" w:type="dxa"/>
            <w:tcBorders>
              <w:bottom w:val="single" w:sz="4" w:space="0" w:color="auto"/>
            </w:tcBorders>
          </w:tcPr>
          <w:p w14:paraId="5FC6D232" w14:textId="77777777" w:rsidR="00413929" w:rsidRPr="00A46B24" w:rsidRDefault="00413929" w:rsidP="00AE3D02">
            <w:pPr>
              <w:pStyle w:val="ListParagraph"/>
              <w:numPr>
                <w:ilvl w:val="0"/>
                <w:numId w:val="26"/>
              </w:numPr>
            </w:pPr>
            <w:r>
              <w:t>Example 4</w:t>
            </w:r>
          </w:p>
        </w:tc>
        <w:tc>
          <w:tcPr>
            <w:tcW w:w="4140" w:type="dxa"/>
            <w:shd w:val="clear" w:color="auto" w:fill="FFFF99"/>
          </w:tcPr>
          <w:p w14:paraId="697AB34F" w14:textId="77777777" w:rsidR="00413929" w:rsidRDefault="00413929" w:rsidP="00413929">
            <w:pPr>
              <w:pStyle w:val="NoSpacing"/>
            </w:pPr>
            <w:r>
              <w:t>File Name:</w:t>
            </w:r>
          </w:p>
          <w:p w14:paraId="233DD42A" w14:textId="77777777" w:rsidR="00413929" w:rsidRDefault="00413929" w:rsidP="00413929">
            <w:pPr>
              <w:pStyle w:val="NoSpacing"/>
            </w:pPr>
            <w:r>
              <w:t>Page No.:</w:t>
            </w:r>
          </w:p>
        </w:tc>
        <w:tc>
          <w:tcPr>
            <w:tcW w:w="720" w:type="dxa"/>
          </w:tcPr>
          <w:p w14:paraId="16010968" w14:textId="77777777" w:rsidR="00413929" w:rsidRPr="00C300C2" w:rsidRDefault="00413929" w:rsidP="00AA58E3">
            <w:pPr>
              <w:pStyle w:val="NoSpacing"/>
            </w:pPr>
          </w:p>
        </w:tc>
        <w:tc>
          <w:tcPr>
            <w:tcW w:w="630" w:type="dxa"/>
          </w:tcPr>
          <w:p w14:paraId="40D28C76" w14:textId="77777777" w:rsidR="00413929" w:rsidRPr="00C300C2" w:rsidRDefault="00413929" w:rsidP="00AA58E3">
            <w:pPr>
              <w:pStyle w:val="NoSpacing"/>
            </w:pPr>
          </w:p>
        </w:tc>
        <w:tc>
          <w:tcPr>
            <w:tcW w:w="720" w:type="dxa"/>
          </w:tcPr>
          <w:p w14:paraId="68634EC0" w14:textId="77777777" w:rsidR="00413929" w:rsidRPr="00C300C2" w:rsidRDefault="00413929" w:rsidP="00AA58E3">
            <w:pPr>
              <w:pStyle w:val="NoSpacing"/>
            </w:pPr>
          </w:p>
        </w:tc>
      </w:tr>
      <w:tr w:rsidR="00413929" w:rsidRPr="00C300C2" w14:paraId="4867F1C2" w14:textId="77777777" w:rsidTr="00AA58E3">
        <w:tc>
          <w:tcPr>
            <w:tcW w:w="2610" w:type="dxa"/>
            <w:vMerge/>
            <w:tcBorders>
              <w:top w:val="nil"/>
            </w:tcBorders>
            <w:shd w:val="clear" w:color="auto" w:fill="FBD4B4" w:themeFill="accent6" w:themeFillTint="66"/>
          </w:tcPr>
          <w:p w14:paraId="22AC0E06" w14:textId="77777777" w:rsidR="00413929" w:rsidRPr="00C300C2" w:rsidRDefault="00413929" w:rsidP="00AA58E3">
            <w:pPr>
              <w:pStyle w:val="NoSpacing"/>
              <w:rPr>
                <w:b/>
              </w:rPr>
            </w:pPr>
          </w:p>
        </w:tc>
        <w:tc>
          <w:tcPr>
            <w:tcW w:w="9450" w:type="dxa"/>
            <w:tcBorders>
              <w:bottom w:val="single" w:sz="4" w:space="0" w:color="auto"/>
            </w:tcBorders>
          </w:tcPr>
          <w:p w14:paraId="3DA2CFBA" w14:textId="77777777" w:rsidR="00413929" w:rsidRPr="00A46B24" w:rsidRDefault="00413929" w:rsidP="00AE3D02">
            <w:pPr>
              <w:pStyle w:val="ListParagraph"/>
              <w:numPr>
                <w:ilvl w:val="0"/>
                <w:numId w:val="26"/>
              </w:numPr>
            </w:pPr>
            <w:r>
              <w:t>Example 5</w:t>
            </w:r>
          </w:p>
        </w:tc>
        <w:tc>
          <w:tcPr>
            <w:tcW w:w="4140" w:type="dxa"/>
            <w:shd w:val="clear" w:color="auto" w:fill="FFFF99"/>
          </w:tcPr>
          <w:p w14:paraId="2A07DA5A" w14:textId="77777777" w:rsidR="00413929" w:rsidRDefault="00413929" w:rsidP="00604144">
            <w:pPr>
              <w:pStyle w:val="NoSpacing"/>
            </w:pPr>
            <w:r>
              <w:t>File Name:</w:t>
            </w:r>
          </w:p>
          <w:p w14:paraId="0A5088FD" w14:textId="77777777" w:rsidR="00413929" w:rsidRDefault="00413929" w:rsidP="00604144">
            <w:pPr>
              <w:pStyle w:val="NoSpacing"/>
            </w:pPr>
            <w:r>
              <w:t>Page No.:</w:t>
            </w:r>
          </w:p>
        </w:tc>
        <w:tc>
          <w:tcPr>
            <w:tcW w:w="720" w:type="dxa"/>
          </w:tcPr>
          <w:p w14:paraId="4EA400AA" w14:textId="77777777" w:rsidR="00413929" w:rsidRPr="00C300C2" w:rsidRDefault="00413929" w:rsidP="00AA58E3">
            <w:pPr>
              <w:pStyle w:val="NoSpacing"/>
            </w:pPr>
          </w:p>
        </w:tc>
        <w:tc>
          <w:tcPr>
            <w:tcW w:w="630" w:type="dxa"/>
          </w:tcPr>
          <w:p w14:paraId="04BA60CA" w14:textId="77777777" w:rsidR="00413929" w:rsidRPr="00C300C2" w:rsidRDefault="00413929" w:rsidP="00AA58E3">
            <w:pPr>
              <w:pStyle w:val="NoSpacing"/>
            </w:pPr>
          </w:p>
        </w:tc>
        <w:tc>
          <w:tcPr>
            <w:tcW w:w="720" w:type="dxa"/>
          </w:tcPr>
          <w:p w14:paraId="7D1FCF7D" w14:textId="77777777" w:rsidR="00413929" w:rsidRPr="00C300C2" w:rsidRDefault="00413929" w:rsidP="00AA58E3">
            <w:pPr>
              <w:pStyle w:val="NoSpacing"/>
            </w:pPr>
          </w:p>
        </w:tc>
      </w:tr>
      <w:tr w:rsidR="00D5426B" w14:paraId="78CD3CFE" w14:textId="77777777" w:rsidTr="007B5B37">
        <w:tc>
          <w:tcPr>
            <w:tcW w:w="2610" w:type="dxa"/>
            <w:vMerge w:val="restart"/>
            <w:shd w:val="clear" w:color="auto" w:fill="FBD4B4" w:themeFill="accent6" w:themeFillTint="66"/>
          </w:tcPr>
          <w:p w14:paraId="56B28959" w14:textId="77777777" w:rsidR="00D5426B" w:rsidRPr="00451334" w:rsidRDefault="00D5426B" w:rsidP="00741618">
            <w:pPr>
              <w:pStyle w:val="NoSpacing"/>
              <w:rPr>
                <w:b/>
                <w:sz w:val="24"/>
                <w:szCs w:val="24"/>
              </w:rPr>
            </w:pPr>
            <w:r w:rsidRPr="00451334">
              <w:rPr>
                <w:b/>
                <w:sz w:val="24"/>
                <w:szCs w:val="24"/>
              </w:rPr>
              <w:t xml:space="preserve">Core Competency </w:t>
            </w:r>
          </w:p>
          <w:p w14:paraId="1A4C0E6D" w14:textId="77777777" w:rsidR="00D5426B" w:rsidRDefault="00D5426B" w:rsidP="00D30C8A">
            <w:pPr>
              <w:pStyle w:val="NoSpacing"/>
              <w:rPr>
                <w:b/>
                <w:sz w:val="24"/>
                <w:szCs w:val="24"/>
              </w:rPr>
            </w:pPr>
            <w:r w:rsidRPr="00451334">
              <w:rPr>
                <w:b/>
                <w:sz w:val="24"/>
                <w:szCs w:val="24"/>
              </w:rPr>
              <w:t xml:space="preserve">6.  </w:t>
            </w:r>
            <w:r>
              <w:rPr>
                <w:b/>
                <w:sz w:val="24"/>
                <w:szCs w:val="24"/>
              </w:rPr>
              <w:t>Using Support Groups to Promote and Sustain Recovery</w:t>
            </w:r>
            <w:r w:rsidRPr="00451334">
              <w:rPr>
                <w:b/>
                <w:sz w:val="24"/>
                <w:szCs w:val="24"/>
              </w:rPr>
              <w:t xml:space="preserve">         </w:t>
            </w:r>
            <w:proofErr w:type="gramStart"/>
            <w:r w:rsidRPr="00451334">
              <w:rPr>
                <w:b/>
                <w:sz w:val="24"/>
                <w:szCs w:val="24"/>
              </w:rPr>
              <w:t xml:space="preserve">   (</w:t>
            </w:r>
            <w:proofErr w:type="gramEnd"/>
            <w:r w:rsidRPr="00451334">
              <w:rPr>
                <w:b/>
                <w:sz w:val="24"/>
                <w:szCs w:val="24"/>
              </w:rPr>
              <w:t>1 hour)</w:t>
            </w:r>
          </w:p>
          <w:p w14:paraId="72D21F12" w14:textId="77777777" w:rsidR="00D5426B" w:rsidRDefault="00D5426B" w:rsidP="00D30C8A">
            <w:pPr>
              <w:pStyle w:val="NoSpacing"/>
              <w:rPr>
                <w:b/>
                <w:sz w:val="24"/>
                <w:szCs w:val="24"/>
              </w:rPr>
            </w:pPr>
          </w:p>
          <w:p w14:paraId="01FEED94" w14:textId="5BA48244" w:rsidR="00D5426B" w:rsidDel="00036E37" w:rsidRDefault="0071727F" w:rsidP="00D30C8A">
            <w:pPr>
              <w:pStyle w:val="NoSpacing"/>
              <w:rPr>
                <w:del w:id="56" w:author="Cunningham, Laura (BHDID/Frankfort)" w:date="2023-04-06T10:27:00Z"/>
                <w:b/>
                <w:sz w:val="24"/>
                <w:szCs w:val="24"/>
              </w:rPr>
            </w:pPr>
            <w:del w:id="57" w:author="Cunningham, Laura (BHDID/Frankfort)" w:date="2023-04-06T10:27:00Z">
              <w:r w:rsidDel="00036E37">
                <w:rPr>
                  <w:b/>
                  <w:i/>
                  <w:sz w:val="24"/>
                  <w:szCs w:val="24"/>
                </w:rPr>
                <w:delText xml:space="preserve">Recommended as       </w:delText>
              </w:r>
              <w:r w:rsidRPr="000513CB" w:rsidDel="00036E37">
                <w:rPr>
                  <w:b/>
                  <w:i/>
                  <w:sz w:val="24"/>
                  <w:szCs w:val="24"/>
                </w:rPr>
                <w:delText>In-person, face to face format</w:delText>
              </w:r>
              <w:r w:rsidDel="00036E37">
                <w:rPr>
                  <w:b/>
                  <w:sz w:val="24"/>
                  <w:szCs w:val="24"/>
                </w:rPr>
                <w:delText xml:space="preserve"> </w:delText>
              </w:r>
            </w:del>
          </w:p>
          <w:p w14:paraId="2BECF9F1" w14:textId="77777777" w:rsidR="00D5426B" w:rsidRPr="00C300C2" w:rsidRDefault="00D5426B" w:rsidP="00036E37">
            <w:pPr>
              <w:pStyle w:val="NoSpacing"/>
              <w:rPr>
                <w:b/>
              </w:rPr>
            </w:pPr>
          </w:p>
        </w:tc>
        <w:tc>
          <w:tcPr>
            <w:tcW w:w="15660" w:type="dxa"/>
            <w:gridSpan w:val="5"/>
            <w:shd w:val="clear" w:color="auto" w:fill="B8CCE4" w:themeFill="accent1" w:themeFillTint="66"/>
          </w:tcPr>
          <w:p w14:paraId="3D3D6EB7" w14:textId="77777777" w:rsidR="00D5426B" w:rsidRDefault="00074E03" w:rsidP="00147EF7">
            <w:pPr>
              <w:pStyle w:val="NoSpacing"/>
              <w:rPr>
                <w:b/>
                <w:color w:val="000099"/>
              </w:rPr>
            </w:pPr>
            <w:r w:rsidRPr="00F56F1E">
              <w:rPr>
                <w:b/>
                <w:color w:val="0033CC"/>
              </w:rPr>
              <w:t>Using Support Groups to Promote and Sustain Recovery</w:t>
            </w:r>
          </w:p>
        </w:tc>
      </w:tr>
      <w:tr w:rsidR="00074E03" w14:paraId="1743FB3D" w14:textId="77777777" w:rsidTr="00034988">
        <w:tc>
          <w:tcPr>
            <w:tcW w:w="2610" w:type="dxa"/>
            <w:vMerge/>
            <w:shd w:val="clear" w:color="auto" w:fill="FBD4B4" w:themeFill="accent6" w:themeFillTint="66"/>
          </w:tcPr>
          <w:p w14:paraId="74A9C64B" w14:textId="77777777" w:rsidR="00074E03" w:rsidRPr="00C300C2" w:rsidRDefault="00074E03" w:rsidP="00147EF7">
            <w:pPr>
              <w:pStyle w:val="NoSpacing"/>
              <w:rPr>
                <w:b/>
              </w:rPr>
            </w:pPr>
          </w:p>
        </w:tc>
        <w:tc>
          <w:tcPr>
            <w:tcW w:w="9450" w:type="dxa"/>
          </w:tcPr>
          <w:p w14:paraId="30292C59" w14:textId="77777777" w:rsidR="00074E03" w:rsidRPr="00EC6F75" w:rsidRDefault="00875BF0" w:rsidP="00875BF0">
            <w:r>
              <w:t>Define b</w:t>
            </w:r>
            <w:r w:rsidR="00074E03" w:rsidRPr="00EC6F75">
              <w:t xml:space="preserve">ehavioral </w:t>
            </w:r>
            <w:r>
              <w:t>h</w:t>
            </w:r>
            <w:r w:rsidR="00074E03" w:rsidRPr="00EC6F75">
              <w:t xml:space="preserve">ealth </w:t>
            </w:r>
            <w:r>
              <w:t>s</w:t>
            </w:r>
            <w:r w:rsidR="00074E03" w:rsidRPr="00EC6F75">
              <w:t xml:space="preserve">upport </w:t>
            </w:r>
            <w:r>
              <w:t>g</w:t>
            </w:r>
            <w:r w:rsidR="00074E03" w:rsidRPr="00EC6F75">
              <w:t>roup.</w:t>
            </w:r>
          </w:p>
        </w:tc>
        <w:tc>
          <w:tcPr>
            <w:tcW w:w="4140" w:type="dxa"/>
            <w:shd w:val="clear" w:color="auto" w:fill="FFFF99"/>
          </w:tcPr>
          <w:p w14:paraId="36972AF9" w14:textId="77777777" w:rsidR="00074E03" w:rsidRDefault="00074E03" w:rsidP="00A66720">
            <w:pPr>
              <w:pStyle w:val="NoSpacing"/>
            </w:pPr>
            <w:r>
              <w:t>File Name:</w:t>
            </w:r>
          </w:p>
          <w:p w14:paraId="605867B9" w14:textId="77777777" w:rsidR="00074E03" w:rsidRDefault="00074E03" w:rsidP="00A66720">
            <w:pPr>
              <w:pStyle w:val="NoSpacing"/>
            </w:pPr>
            <w:r>
              <w:t>Page No.:</w:t>
            </w:r>
          </w:p>
        </w:tc>
        <w:tc>
          <w:tcPr>
            <w:tcW w:w="720" w:type="dxa"/>
          </w:tcPr>
          <w:p w14:paraId="3A90192C" w14:textId="77777777" w:rsidR="00074E03" w:rsidRDefault="00074E03" w:rsidP="00147EF7">
            <w:pPr>
              <w:pStyle w:val="NoSpacing"/>
            </w:pPr>
          </w:p>
        </w:tc>
        <w:tc>
          <w:tcPr>
            <w:tcW w:w="630" w:type="dxa"/>
          </w:tcPr>
          <w:p w14:paraId="45227537" w14:textId="77777777" w:rsidR="00074E03" w:rsidRDefault="00074E03" w:rsidP="00147EF7">
            <w:pPr>
              <w:pStyle w:val="NoSpacing"/>
            </w:pPr>
          </w:p>
        </w:tc>
        <w:tc>
          <w:tcPr>
            <w:tcW w:w="720" w:type="dxa"/>
          </w:tcPr>
          <w:p w14:paraId="55F79CB7" w14:textId="77777777" w:rsidR="00074E03" w:rsidRDefault="00074E03" w:rsidP="00147EF7">
            <w:pPr>
              <w:pStyle w:val="NoSpacing"/>
            </w:pPr>
          </w:p>
        </w:tc>
      </w:tr>
      <w:tr w:rsidR="00864C49" w14:paraId="79E04F54" w14:textId="77777777" w:rsidTr="0041359A">
        <w:tc>
          <w:tcPr>
            <w:tcW w:w="2610" w:type="dxa"/>
            <w:vMerge/>
            <w:shd w:val="clear" w:color="auto" w:fill="FBD4B4" w:themeFill="accent6" w:themeFillTint="66"/>
          </w:tcPr>
          <w:p w14:paraId="260A1613" w14:textId="77777777" w:rsidR="00864C49" w:rsidRPr="00C300C2" w:rsidRDefault="00864C49" w:rsidP="00147EF7">
            <w:pPr>
              <w:pStyle w:val="NoSpacing"/>
              <w:rPr>
                <w:b/>
              </w:rPr>
            </w:pPr>
          </w:p>
        </w:tc>
        <w:tc>
          <w:tcPr>
            <w:tcW w:w="15660" w:type="dxa"/>
            <w:gridSpan w:val="5"/>
          </w:tcPr>
          <w:p w14:paraId="6BFD923E" w14:textId="77777777" w:rsidR="00864C49" w:rsidRDefault="00864C49" w:rsidP="00147EF7">
            <w:pPr>
              <w:pStyle w:val="NoSpacing"/>
            </w:pPr>
            <w:r w:rsidRPr="00EC6F75">
              <w:t>Desc</w:t>
            </w:r>
            <w:r>
              <w:t xml:space="preserve">ribe at </w:t>
            </w:r>
            <w:r w:rsidRPr="00070A8A">
              <w:t>least four (4) ways support groups</w:t>
            </w:r>
            <w:r w:rsidRPr="00EC6F75">
              <w:t xml:space="preserve"> help to promote recovery. (</w:t>
            </w:r>
            <w:proofErr w:type="gramStart"/>
            <w:r w:rsidRPr="00EC6F75">
              <w:t>e.g.</w:t>
            </w:r>
            <w:proofErr w:type="gramEnd"/>
            <w:r w:rsidRPr="00EC6F75">
              <w:t xml:space="preserve"> people in the groups learn from each other; being in a group is not as intensive or demanding as one-to-one situations; learn we are not alone-not the only one with these situations; individual insights can build off one another)</w:t>
            </w:r>
            <w:r>
              <w:t xml:space="preserve"> (see below)</w:t>
            </w:r>
          </w:p>
        </w:tc>
      </w:tr>
      <w:tr w:rsidR="00413929" w14:paraId="4F8F57A5" w14:textId="77777777" w:rsidTr="00034988">
        <w:tc>
          <w:tcPr>
            <w:tcW w:w="2610" w:type="dxa"/>
            <w:vMerge/>
            <w:shd w:val="clear" w:color="auto" w:fill="FBD4B4" w:themeFill="accent6" w:themeFillTint="66"/>
          </w:tcPr>
          <w:p w14:paraId="2D503EA1" w14:textId="77777777" w:rsidR="00413929" w:rsidRPr="00C300C2" w:rsidRDefault="00413929" w:rsidP="00147EF7">
            <w:pPr>
              <w:pStyle w:val="NoSpacing"/>
              <w:rPr>
                <w:b/>
              </w:rPr>
            </w:pPr>
          </w:p>
        </w:tc>
        <w:tc>
          <w:tcPr>
            <w:tcW w:w="9450" w:type="dxa"/>
          </w:tcPr>
          <w:p w14:paraId="7A7F7CBA" w14:textId="77777777" w:rsidR="00413929" w:rsidRPr="00A46B24" w:rsidRDefault="00413929" w:rsidP="00AE3D02">
            <w:pPr>
              <w:pStyle w:val="ListParagraph"/>
              <w:numPr>
                <w:ilvl w:val="0"/>
                <w:numId w:val="26"/>
              </w:numPr>
            </w:pPr>
            <w:r>
              <w:t>Example 1</w:t>
            </w:r>
          </w:p>
        </w:tc>
        <w:tc>
          <w:tcPr>
            <w:tcW w:w="4140" w:type="dxa"/>
            <w:shd w:val="clear" w:color="auto" w:fill="FFFF99"/>
          </w:tcPr>
          <w:p w14:paraId="07E0EE66" w14:textId="77777777" w:rsidR="00413929" w:rsidRDefault="00413929" w:rsidP="00413929">
            <w:pPr>
              <w:pStyle w:val="NoSpacing"/>
            </w:pPr>
            <w:r>
              <w:t>File Name:</w:t>
            </w:r>
          </w:p>
          <w:p w14:paraId="5B267839" w14:textId="77777777" w:rsidR="00413929" w:rsidRDefault="00413929" w:rsidP="00413929">
            <w:pPr>
              <w:pStyle w:val="NoSpacing"/>
            </w:pPr>
            <w:r>
              <w:t>Page No.:</w:t>
            </w:r>
          </w:p>
        </w:tc>
        <w:tc>
          <w:tcPr>
            <w:tcW w:w="720" w:type="dxa"/>
          </w:tcPr>
          <w:p w14:paraId="6DDF133F" w14:textId="77777777" w:rsidR="00413929" w:rsidRDefault="00413929" w:rsidP="00147EF7">
            <w:pPr>
              <w:pStyle w:val="NoSpacing"/>
            </w:pPr>
          </w:p>
        </w:tc>
        <w:tc>
          <w:tcPr>
            <w:tcW w:w="630" w:type="dxa"/>
          </w:tcPr>
          <w:p w14:paraId="21F25159" w14:textId="77777777" w:rsidR="00413929" w:rsidRDefault="00413929" w:rsidP="00147EF7">
            <w:pPr>
              <w:pStyle w:val="NoSpacing"/>
            </w:pPr>
          </w:p>
        </w:tc>
        <w:tc>
          <w:tcPr>
            <w:tcW w:w="720" w:type="dxa"/>
          </w:tcPr>
          <w:p w14:paraId="682787BD" w14:textId="77777777" w:rsidR="00413929" w:rsidRDefault="00413929" w:rsidP="00147EF7">
            <w:pPr>
              <w:pStyle w:val="NoSpacing"/>
            </w:pPr>
          </w:p>
        </w:tc>
      </w:tr>
      <w:tr w:rsidR="00413929" w14:paraId="5B642D15" w14:textId="77777777" w:rsidTr="00034988">
        <w:tc>
          <w:tcPr>
            <w:tcW w:w="2610" w:type="dxa"/>
            <w:vMerge/>
            <w:shd w:val="clear" w:color="auto" w:fill="FBD4B4" w:themeFill="accent6" w:themeFillTint="66"/>
          </w:tcPr>
          <w:p w14:paraId="492223B1" w14:textId="77777777" w:rsidR="00413929" w:rsidRPr="00C300C2" w:rsidRDefault="00413929" w:rsidP="00147EF7">
            <w:pPr>
              <w:pStyle w:val="NoSpacing"/>
              <w:rPr>
                <w:b/>
              </w:rPr>
            </w:pPr>
          </w:p>
        </w:tc>
        <w:tc>
          <w:tcPr>
            <w:tcW w:w="9450" w:type="dxa"/>
          </w:tcPr>
          <w:p w14:paraId="3DC01378" w14:textId="77777777" w:rsidR="00413929" w:rsidRPr="00A46B24" w:rsidRDefault="00413929" w:rsidP="00AE3D02">
            <w:pPr>
              <w:pStyle w:val="ListParagraph"/>
              <w:numPr>
                <w:ilvl w:val="0"/>
                <w:numId w:val="26"/>
              </w:numPr>
            </w:pPr>
            <w:r>
              <w:t>Example 2</w:t>
            </w:r>
          </w:p>
        </w:tc>
        <w:tc>
          <w:tcPr>
            <w:tcW w:w="4140" w:type="dxa"/>
            <w:shd w:val="clear" w:color="auto" w:fill="FFFF99"/>
          </w:tcPr>
          <w:p w14:paraId="0CB7B817" w14:textId="77777777" w:rsidR="00413929" w:rsidRDefault="00413929" w:rsidP="00413929">
            <w:pPr>
              <w:pStyle w:val="NoSpacing"/>
            </w:pPr>
            <w:r>
              <w:t>File Name:</w:t>
            </w:r>
          </w:p>
          <w:p w14:paraId="7F1E077E" w14:textId="77777777" w:rsidR="00413929" w:rsidRDefault="00413929" w:rsidP="00413929">
            <w:pPr>
              <w:pStyle w:val="NoSpacing"/>
            </w:pPr>
            <w:r>
              <w:t>Page No.:</w:t>
            </w:r>
          </w:p>
        </w:tc>
        <w:tc>
          <w:tcPr>
            <w:tcW w:w="720" w:type="dxa"/>
          </w:tcPr>
          <w:p w14:paraId="3E12755E" w14:textId="77777777" w:rsidR="00413929" w:rsidRDefault="00413929" w:rsidP="00147EF7">
            <w:pPr>
              <w:pStyle w:val="NoSpacing"/>
            </w:pPr>
          </w:p>
        </w:tc>
        <w:tc>
          <w:tcPr>
            <w:tcW w:w="630" w:type="dxa"/>
          </w:tcPr>
          <w:p w14:paraId="652D7615" w14:textId="77777777" w:rsidR="00413929" w:rsidRDefault="00413929" w:rsidP="00147EF7">
            <w:pPr>
              <w:pStyle w:val="NoSpacing"/>
            </w:pPr>
          </w:p>
        </w:tc>
        <w:tc>
          <w:tcPr>
            <w:tcW w:w="720" w:type="dxa"/>
          </w:tcPr>
          <w:p w14:paraId="1C17E2CA" w14:textId="77777777" w:rsidR="00413929" w:rsidRDefault="00413929" w:rsidP="00147EF7">
            <w:pPr>
              <w:pStyle w:val="NoSpacing"/>
            </w:pPr>
          </w:p>
        </w:tc>
      </w:tr>
      <w:tr w:rsidR="00413929" w14:paraId="59626E06" w14:textId="77777777" w:rsidTr="00034988">
        <w:tc>
          <w:tcPr>
            <w:tcW w:w="2610" w:type="dxa"/>
            <w:vMerge/>
            <w:shd w:val="clear" w:color="auto" w:fill="FBD4B4" w:themeFill="accent6" w:themeFillTint="66"/>
          </w:tcPr>
          <w:p w14:paraId="2D226655" w14:textId="77777777" w:rsidR="00413929" w:rsidRPr="00C300C2" w:rsidRDefault="00413929" w:rsidP="00147EF7">
            <w:pPr>
              <w:pStyle w:val="NoSpacing"/>
              <w:rPr>
                <w:b/>
              </w:rPr>
            </w:pPr>
          </w:p>
        </w:tc>
        <w:tc>
          <w:tcPr>
            <w:tcW w:w="9450" w:type="dxa"/>
          </w:tcPr>
          <w:p w14:paraId="1BBC8D58" w14:textId="77777777" w:rsidR="00413929" w:rsidRPr="00A46B24" w:rsidRDefault="00413929" w:rsidP="00AE3D02">
            <w:pPr>
              <w:pStyle w:val="ListParagraph"/>
              <w:numPr>
                <w:ilvl w:val="0"/>
                <w:numId w:val="26"/>
              </w:numPr>
            </w:pPr>
            <w:r>
              <w:t>Example 3</w:t>
            </w:r>
          </w:p>
        </w:tc>
        <w:tc>
          <w:tcPr>
            <w:tcW w:w="4140" w:type="dxa"/>
            <w:shd w:val="clear" w:color="auto" w:fill="FFFF99"/>
          </w:tcPr>
          <w:p w14:paraId="2B8720DE" w14:textId="77777777" w:rsidR="00413929" w:rsidRDefault="00413929" w:rsidP="00413929">
            <w:pPr>
              <w:pStyle w:val="NoSpacing"/>
            </w:pPr>
            <w:r>
              <w:t>File Name:</w:t>
            </w:r>
          </w:p>
          <w:p w14:paraId="7A04AB74" w14:textId="77777777" w:rsidR="00413929" w:rsidRDefault="00413929" w:rsidP="00413929">
            <w:pPr>
              <w:pStyle w:val="NoSpacing"/>
            </w:pPr>
            <w:r>
              <w:t>Page No.:</w:t>
            </w:r>
          </w:p>
        </w:tc>
        <w:tc>
          <w:tcPr>
            <w:tcW w:w="720" w:type="dxa"/>
          </w:tcPr>
          <w:p w14:paraId="203273EF" w14:textId="77777777" w:rsidR="00413929" w:rsidRDefault="00413929" w:rsidP="00147EF7">
            <w:pPr>
              <w:pStyle w:val="NoSpacing"/>
            </w:pPr>
          </w:p>
        </w:tc>
        <w:tc>
          <w:tcPr>
            <w:tcW w:w="630" w:type="dxa"/>
          </w:tcPr>
          <w:p w14:paraId="4A9655CA" w14:textId="77777777" w:rsidR="00413929" w:rsidRDefault="00413929" w:rsidP="00147EF7">
            <w:pPr>
              <w:pStyle w:val="NoSpacing"/>
            </w:pPr>
          </w:p>
        </w:tc>
        <w:tc>
          <w:tcPr>
            <w:tcW w:w="720" w:type="dxa"/>
          </w:tcPr>
          <w:p w14:paraId="0466088B" w14:textId="77777777" w:rsidR="00413929" w:rsidRDefault="00413929" w:rsidP="00147EF7">
            <w:pPr>
              <w:pStyle w:val="NoSpacing"/>
            </w:pPr>
          </w:p>
        </w:tc>
      </w:tr>
      <w:tr w:rsidR="00413929" w14:paraId="4E8EF16D" w14:textId="77777777" w:rsidTr="00034988">
        <w:tc>
          <w:tcPr>
            <w:tcW w:w="2610" w:type="dxa"/>
            <w:vMerge/>
            <w:shd w:val="clear" w:color="auto" w:fill="FBD4B4" w:themeFill="accent6" w:themeFillTint="66"/>
          </w:tcPr>
          <w:p w14:paraId="3023B87E" w14:textId="77777777" w:rsidR="00413929" w:rsidRPr="00C300C2" w:rsidRDefault="00413929" w:rsidP="00147EF7">
            <w:pPr>
              <w:pStyle w:val="NoSpacing"/>
              <w:rPr>
                <w:b/>
              </w:rPr>
            </w:pPr>
          </w:p>
        </w:tc>
        <w:tc>
          <w:tcPr>
            <w:tcW w:w="9450" w:type="dxa"/>
          </w:tcPr>
          <w:p w14:paraId="65698B38" w14:textId="77777777" w:rsidR="00413929" w:rsidRPr="00A46B24" w:rsidRDefault="00413929" w:rsidP="00AE3D02">
            <w:pPr>
              <w:pStyle w:val="ListParagraph"/>
              <w:numPr>
                <w:ilvl w:val="0"/>
                <w:numId w:val="26"/>
              </w:numPr>
            </w:pPr>
            <w:r>
              <w:t>Example 4</w:t>
            </w:r>
          </w:p>
        </w:tc>
        <w:tc>
          <w:tcPr>
            <w:tcW w:w="4140" w:type="dxa"/>
            <w:shd w:val="clear" w:color="auto" w:fill="FFFF99"/>
          </w:tcPr>
          <w:p w14:paraId="1D0ECE32" w14:textId="77777777" w:rsidR="00413929" w:rsidRDefault="00413929" w:rsidP="00413929">
            <w:pPr>
              <w:pStyle w:val="NoSpacing"/>
            </w:pPr>
            <w:r>
              <w:t>File Name:</w:t>
            </w:r>
          </w:p>
          <w:p w14:paraId="5C090863" w14:textId="77777777" w:rsidR="00413929" w:rsidRDefault="00413929" w:rsidP="00413929">
            <w:pPr>
              <w:pStyle w:val="NoSpacing"/>
            </w:pPr>
            <w:r>
              <w:t>Page No.:</w:t>
            </w:r>
          </w:p>
        </w:tc>
        <w:tc>
          <w:tcPr>
            <w:tcW w:w="720" w:type="dxa"/>
          </w:tcPr>
          <w:p w14:paraId="6193AEF4" w14:textId="77777777" w:rsidR="00413929" w:rsidRDefault="00413929" w:rsidP="00147EF7">
            <w:pPr>
              <w:pStyle w:val="NoSpacing"/>
            </w:pPr>
          </w:p>
        </w:tc>
        <w:tc>
          <w:tcPr>
            <w:tcW w:w="630" w:type="dxa"/>
          </w:tcPr>
          <w:p w14:paraId="79ABC38B" w14:textId="77777777" w:rsidR="00413929" w:rsidRDefault="00413929" w:rsidP="00147EF7">
            <w:pPr>
              <w:pStyle w:val="NoSpacing"/>
            </w:pPr>
          </w:p>
        </w:tc>
        <w:tc>
          <w:tcPr>
            <w:tcW w:w="720" w:type="dxa"/>
          </w:tcPr>
          <w:p w14:paraId="4D79A3D5" w14:textId="77777777" w:rsidR="00413929" w:rsidRDefault="00413929" w:rsidP="00147EF7">
            <w:pPr>
              <w:pStyle w:val="NoSpacing"/>
            </w:pPr>
          </w:p>
        </w:tc>
      </w:tr>
      <w:tr w:rsidR="00864C49" w14:paraId="3B3ECB7F" w14:textId="77777777" w:rsidTr="00D358DD">
        <w:tc>
          <w:tcPr>
            <w:tcW w:w="2610" w:type="dxa"/>
            <w:vMerge/>
            <w:shd w:val="clear" w:color="auto" w:fill="FBD4B4" w:themeFill="accent6" w:themeFillTint="66"/>
          </w:tcPr>
          <w:p w14:paraId="5CD0D4A3" w14:textId="77777777" w:rsidR="00864C49" w:rsidRPr="00C300C2" w:rsidRDefault="00864C49" w:rsidP="00147EF7">
            <w:pPr>
              <w:pStyle w:val="NoSpacing"/>
              <w:rPr>
                <w:b/>
              </w:rPr>
            </w:pPr>
          </w:p>
        </w:tc>
        <w:tc>
          <w:tcPr>
            <w:tcW w:w="15660" w:type="dxa"/>
            <w:gridSpan w:val="5"/>
            <w:tcBorders>
              <w:bottom w:val="single" w:sz="4" w:space="0" w:color="auto"/>
            </w:tcBorders>
          </w:tcPr>
          <w:p w14:paraId="527A5C96" w14:textId="77777777" w:rsidR="00864C49" w:rsidRDefault="00864C49" w:rsidP="00147EF7">
            <w:pPr>
              <w:pStyle w:val="NoSpacing"/>
            </w:pPr>
            <w:r w:rsidRPr="00070A8A">
              <w:t>Describe five (5) processes</w:t>
            </w:r>
            <w:r w:rsidRPr="00EC6F75">
              <w:t xml:space="preserve"> a</w:t>
            </w:r>
            <w:r>
              <w:t>n adult</w:t>
            </w:r>
            <w:r w:rsidRPr="00EC6F75">
              <w:t xml:space="preserve"> peer</w:t>
            </w:r>
            <w:r>
              <w:t xml:space="preserve"> support</w:t>
            </w:r>
            <w:r w:rsidRPr="00EC6F75">
              <w:t xml:space="preserve"> specialist must avoid doing when working </w:t>
            </w:r>
            <w:r>
              <w:t xml:space="preserve">with </w:t>
            </w:r>
            <w:r w:rsidRPr="00EC6F75">
              <w:t>individuals.  (</w:t>
            </w:r>
            <w:proofErr w:type="gramStart"/>
            <w:r w:rsidRPr="00EC6F75">
              <w:t>e.g.</w:t>
            </w:r>
            <w:proofErr w:type="gramEnd"/>
            <w:r w:rsidRPr="00EC6F75">
              <w:t xml:space="preserve"> no fixing; no saving; no advising; no setting a person straight; no judging)</w:t>
            </w:r>
            <w:r>
              <w:t xml:space="preserve"> (see below)</w:t>
            </w:r>
          </w:p>
        </w:tc>
      </w:tr>
      <w:tr w:rsidR="00413929" w14:paraId="10CD57FB" w14:textId="77777777" w:rsidTr="00034988">
        <w:tc>
          <w:tcPr>
            <w:tcW w:w="2610" w:type="dxa"/>
            <w:vMerge/>
            <w:shd w:val="clear" w:color="auto" w:fill="FBD4B4" w:themeFill="accent6" w:themeFillTint="66"/>
          </w:tcPr>
          <w:p w14:paraId="73119B47" w14:textId="77777777" w:rsidR="00413929" w:rsidRPr="00C300C2" w:rsidRDefault="00413929" w:rsidP="00147EF7">
            <w:pPr>
              <w:pStyle w:val="NoSpacing"/>
              <w:rPr>
                <w:b/>
              </w:rPr>
            </w:pPr>
          </w:p>
        </w:tc>
        <w:tc>
          <w:tcPr>
            <w:tcW w:w="9450" w:type="dxa"/>
            <w:tcBorders>
              <w:bottom w:val="single" w:sz="4" w:space="0" w:color="auto"/>
            </w:tcBorders>
          </w:tcPr>
          <w:p w14:paraId="057EF253" w14:textId="77777777" w:rsidR="00413929" w:rsidRPr="00A46B24" w:rsidRDefault="00413929" w:rsidP="00AE3D02">
            <w:pPr>
              <w:pStyle w:val="ListParagraph"/>
              <w:numPr>
                <w:ilvl w:val="0"/>
                <w:numId w:val="26"/>
              </w:numPr>
            </w:pPr>
            <w:r>
              <w:t>Example 1</w:t>
            </w:r>
          </w:p>
        </w:tc>
        <w:tc>
          <w:tcPr>
            <w:tcW w:w="4140" w:type="dxa"/>
            <w:shd w:val="clear" w:color="auto" w:fill="FFFF99"/>
          </w:tcPr>
          <w:p w14:paraId="7223139F" w14:textId="77777777" w:rsidR="00413929" w:rsidRDefault="00413929" w:rsidP="00413929">
            <w:pPr>
              <w:pStyle w:val="NoSpacing"/>
            </w:pPr>
            <w:r>
              <w:t>File Name:</w:t>
            </w:r>
          </w:p>
          <w:p w14:paraId="46B4A0D0" w14:textId="77777777" w:rsidR="00413929" w:rsidRDefault="00413929" w:rsidP="00413929">
            <w:pPr>
              <w:pStyle w:val="NoSpacing"/>
            </w:pPr>
            <w:r>
              <w:t>Page No.:</w:t>
            </w:r>
          </w:p>
        </w:tc>
        <w:tc>
          <w:tcPr>
            <w:tcW w:w="720" w:type="dxa"/>
          </w:tcPr>
          <w:p w14:paraId="1A8A34B1" w14:textId="77777777" w:rsidR="00413929" w:rsidRDefault="00413929" w:rsidP="00147EF7">
            <w:pPr>
              <w:pStyle w:val="NoSpacing"/>
            </w:pPr>
          </w:p>
        </w:tc>
        <w:tc>
          <w:tcPr>
            <w:tcW w:w="630" w:type="dxa"/>
          </w:tcPr>
          <w:p w14:paraId="431417B5" w14:textId="77777777" w:rsidR="00413929" w:rsidRDefault="00413929" w:rsidP="00147EF7">
            <w:pPr>
              <w:pStyle w:val="NoSpacing"/>
            </w:pPr>
          </w:p>
        </w:tc>
        <w:tc>
          <w:tcPr>
            <w:tcW w:w="720" w:type="dxa"/>
          </w:tcPr>
          <w:p w14:paraId="74DE5770" w14:textId="77777777" w:rsidR="00413929" w:rsidRDefault="00413929" w:rsidP="00147EF7">
            <w:pPr>
              <w:pStyle w:val="NoSpacing"/>
            </w:pPr>
          </w:p>
        </w:tc>
      </w:tr>
      <w:tr w:rsidR="00413929" w14:paraId="00103CF7" w14:textId="77777777" w:rsidTr="00034988">
        <w:tc>
          <w:tcPr>
            <w:tcW w:w="2610" w:type="dxa"/>
            <w:vMerge/>
            <w:shd w:val="clear" w:color="auto" w:fill="FBD4B4" w:themeFill="accent6" w:themeFillTint="66"/>
          </w:tcPr>
          <w:p w14:paraId="30B4E810" w14:textId="77777777" w:rsidR="00413929" w:rsidRPr="00C300C2" w:rsidRDefault="00413929" w:rsidP="00147EF7">
            <w:pPr>
              <w:pStyle w:val="NoSpacing"/>
              <w:rPr>
                <w:b/>
              </w:rPr>
            </w:pPr>
          </w:p>
        </w:tc>
        <w:tc>
          <w:tcPr>
            <w:tcW w:w="9450" w:type="dxa"/>
            <w:tcBorders>
              <w:bottom w:val="single" w:sz="4" w:space="0" w:color="auto"/>
            </w:tcBorders>
          </w:tcPr>
          <w:p w14:paraId="27378A47" w14:textId="77777777" w:rsidR="00413929" w:rsidRPr="00A46B24" w:rsidRDefault="00413929" w:rsidP="00AE3D02">
            <w:pPr>
              <w:pStyle w:val="ListParagraph"/>
              <w:numPr>
                <w:ilvl w:val="0"/>
                <w:numId w:val="26"/>
              </w:numPr>
            </w:pPr>
            <w:r>
              <w:t>Example 2</w:t>
            </w:r>
          </w:p>
        </w:tc>
        <w:tc>
          <w:tcPr>
            <w:tcW w:w="4140" w:type="dxa"/>
            <w:shd w:val="clear" w:color="auto" w:fill="FFFF99"/>
          </w:tcPr>
          <w:p w14:paraId="18C07ED1" w14:textId="77777777" w:rsidR="00413929" w:rsidRDefault="00413929" w:rsidP="00413929">
            <w:pPr>
              <w:pStyle w:val="NoSpacing"/>
            </w:pPr>
            <w:r>
              <w:t>File Name:</w:t>
            </w:r>
          </w:p>
          <w:p w14:paraId="2BCDD42B" w14:textId="77777777" w:rsidR="00413929" w:rsidRDefault="00413929" w:rsidP="00413929">
            <w:pPr>
              <w:pStyle w:val="NoSpacing"/>
            </w:pPr>
            <w:r>
              <w:t>Page No.:</w:t>
            </w:r>
          </w:p>
        </w:tc>
        <w:tc>
          <w:tcPr>
            <w:tcW w:w="720" w:type="dxa"/>
          </w:tcPr>
          <w:p w14:paraId="125150F6" w14:textId="77777777" w:rsidR="00413929" w:rsidRDefault="00413929" w:rsidP="00147EF7">
            <w:pPr>
              <w:pStyle w:val="NoSpacing"/>
            </w:pPr>
          </w:p>
        </w:tc>
        <w:tc>
          <w:tcPr>
            <w:tcW w:w="630" w:type="dxa"/>
          </w:tcPr>
          <w:p w14:paraId="549BB0F4" w14:textId="77777777" w:rsidR="00413929" w:rsidRDefault="00413929" w:rsidP="00147EF7">
            <w:pPr>
              <w:pStyle w:val="NoSpacing"/>
            </w:pPr>
          </w:p>
        </w:tc>
        <w:tc>
          <w:tcPr>
            <w:tcW w:w="720" w:type="dxa"/>
          </w:tcPr>
          <w:p w14:paraId="73E05455" w14:textId="77777777" w:rsidR="00413929" w:rsidRDefault="00413929" w:rsidP="00147EF7">
            <w:pPr>
              <w:pStyle w:val="NoSpacing"/>
            </w:pPr>
          </w:p>
        </w:tc>
      </w:tr>
      <w:tr w:rsidR="00413929" w14:paraId="193CB1B4" w14:textId="77777777" w:rsidTr="00034988">
        <w:tc>
          <w:tcPr>
            <w:tcW w:w="2610" w:type="dxa"/>
            <w:vMerge/>
            <w:shd w:val="clear" w:color="auto" w:fill="FBD4B4" w:themeFill="accent6" w:themeFillTint="66"/>
          </w:tcPr>
          <w:p w14:paraId="09FF7B6B" w14:textId="77777777" w:rsidR="00413929" w:rsidRPr="00C300C2" w:rsidRDefault="00413929" w:rsidP="00147EF7">
            <w:pPr>
              <w:pStyle w:val="NoSpacing"/>
              <w:rPr>
                <w:b/>
              </w:rPr>
            </w:pPr>
          </w:p>
        </w:tc>
        <w:tc>
          <w:tcPr>
            <w:tcW w:w="9450" w:type="dxa"/>
            <w:tcBorders>
              <w:bottom w:val="single" w:sz="4" w:space="0" w:color="auto"/>
            </w:tcBorders>
          </w:tcPr>
          <w:p w14:paraId="292E6761" w14:textId="77777777" w:rsidR="00413929" w:rsidRPr="00A46B24" w:rsidRDefault="00413929" w:rsidP="00AE3D02">
            <w:pPr>
              <w:pStyle w:val="ListParagraph"/>
              <w:numPr>
                <w:ilvl w:val="0"/>
                <w:numId w:val="26"/>
              </w:numPr>
            </w:pPr>
            <w:r>
              <w:t>Example 3</w:t>
            </w:r>
          </w:p>
        </w:tc>
        <w:tc>
          <w:tcPr>
            <w:tcW w:w="4140" w:type="dxa"/>
            <w:shd w:val="clear" w:color="auto" w:fill="FFFF99"/>
          </w:tcPr>
          <w:p w14:paraId="7440BB83" w14:textId="77777777" w:rsidR="00413929" w:rsidRDefault="00413929" w:rsidP="00413929">
            <w:pPr>
              <w:pStyle w:val="NoSpacing"/>
            </w:pPr>
            <w:r>
              <w:t>File Name:</w:t>
            </w:r>
          </w:p>
          <w:p w14:paraId="72667EF5" w14:textId="77777777" w:rsidR="00413929" w:rsidRDefault="00413929" w:rsidP="00413929">
            <w:pPr>
              <w:pStyle w:val="NoSpacing"/>
            </w:pPr>
            <w:r>
              <w:t>Page No.:</w:t>
            </w:r>
          </w:p>
        </w:tc>
        <w:tc>
          <w:tcPr>
            <w:tcW w:w="720" w:type="dxa"/>
          </w:tcPr>
          <w:p w14:paraId="61216C45" w14:textId="77777777" w:rsidR="00413929" w:rsidRDefault="00413929" w:rsidP="00147EF7">
            <w:pPr>
              <w:pStyle w:val="NoSpacing"/>
            </w:pPr>
          </w:p>
        </w:tc>
        <w:tc>
          <w:tcPr>
            <w:tcW w:w="630" w:type="dxa"/>
          </w:tcPr>
          <w:p w14:paraId="5A43893A" w14:textId="77777777" w:rsidR="00413929" w:rsidRDefault="00413929" w:rsidP="00147EF7">
            <w:pPr>
              <w:pStyle w:val="NoSpacing"/>
            </w:pPr>
          </w:p>
        </w:tc>
        <w:tc>
          <w:tcPr>
            <w:tcW w:w="720" w:type="dxa"/>
          </w:tcPr>
          <w:p w14:paraId="6BF46111" w14:textId="77777777" w:rsidR="00413929" w:rsidRDefault="00413929" w:rsidP="00147EF7">
            <w:pPr>
              <w:pStyle w:val="NoSpacing"/>
            </w:pPr>
          </w:p>
        </w:tc>
      </w:tr>
      <w:tr w:rsidR="00413929" w14:paraId="7F92B120" w14:textId="77777777" w:rsidTr="00034988">
        <w:tc>
          <w:tcPr>
            <w:tcW w:w="2610" w:type="dxa"/>
            <w:vMerge/>
            <w:shd w:val="clear" w:color="auto" w:fill="FBD4B4" w:themeFill="accent6" w:themeFillTint="66"/>
          </w:tcPr>
          <w:p w14:paraId="487A08DA" w14:textId="77777777" w:rsidR="00413929" w:rsidRPr="00C300C2" w:rsidRDefault="00413929" w:rsidP="00147EF7">
            <w:pPr>
              <w:pStyle w:val="NoSpacing"/>
              <w:rPr>
                <w:b/>
              </w:rPr>
            </w:pPr>
          </w:p>
        </w:tc>
        <w:tc>
          <w:tcPr>
            <w:tcW w:w="9450" w:type="dxa"/>
            <w:tcBorders>
              <w:bottom w:val="single" w:sz="4" w:space="0" w:color="auto"/>
            </w:tcBorders>
          </w:tcPr>
          <w:p w14:paraId="0CB27175" w14:textId="77777777" w:rsidR="00413929" w:rsidRPr="00A46B24" w:rsidRDefault="00413929" w:rsidP="00AE3D02">
            <w:pPr>
              <w:pStyle w:val="ListParagraph"/>
              <w:numPr>
                <w:ilvl w:val="0"/>
                <w:numId w:val="26"/>
              </w:numPr>
            </w:pPr>
            <w:r>
              <w:t>Example 4</w:t>
            </w:r>
          </w:p>
        </w:tc>
        <w:tc>
          <w:tcPr>
            <w:tcW w:w="4140" w:type="dxa"/>
            <w:shd w:val="clear" w:color="auto" w:fill="FFFF99"/>
          </w:tcPr>
          <w:p w14:paraId="34B75C50" w14:textId="77777777" w:rsidR="00413929" w:rsidRDefault="00413929" w:rsidP="00413929">
            <w:pPr>
              <w:pStyle w:val="NoSpacing"/>
            </w:pPr>
            <w:r>
              <w:t>File Name:</w:t>
            </w:r>
          </w:p>
          <w:p w14:paraId="795D357C" w14:textId="77777777" w:rsidR="00413929" w:rsidRDefault="00413929" w:rsidP="00413929">
            <w:pPr>
              <w:pStyle w:val="NoSpacing"/>
            </w:pPr>
            <w:r>
              <w:t>Page No.:</w:t>
            </w:r>
          </w:p>
        </w:tc>
        <w:tc>
          <w:tcPr>
            <w:tcW w:w="720" w:type="dxa"/>
          </w:tcPr>
          <w:p w14:paraId="07D9E0BE" w14:textId="77777777" w:rsidR="00413929" w:rsidRDefault="00413929" w:rsidP="00147EF7">
            <w:pPr>
              <w:pStyle w:val="NoSpacing"/>
            </w:pPr>
          </w:p>
        </w:tc>
        <w:tc>
          <w:tcPr>
            <w:tcW w:w="630" w:type="dxa"/>
          </w:tcPr>
          <w:p w14:paraId="4C8F94E4" w14:textId="77777777" w:rsidR="00413929" w:rsidRDefault="00413929" w:rsidP="00147EF7">
            <w:pPr>
              <w:pStyle w:val="NoSpacing"/>
            </w:pPr>
          </w:p>
        </w:tc>
        <w:tc>
          <w:tcPr>
            <w:tcW w:w="720" w:type="dxa"/>
          </w:tcPr>
          <w:p w14:paraId="3B4FCDB0" w14:textId="77777777" w:rsidR="00413929" w:rsidRDefault="00413929" w:rsidP="00147EF7">
            <w:pPr>
              <w:pStyle w:val="NoSpacing"/>
            </w:pPr>
          </w:p>
        </w:tc>
      </w:tr>
      <w:tr w:rsidR="00413929" w14:paraId="18585C07" w14:textId="77777777" w:rsidTr="00034988">
        <w:tc>
          <w:tcPr>
            <w:tcW w:w="2610" w:type="dxa"/>
            <w:vMerge/>
            <w:shd w:val="clear" w:color="auto" w:fill="FBD4B4" w:themeFill="accent6" w:themeFillTint="66"/>
          </w:tcPr>
          <w:p w14:paraId="39A210D0" w14:textId="77777777" w:rsidR="00413929" w:rsidRPr="00C300C2" w:rsidRDefault="00413929" w:rsidP="00147EF7">
            <w:pPr>
              <w:pStyle w:val="NoSpacing"/>
              <w:rPr>
                <w:b/>
              </w:rPr>
            </w:pPr>
          </w:p>
        </w:tc>
        <w:tc>
          <w:tcPr>
            <w:tcW w:w="9450" w:type="dxa"/>
            <w:tcBorders>
              <w:bottom w:val="single" w:sz="4" w:space="0" w:color="auto"/>
            </w:tcBorders>
          </w:tcPr>
          <w:p w14:paraId="196BBC87" w14:textId="77777777" w:rsidR="00413929" w:rsidRPr="00A46B24" w:rsidRDefault="00413929" w:rsidP="00AE3D02">
            <w:pPr>
              <w:pStyle w:val="ListParagraph"/>
              <w:numPr>
                <w:ilvl w:val="0"/>
                <w:numId w:val="26"/>
              </w:numPr>
            </w:pPr>
            <w:r>
              <w:t>Example 5</w:t>
            </w:r>
          </w:p>
        </w:tc>
        <w:tc>
          <w:tcPr>
            <w:tcW w:w="4140" w:type="dxa"/>
            <w:shd w:val="clear" w:color="auto" w:fill="FFFF99"/>
          </w:tcPr>
          <w:p w14:paraId="552C4D06" w14:textId="77777777" w:rsidR="00413929" w:rsidRDefault="00413929" w:rsidP="00413929">
            <w:pPr>
              <w:pStyle w:val="NoSpacing"/>
            </w:pPr>
            <w:r>
              <w:t>File Name:</w:t>
            </w:r>
          </w:p>
          <w:p w14:paraId="1F93D20C" w14:textId="77777777" w:rsidR="00413929" w:rsidRDefault="00413929" w:rsidP="00413929">
            <w:pPr>
              <w:pStyle w:val="NoSpacing"/>
            </w:pPr>
            <w:r>
              <w:t>Page No.:</w:t>
            </w:r>
          </w:p>
        </w:tc>
        <w:tc>
          <w:tcPr>
            <w:tcW w:w="720" w:type="dxa"/>
          </w:tcPr>
          <w:p w14:paraId="04EDDB4C" w14:textId="77777777" w:rsidR="00413929" w:rsidRDefault="00413929" w:rsidP="00147EF7">
            <w:pPr>
              <w:pStyle w:val="NoSpacing"/>
            </w:pPr>
          </w:p>
        </w:tc>
        <w:tc>
          <w:tcPr>
            <w:tcW w:w="630" w:type="dxa"/>
          </w:tcPr>
          <w:p w14:paraId="3402AA48" w14:textId="77777777" w:rsidR="00413929" w:rsidRDefault="00413929" w:rsidP="00147EF7">
            <w:pPr>
              <w:pStyle w:val="NoSpacing"/>
            </w:pPr>
          </w:p>
        </w:tc>
        <w:tc>
          <w:tcPr>
            <w:tcW w:w="720" w:type="dxa"/>
          </w:tcPr>
          <w:p w14:paraId="654B646B" w14:textId="77777777" w:rsidR="00413929" w:rsidRDefault="00413929" w:rsidP="00147EF7">
            <w:pPr>
              <w:pStyle w:val="NoSpacing"/>
            </w:pPr>
          </w:p>
        </w:tc>
      </w:tr>
      <w:tr w:rsidR="00413929" w14:paraId="24FF2932" w14:textId="77777777" w:rsidTr="0091079B">
        <w:tc>
          <w:tcPr>
            <w:tcW w:w="2610" w:type="dxa"/>
            <w:vMerge/>
            <w:shd w:val="clear" w:color="auto" w:fill="FBD4B4" w:themeFill="accent6" w:themeFillTint="66"/>
          </w:tcPr>
          <w:p w14:paraId="10CF3563" w14:textId="77777777" w:rsidR="00413929" w:rsidRPr="00C300C2" w:rsidRDefault="00413929" w:rsidP="00147EF7">
            <w:pPr>
              <w:pStyle w:val="NoSpacing"/>
              <w:rPr>
                <w:b/>
              </w:rPr>
            </w:pPr>
          </w:p>
        </w:tc>
        <w:tc>
          <w:tcPr>
            <w:tcW w:w="15660" w:type="dxa"/>
            <w:gridSpan w:val="5"/>
            <w:tcBorders>
              <w:bottom w:val="single" w:sz="4" w:space="0" w:color="auto"/>
            </w:tcBorders>
          </w:tcPr>
          <w:p w14:paraId="783FDD52" w14:textId="77777777" w:rsidR="00413929" w:rsidRDefault="00413929" w:rsidP="00147EF7">
            <w:pPr>
              <w:pStyle w:val="NoSpacing"/>
            </w:pPr>
            <w:r w:rsidRPr="00EC6F75">
              <w:t xml:space="preserve">Describe </w:t>
            </w:r>
            <w:r w:rsidRPr="00070A8A">
              <w:t>at least three (3) responsibilities of</w:t>
            </w:r>
            <w:r w:rsidRPr="00EC6F75">
              <w:t xml:space="preserve"> a group facilitator. (e.g.  opening the meeting; keeping it tactfully going in between </w:t>
            </w:r>
            <w:r>
              <w:t xml:space="preserve">and </w:t>
            </w:r>
            <w:r w:rsidRPr="00EC6F75">
              <w:t>closing the meeting)</w:t>
            </w:r>
            <w:r>
              <w:t xml:space="preserve"> (see below)</w:t>
            </w:r>
          </w:p>
          <w:p w14:paraId="451A8222" w14:textId="77777777" w:rsidR="00413929" w:rsidRDefault="00413929" w:rsidP="00147EF7">
            <w:pPr>
              <w:pStyle w:val="NoSpacing"/>
            </w:pPr>
          </w:p>
        </w:tc>
      </w:tr>
      <w:tr w:rsidR="00413929" w14:paraId="4C5B199A" w14:textId="77777777" w:rsidTr="00034988">
        <w:tc>
          <w:tcPr>
            <w:tcW w:w="2610" w:type="dxa"/>
            <w:vMerge/>
            <w:shd w:val="clear" w:color="auto" w:fill="FBD4B4" w:themeFill="accent6" w:themeFillTint="66"/>
          </w:tcPr>
          <w:p w14:paraId="6BDC2AA5" w14:textId="77777777" w:rsidR="00413929" w:rsidRPr="00C300C2" w:rsidRDefault="00413929" w:rsidP="00147EF7">
            <w:pPr>
              <w:pStyle w:val="NoSpacing"/>
              <w:rPr>
                <w:b/>
              </w:rPr>
            </w:pPr>
          </w:p>
        </w:tc>
        <w:tc>
          <w:tcPr>
            <w:tcW w:w="9450" w:type="dxa"/>
            <w:tcBorders>
              <w:bottom w:val="single" w:sz="4" w:space="0" w:color="auto"/>
            </w:tcBorders>
          </w:tcPr>
          <w:p w14:paraId="785CE0B8" w14:textId="77777777" w:rsidR="00413929" w:rsidRPr="00A46B24" w:rsidRDefault="00413929" w:rsidP="00AE3D02">
            <w:pPr>
              <w:pStyle w:val="ListParagraph"/>
              <w:numPr>
                <w:ilvl w:val="0"/>
                <w:numId w:val="26"/>
              </w:numPr>
            </w:pPr>
            <w:r>
              <w:t>Example 1</w:t>
            </w:r>
          </w:p>
        </w:tc>
        <w:tc>
          <w:tcPr>
            <w:tcW w:w="4140" w:type="dxa"/>
            <w:shd w:val="clear" w:color="auto" w:fill="FFFF99"/>
          </w:tcPr>
          <w:p w14:paraId="1E25D886" w14:textId="77777777" w:rsidR="00413929" w:rsidRDefault="00413929" w:rsidP="00413929">
            <w:pPr>
              <w:pStyle w:val="NoSpacing"/>
            </w:pPr>
            <w:r>
              <w:t>File Name:</w:t>
            </w:r>
          </w:p>
          <w:p w14:paraId="2CF052E4" w14:textId="77777777" w:rsidR="00413929" w:rsidRDefault="00413929" w:rsidP="00413929">
            <w:pPr>
              <w:pStyle w:val="NoSpacing"/>
            </w:pPr>
            <w:r>
              <w:t>Page No.:</w:t>
            </w:r>
          </w:p>
        </w:tc>
        <w:tc>
          <w:tcPr>
            <w:tcW w:w="720" w:type="dxa"/>
          </w:tcPr>
          <w:p w14:paraId="1AA8AFE0" w14:textId="77777777" w:rsidR="00413929" w:rsidRDefault="00413929" w:rsidP="00147EF7">
            <w:pPr>
              <w:pStyle w:val="NoSpacing"/>
            </w:pPr>
          </w:p>
        </w:tc>
        <w:tc>
          <w:tcPr>
            <w:tcW w:w="630" w:type="dxa"/>
          </w:tcPr>
          <w:p w14:paraId="546FDCF2" w14:textId="77777777" w:rsidR="00413929" w:rsidRDefault="00413929" w:rsidP="00147EF7">
            <w:pPr>
              <w:pStyle w:val="NoSpacing"/>
            </w:pPr>
          </w:p>
        </w:tc>
        <w:tc>
          <w:tcPr>
            <w:tcW w:w="720" w:type="dxa"/>
          </w:tcPr>
          <w:p w14:paraId="627C0F12" w14:textId="77777777" w:rsidR="00413929" w:rsidRDefault="00413929" w:rsidP="00147EF7">
            <w:pPr>
              <w:pStyle w:val="NoSpacing"/>
            </w:pPr>
          </w:p>
        </w:tc>
      </w:tr>
      <w:tr w:rsidR="00413929" w14:paraId="14C6B5E0" w14:textId="77777777" w:rsidTr="00034988">
        <w:tc>
          <w:tcPr>
            <w:tcW w:w="2610" w:type="dxa"/>
            <w:vMerge/>
            <w:shd w:val="clear" w:color="auto" w:fill="FBD4B4" w:themeFill="accent6" w:themeFillTint="66"/>
          </w:tcPr>
          <w:p w14:paraId="5DF210A5" w14:textId="77777777" w:rsidR="00413929" w:rsidRPr="00C300C2" w:rsidRDefault="00413929" w:rsidP="00147EF7">
            <w:pPr>
              <w:pStyle w:val="NoSpacing"/>
              <w:rPr>
                <w:b/>
              </w:rPr>
            </w:pPr>
          </w:p>
        </w:tc>
        <w:tc>
          <w:tcPr>
            <w:tcW w:w="9450" w:type="dxa"/>
            <w:tcBorders>
              <w:bottom w:val="single" w:sz="4" w:space="0" w:color="auto"/>
            </w:tcBorders>
          </w:tcPr>
          <w:p w14:paraId="2A7572C5" w14:textId="77777777" w:rsidR="00413929" w:rsidRPr="00A46B24" w:rsidRDefault="00413929" w:rsidP="00AE3D02">
            <w:pPr>
              <w:pStyle w:val="ListParagraph"/>
              <w:numPr>
                <w:ilvl w:val="0"/>
                <w:numId w:val="26"/>
              </w:numPr>
            </w:pPr>
            <w:r>
              <w:t>Example 2</w:t>
            </w:r>
          </w:p>
        </w:tc>
        <w:tc>
          <w:tcPr>
            <w:tcW w:w="4140" w:type="dxa"/>
            <w:shd w:val="clear" w:color="auto" w:fill="FFFF99"/>
          </w:tcPr>
          <w:p w14:paraId="76C0A776" w14:textId="77777777" w:rsidR="00413929" w:rsidRDefault="00413929" w:rsidP="00413929">
            <w:pPr>
              <w:pStyle w:val="NoSpacing"/>
            </w:pPr>
            <w:r>
              <w:t>File Name:</w:t>
            </w:r>
          </w:p>
          <w:p w14:paraId="57E54709" w14:textId="77777777" w:rsidR="00413929" w:rsidRDefault="00413929" w:rsidP="00413929">
            <w:pPr>
              <w:pStyle w:val="NoSpacing"/>
            </w:pPr>
            <w:r>
              <w:t>Page No.:</w:t>
            </w:r>
          </w:p>
        </w:tc>
        <w:tc>
          <w:tcPr>
            <w:tcW w:w="720" w:type="dxa"/>
          </w:tcPr>
          <w:p w14:paraId="11E31723" w14:textId="77777777" w:rsidR="00413929" w:rsidRDefault="00413929" w:rsidP="00147EF7">
            <w:pPr>
              <w:pStyle w:val="NoSpacing"/>
            </w:pPr>
          </w:p>
        </w:tc>
        <w:tc>
          <w:tcPr>
            <w:tcW w:w="630" w:type="dxa"/>
          </w:tcPr>
          <w:p w14:paraId="4FFB5EA6" w14:textId="77777777" w:rsidR="00413929" w:rsidRDefault="00413929" w:rsidP="00147EF7">
            <w:pPr>
              <w:pStyle w:val="NoSpacing"/>
            </w:pPr>
          </w:p>
        </w:tc>
        <w:tc>
          <w:tcPr>
            <w:tcW w:w="720" w:type="dxa"/>
          </w:tcPr>
          <w:p w14:paraId="796AE456" w14:textId="77777777" w:rsidR="00413929" w:rsidRDefault="00413929" w:rsidP="00147EF7">
            <w:pPr>
              <w:pStyle w:val="NoSpacing"/>
            </w:pPr>
          </w:p>
        </w:tc>
      </w:tr>
      <w:tr w:rsidR="00413929" w14:paraId="54EED336" w14:textId="77777777" w:rsidTr="00034988">
        <w:tc>
          <w:tcPr>
            <w:tcW w:w="2610" w:type="dxa"/>
            <w:vMerge/>
            <w:shd w:val="clear" w:color="auto" w:fill="FBD4B4" w:themeFill="accent6" w:themeFillTint="66"/>
          </w:tcPr>
          <w:p w14:paraId="263C04F4" w14:textId="77777777" w:rsidR="00413929" w:rsidRPr="00C300C2" w:rsidRDefault="00413929" w:rsidP="00147EF7">
            <w:pPr>
              <w:pStyle w:val="NoSpacing"/>
              <w:rPr>
                <w:b/>
              </w:rPr>
            </w:pPr>
          </w:p>
        </w:tc>
        <w:tc>
          <w:tcPr>
            <w:tcW w:w="9450" w:type="dxa"/>
            <w:tcBorders>
              <w:bottom w:val="single" w:sz="4" w:space="0" w:color="auto"/>
            </w:tcBorders>
          </w:tcPr>
          <w:p w14:paraId="6796CF6B" w14:textId="77777777" w:rsidR="00413929" w:rsidRPr="00A46B24" w:rsidRDefault="00413929" w:rsidP="00AE3D02">
            <w:pPr>
              <w:pStyle w:val="ListParagraph"/>
              <w:numPr>
                <w:ilvl w:val="0"/>
                <w:numId w:val="26"/>
              </w:numPr>
            </w:pPr>
            <w:r>
              <w:t>Example 3</w:t>
            </w:r>
          </w:p>
        </w:tc>
        <w:tc>
          <w:tcPr>
            <w:tcW w:w="4140" w:type="dxa"/>
            <w:shd w:val="clear" w:color="auto" w:fill="FFFF99"/>
          </w:tcPr>
          <w:p w14:paraId="1FA0205A" w14:textId="77777777" w:rsidR="00413929" w:rsidRDefault="00413929" w:rsidP="00413929">
            <w:pPr>
              <w:pStyle w:val="NoSpacing"/>
            </w:pPr>
            <w:r>
              <w:t>File Name:</w:t>
            </w:r>
          </w:p>
          <w:p w14:paraId="5D05E66C" w14:textId="77777777" w:rsidR="00413929" w:rsidRDefault="00413929" w:rsidP="00413929">
            <w:pPr>
              <w:pStyle w:val="NoSpacing"/>
            </w:pPr>
            <w:r>
              <w:t>Page No.:</w:t>
            </w:r>
          </w:p>
        </w:tc>
        <w:tc>
          <w:tcPr>
            <w:tcW w:w="720" w:type="dxa"/>
          </w:tcPr>
          <w:p w14:paraId="4665B33F" w14:textId="77777777" w:rsidR="00413929" w:rsidRDefault="00413929" w:rsidP="00147EF7">
            <w:pPr>
              <w:pStyle w:val="NoSpacing"/>
            </w:pPr>
          </w:p>
        </w:tc>
        <w:tc>
          <w:tcPr>
            <w:tcW w:w="630" w:type="dxa"/>
          </w:tcPr>
          <w:p w14:paraId="469A54F3" w14:textId="77777777" w:rsidR="00413929" w:rsidRDefault="00413929" w:rsidP="00147EF7">
            <w:pPr>
              <w:pStyle w:val="NoSpacing"/>
            </w:pPr>
          </w:p>
        </w:tc>
        <w:tc>
          <w:tcPr>
            <w:tcW w:w="720" w:type="dxa"/>
          </w:tcPr>
          <w:p w14:paraId="29B9B8AF" w14:textId="77777777" w:rsidR="00413929" w:rsidRDefault="00413929" w:rsidP="00147EF7">
            <w:pPr>
              <w:pStyle w:val="NoSpacing"/>
            </w:pPr>
          </w:p>
        </w:tc>
      </w:tr>
      <w:tr w:rsidR="00074E03" w14:paraId="697F7909" w14:textId="77777777" w:rsidTr="00034988">
        <w:tc>
          <w:tcPr>
            <w:tcW w:w="2610" w:type="dxa"/>
            <w:vMerge/>
            <w:shd w:val="clear" w:color="auto" w:fill="FBD4B4" w:themeFill="accent6" w:themeFillTint="66"/>
          </w:tcPr>
          <w:p w14:paraId="69299CF3" w14:textId="77777777" w:rsidR="00074E03" w:rsidRPr="00C300C2" w:rsidRDefault="00074E03" w:rsidP="00147EF7">
            <w:pPr>
              <w:pStyle w:val="NoSpacing"/>
              <w:rPr>
                <w:b/>
              </w:rPr>
            </w:pPr>
          </w:p>
        </w:tc>
        <w:tc>
          <w:tcPr>
            <w:tcW w:w="9450" w:type="dxa"/>
            <w:tcBorders>
              <w:bottom w:val="single" w:sz="4" w:space="0" w:color="auto"/>
            </w:tcBorders>
          </w:tcPr>
          <w:p w14:paraId="7C770A6A" w14:textId="77777777" w:rsidR="00074E03" w:rsidRPr="00EC6F75" w:rsidRDefault="00074E03" w:rsidP="002F4C26">
            <w:r w:rsidRPr="00EC6F75">
              <w:t xml:space="preserve">Describe and provide an example of meeting guidelines </w:t>
            </w:r>
            <w:r w:rsidR="00E41E04">
              <w:t xml:space="preserve">adult </w:t>
            </w:r>
            <w:r w:rsidRPr="00EC6F75">
              <w:t xml:space="preserve">peer </w:t>
            </w:r>
            <w:r w:rsidR="00E41E04">
              <w:t xml:space="preserve">support </w:t>
            </w:r>
            <w:r w:rsidRPr="00EC6F75">
              <w:t>specialists may use when facilitating support groups.  (e.g.  meetings begin and end on time; what is said in the group stays in the group; remember that everyone has an equal right to the time allotted; everyone is given the opportunity to speak as well as the right to decline to speak; regular attendance at meetings is not required, members may come and go as their needs change; we expect progress, not perfection)</w:t>
            </w:r>
          </w:p>
        </w:tc>
        <w:tc>
          <w:tcPr>
            <w:tcW w:w="4140" w:type="dxa"/>
            <w:shd w:val="clear" w:color="auto" w:fill="FFFF99"/>
          </w:tcPr>
          <w:p w14:paraId="7DD7732C" w14:textId="77777777" w:rsidR="00074E03" w:rsidRDefault="00074E03" w:rsidP="00A66720">
            <w:pPr>
              <w:pStyle w:val="NoSpacing"/>
            </w:pPr>
            <w:r>
              <w:t>File Name:</w:t>
            </w:r>
          </w:p>
          <w:p w14:paraId="4D6A6A20" w14:textId="77777777" w:rsidR="00074E03" w:rsidRDefault="00074E03" w:rsidP="00A66720">
            <w:pPr>
              <w:pStyle w:val="NoSpacing"/>
            </w:pPr>
            <w:r>
              <w:t>Page No.:</w:t>
            </w:r>
          </w:p>
        </w:tc>
        <w:tc>
          <w:tcPr>
            <w:tcW w:w="720" w:type="dxa"/>
          </w:tcPr>
          <w:p w14:paraId="0676334E" w14:textId="77777777" w:rsidR="00074E03" w:rsidRDefault="00074E03" w:rsidP="00147EF7">
            <w:pPr>
              <w:pStyle w:val="NoSpacing"/>
            </w:pPr>
          </w:p>
        </w:tc>
        <w:tc>
          <w:tcPr>
            <w:tcW w:w="630" w:type="dxa"/>
          </w:tcPr>
          <w:p w14:paraId="7F9AFD77" w14:textId="77777777" w:rsidR="00074E03" w:rsidRDefault="00074E03" w:rsidP="00147EF7">
            <w:pPr>
              <w:pStyle w:val="NoSpacing"/>
            </w:pPr>
          </w:p>
        </w:tc>
        <w:tc>
          <w:tcPr>
            <w:tcW w:w="720" w:type="dxa"/>
          </w:tcPr>
          <w:p w14:paraId="77FABF07" w14:textId="77777777" w:rsidR="00074E03" w:rsidRDefault="00074E03" w:rsidP="00147EF7">
            <w:pPr>
              <w:pStyle w:val="NoSpacing"/>
            </w:pPr>
          </w:p>
        </w:tc>
      </w:tr>
      <w:tr w:rsidR="00864C49" w14:paraId="220FAB91" w14:textId="77777777" w:rsidTr="00826382">
        <w:tc>
          <w:tcPr>
            <w:tcW w:w="2610" w:type="dxa"/>
            <w:vMerge/>
            <w:shd w:val="clear" w:color="auto" w:fill="FBD4B4" w:themeFill="accent6" w:themeFillTint="66"/>
          </w:tcPr>
          <w:p w14:paraId="5A533419" w14:textId="77777777" w:rsidR="00864C49" w:rsidRPr="00C300C2" w:rsidRDefault="00864C49" w:rsidP="00147EF7">
            <w:pPr>
              <w:pStyle w:val="NoSpacing"/>
              <w:rPr>
                <w:b/>
              </w:rPr>
            </w:pPr>
          </w:p>
        </w:tc>
        <w:tc>
          <w:tcPr>
            <w:tcW w:w="15660" w:type="dxa"/>
            <w:gridSpan w:val="5"/>
            <w:tcBorders>
              <w:bottom w:val="single" w:sz="4" w:space="0" w:color="auto"/>
            </w:tcBorders>
          </w:tcPr>
          <w:p w14:paraId="45027727" w14:textId="77777777" w:rsidR="00864C49" w:rsidRDefault="00864C49" w:rsidP="00074E03">
            <w:r>
              <w:t xml:space="preserve">Provide </w:t>
            </w:r>
            <w:r w:rsidRPr="00E41E04">
              <w:t>at least four (4) scenarios for</w:t>
            </w:r>
            <w:r>
              <w:t xml:space="preserve"> adult peer support specialists that demonstrate what an </w:t>
            </w:r>
            <w:r w:rsidRPr="00E41E04">
              <w:t>adult peer support</w:t>
            </w:r>
            <w:r>
              <w:t xml:space="preserve"> </w:t>
            </w:r>
            <w:r w:rsidRPr="00E41E04">
              <w:t>specialists</w:t>
            </w:r>
            <w:r>
              <w:t xml:space="preserve"> </w:t>
            </w:r>
            <w:proofErr w:type="gramStart"/>
            <w:r>
              <w:t>is</w:t>
            </w:r>
            <w:proofErr w:type="gramEnd"/>
            <w:r>
              <w:t xml:space="preserve"> to do when confronted with the following situations:</w:t>
            </w:r>
          </w:p>
          <w:p w14:paraId="0AA1E55E" w14:textId="77777777" w:rsidR="00864C49" w:rsidRDefault="00864C49" w:rsidP="00E41E04">
            <w:pPr>
              <w:pStyle w:val="ListParagraph"/>
              <w:numPr>
                <w:ilvl w:val="0"/>
                <w:numId w:val="20"/>
              </w:numPr>
            </w:pPr>
            <w:r>
              <w:t xml:space="preserve">Someone in group who is bored or </w:t>
            </w:r>
            <w:proofErr w:type="gramStart"/>
            <w:r>
              <w:t>disinterested;</w:t>
            </w:r>
            <w:proofErr w:type="gramEnd"/>
          </w:p>
          <w:p w14:paraId="7FE90496" w14:textId="77777777" w:rsidR="00864C49" w:rsidRDefault="00864C49" w:rsidP="00E41E04">
            <w:pPr>
              <w:pStyle w:val="ListParagraph"/>
              <w:numPr>
                <w:ilvl w:val="0"/>
                <w:numId w:val="20"/>
              </w:numPr>
            </w:pPr>
            <w:r>
              <w:t xml:space="preserve">Disruptive </w:t>
            </w:r>
            <w:proofErr w:type="gramStart"/>
            <w:r>
              <w:t>Behavior;</w:t>
            </w:r>
            <w:proofErr w:type="gramEnd"/>
          </w:p>
          <w:p w14:paraId="2961EC99" w14:textId="77777777" w:rsidR="00864C49" w:rsidRDefault="00864C49" w:rsidP="00864C49">
            <w:pPr>
              <w:pStyle w:val="ListParagraph"/>
              <w:numPr>
                <w:ilvl w:val="0"/>
                <w:numId w:val="20"/>
              </w:numPr>
            </w:pPr>
            <w:r>
              <w:t>Silence; and</w:t>
            </w:r>
          </w:p>
          <w:p w14:paraId="2CBE7809" w14:textId="77777777" w:rsidR="00864C49" w:rsidRDefault="00864C49" w:rsidP="00864C49">
            <w:pPr>
              <w:pStyle w:val="ListParagraph"/>
              <w:numPr>
                <w:ilvl w:val="0"/>
                <w:numId w:val="20"/>
              </w:numPr>
            </w:pPr>
            <w:r>
              <w:t>Someone who is monopolizing group time.  (</w:t>
            </w:r>
            <w:proofErr w:type="gramStart"/>
            <w:r>
              <w:t>see</w:t>
            </w:r>
            <w:proofErr w:type="gramEnd"/>
            <w:r>
              <w:t xml:space="preserve"> below)</w:t>
            </w:r>
          </w:p>
        </w:tc>
      </w:tr>
      <w:tr w:rsidR="00413929" w14:paraId="007CE34D" w14:textId="77777777" w:rsidTr="00034988">
        <w:tc>
          <w:tcPr>
            <w:tcW w:w="2610" w:type="dxa"/>
            <w:vMerge/>
            <w:shd w:val="clear" w:color="auto" w:fill="FBD4B4" w:themeFill="accent6" w:themeFillTint="66"/>
          </w:tcPr>
          <w:p w14:paraId="4E35994A" w14:textId="77777777" w:rsidR="00413929" w:rsidRPr="00C300C2" w:rsidRDefault="00413929" w:rsidP="00147EF7">
            <w:pPr>
              <w:pStyle w:val="NoSpacing"/>
              <w:rPr>
                <w:b/>
              </w:rPr>
            </w:pPr>
          </w:p>
        </w:tc>
        <w:tc>
          <w:tcPr>
            <w:tcW w:w="9450" w:type="dxa"/>
            <w:tcBorders>
              <w:bottom w:val="single" w:sz="4" w:space="0" w:color="auto"/>
            </w:tcBorders>
          </w:tcPr>
          <w:p w14:paraId="79468DE3" w14:textId="77777777" w:rsidR="00413929" w:rsidRDefault="00413929" w:rsidP="00413929">
            <w:pPr>
              <w:pStyle w:val="ListParagraph"/>
              <w:numPr>
                <w:ilvl w:val="0"/>
                <w:numId w:val="27"/>
              </w:numPr>
            </w:pPr>
            <w:r>
              <w:t xml:space="preserve">Example 1 - </w:t>
            </w:r>
            <w:r w:rsidRPr="00413929">
              <w:t>Someone in grou</w:t>
            </w:r>
            <w:r>
              <w:t>p who is bored or disinterested</w:t>
            </w:r>
          </w:p>
        </w:tc>
        <w:tc>
          <w:tcPr>
            <w:tcW w:w="4140" w:type="dxa"/>
            <w:shd w:val="clear" w:color="auto" w:fill="FFFF99"/>
          </w:tcPr>
          <w:p w14:paraId="22BE2DC9" w14:textId="77777777" w:rsidR="00413929" w:rsidRDefault="00413929" w:rsidP="00413929">
            <w:pPr>
              <w:pStyle w:val="NoSpacing"/>
            </w:pPr>
            <w:r>
              <w:t>File Name:</w:t>
            </w:r>
          </w:p>
          <w:p w14:paraId="74EF3648" w14:textId="77777777" w:rsidR="00413929" w:rsidRDefault="00413929" w:rsidP="00413929">
            <w:pPr>
              <w:pStyle w:val="NoSpacing"/>
            </w:pPr>
            <w:r>
              <w:t>Page No.:</w:t>
            </w:r>
          </w:p>
        </w:tc>
        <w:tc>
          <w:tcPr>
            <w:tcW w:w="720" w:type="dxa"/>
          </w:tcPr>
          <w:p w14:paraId="18026630" w14:textId="77777777" w:rsidR="00413929" w:rsidRDefault="00413929" w:rsidP="00147EF7">
            <w:pPr>
              <w:pStyle w:val="NoSpacing"/>
            </w:pPr>
          </w:p>
        </w:tc>
        <w:tc>
          <w:tcPr>
            <w:tcW w:w="630" w:type="dxa"/>
          </w:tcPr>
          <w:p w14:paraId="2F1706FF" w14:textId="77777777" w:rsidR="00413929" w:rsidRDefault="00413929" w:rsidP="00147EF7">
            <w:pPr>
              <w:pStyle w:val="NoSpacing"/>
            </w:pPr>
          </w:p>
        </w:tc>
        <w:tc>
          <w:tcPr>
            <w:tcW w:w="720" w:type="dxa"/>
          </w:tcPr>
          <w:p w14:paraId="21742A06" w14:textId="77777777" w:rsidR="00413929" w:rsidRDefault="00413929" w:rsidP="00147EF7">
            <w:pPr>
              <w:pStyle w:val="NoSpacing"/>
            </w:pPr>
          </w:p>
        </w:tc>
      </w:tr>
      <w:tr w:rsidR="00413929" w14:paraId="251BEB1B" w14:textId="77777777" w:rsidTr="00034988">
        <w:tc>
          <w:tcPr>
            <w:tcW w:w="2610" w:type="dxa"/>
            <w:vMerge/>
            <w:shd w:val="clear" w:color="auto" w:fill="FBD4B4" w:themeFill="accent6" w:themeFillTint="66"/>
          </w:tcPr>
          <w:p w14:paraId="5228C083" w14:textId="77777777" w:rsidR="00413929" w:rsidRPr="00C300C2" w:rsidRDefault="00413929" w:rsidP="00147EF7">
            <w:pPr>
              <w:pStyle w:val="NoSpacing"/>
              <w:rPr>
                <w:b/>
              </w:rPr>
            </w:pPr>
          </w:p>
        </w:tc>
        <w:tc>
          <w:tcPr>
            <w:tcW w:w="9450" w:type="dxa"/>
            <w:tcBorders>
              <w:bottom w:val="single" w:sz="4" w:space="0" w:color="auto"/>
            </w:tcBorders>
          </w:tcPr>
          <w:p w14:paraId="006E3CA2" w14:textId="77777777" w:rsidR="00413929" w:rsidRDefault="00413929" w:rsidP="00413929">
            <w:pPr>
              <w:pStyle w:val="ListParagraph"/>
              <w:numPr>
                <w:ilvl w:val="0"/>
                <w:numId w:val="27"/>
              </w:numPr>
            </w:pPr>
            <w:r>
              <w:t>Example 2 - Disruptive Behavior</w:t>
            </w:r>
          </w:p>
        </w:tc>
        <w:tc>
          <w:tcPr>
            <w:tcW w:w="4140" w:type="dxa"/>
            <w:shd w:val="clear" w:color="auto" w:fill="FFFF99"/>
          </w:tcPr>
          <w:p w14:paraId="2018C608" w14:textId="77777777" w:rsidR="00413929" w:rsidRDefault="00413929" w:rsidP="00413929">
            <w:pPr>
              <w:pStyle w:val="NoSpacing"/>
            </w:pPr>
            <w:r>
              <w:t>File Name:</w:t>
            </w:r>
          </w:p>
          <w:p w14:paraId="7171D6B4" w14:textId="77777777" w:rsidR="00413929" w:rsidRDefault="00413929" w:rsidP="00413929">
            <w:pPr>
              <w:pStyle w:val="NoSpacing"/>
            </w:pPr>
            <w:r>
              <w:t>Page No.:</w:t>
            </w:r>
          </w:p>
        </w:tc>
        <w:tc>
          <w:tcPr>
            <w:tcW w:w="720" w:type="dxa"/>
          </w:tcPr>
          <w:p w14:paraId="3746ACC4" w14:textId="77777777" w:rsidR="00413929" w:rsidRDefault="00413929" w:rsidP="00147EF7">
            <w:pPr>
              <w:pStyle w:val="NoSpacing"/>
            </w:pPr>
          </w:p>
        </w:tc>
        <w:tc>
          <w:tcPr>
            <w:tcW w:w="630" w:type="dxa"/>
          </w:tcPr>
          <w:p w14:paraId="2D5EB6B1" w14:textId="77777777" w:rsidR="00413929" w:rsidRDefault="00413929" w:rsidP="00147EF7">
            <w:pPr>
              <w:pStyle w:val="NoSpacing"/>
            </w:pPr>
          </w:p>
        </w:tc>
        <w:tc>
          <w:tcPr>
            <w:tcW w:w="720" w:type="dxa"/>
          </w:tcPr>
          <w:p w14:paraId="259375D3" w14:textId="77777777" w:rsidR="00413929" w:rsidRDefault="00413929" w:rsidP="00147EF7">
            <w:pPr>
              <w:pStyle w:val="NoSpacing"/>
            </w:pPr>
          </w:p>
        </w:tc>
      </w:tr>
      <w:tr w:rsidR="00413929" w14:paraId="09D95D95" w14:textId="77777777" w:rsidTr="00034988">
        <w:tc>
          <w:tcPr>
            <w:tcW w:w="2610" w:type="dxa"/>
            <w:vMerge/>
            <w:shd w:val="clear" w:color="auto" w:fill="FBD4B4" w:themeFill="accent6" w:themeFillTint="66"/>
          </w:tcPr>
          <w:p w14:paraId="3B174147" w14:textId="77777777" w:rsidR="00413929" w:rsidRPr="00C300C2" w:rsidRDefault="00413929" w:rsidP="00147EF7">
            <w:pPr>
              <w:pStyle w:val="NoSpacing"/>
              <w:rPr>
                <w:b/>
              </w:rPr>
            </w:pPr>
          </w:p>
        </w:tc>
        <w:tc>
          <w:tcPr>
            <w:tcW w:w="9450" w:type="dxa"/>
            <w:tcBorders>
              <w:bottom w:val="single" w:sz="4" w:space="0" w:color="auto"/>
            </w:tcBorders>
          </w:tcPr>
          <w:p w14:paraId="06300BCD" w14:textId="77777777" w:rsidR="00413929" w:rsidRDefault="00413929" w:rsidP="00413929">
            <w:pPr>
              <w:pStyle w:val="ListParagraph"/>
              <w:numPr>
                <w:ilvl w:val="0"/>
                <w:numId w:val="27"/>
              </w:numPr>
            </w:pPr>
            <w:r>
              <w:t>Example 3 - Silence</w:t>
            </w:r>
          </w:p>
        </w:tc>
        <w:tc>
          <w:tcPr>
            <w:tcW w:w="4140" w:type="dxa"/>
            <w:shd w:val="clear" w:color="auto" w:fill="FFFF99"/>
          </w:tcPr>
          <w:p w14:paraId="7C416420" w14:textId="77777777" w:rsidR="00413929" w:rsidRDefault="00413929" w:rsidP="00413929">
            <w:pPr>
              <w:pStyle w:val="NoSpacing"/>
            </w:pPr>
            <w:r>
              <w:t>File Name:</w:t>
            </w:r>
          </w:p>
          <w:p w14:paraId="73AB29B7" w14:textId="77777777" w:rsidR="00413929" w:rsidRDefault="00413929" w:rsidP="00413929">
            <w:pPr>
              <w:pStyle w:val="NoSpacing"/>
            </w:pPr>
            <w:r>
              <w:t>Page No.:</w:t>
            </w:r>
          </w:p>
        </w:tc>
        <w:tc>
          <w:tcPr>
            <w:tcW w:w="720" w:type="dxa"/>
          </w:tcPr>
          <w:p w14:paraId="086C48B2" w14:textId="77777777" w:rsidR="00413929" w:rsidRDefault="00413929" w:rsidP="00147EF7">
            <w:pPr>
              <w:pStyle w:val="NoSpacing"/>
            </w:pPr>
          </w:p>
        </w:tc>
        <w:tc>
          <w:tcPr>
            <w:tcW w:w="630" w:type="dxa"/>
          </w:tcPr>
          <w:p w14:paraId="3D2D87D7" w14:textId="77777777" w:rsidR="00413929" w:rsidRDefault="00413929" w:rsidP="00147EF7">
            <w:pPr>
              <w:pStyle w:val="NoSpacing"/>
            </w:pPr>
          </w:p>
        </w:tc>
        <w:tc>
          <w:tcPr>
            <w:tcW w:w="720" w:type="dxa"/>
          </w:tcPr>
          <w:p w14:paraId="16C11F45" w14:textId="77777777" w:rsidR="00413929" w:rsidRDefault="00413929" w:rsidP="00147EF7">
            <w:pPr>
              <w:pStyle w:val="NoSpacing"/>
            </w:pPr>
          </w:p>
        </w:tc>
      </w:tr>
      <w:tr w:rsidR="00413929" w14:paraId="701BCCE3" w14:textId="77777777" w:rsidTr="00034988">
        <w:tc>
          <w:tcPr>
            <w:tcW w:w="2610" w:type="dxa"/>
            <w:vMerge/>
            <w:shd w:val="clear" w:color="auto" w:fill="FBD4B4" w:themeFill="accent6" w:themeFillTint="66"/>
          </w:tcPr>
          <w:p w14:paraId="72E7C37D" w14:textId="77777777" w:rsidR="00413929" w:rsidRPr="00C300C2" w:rsidRDefault="00413929" w:rsidP="00147EF7">
            <w:pPr>
              <w:pStyle w:val="NoSpacing"/>
              <w:rPr>
                <w:b/>
              </w:rPr>
            </w:pPr>
          </w:p>
        </w:tc>
        <w:tc>
          <w:tcPr>
            <w:tcW w:w="9450" w:type="dxa"/>
            <w:tcBorders>
              <w:bottom w:val="single" w:sz="4" w:space="0" w:color="auto"/>
            </w:tcBorders>
          </w:tcPr>
          <w:p w14:paraId="4043929D" w14:textId="77777777" w:rsidR="00413929" w:rsidRDefault="00413929" w:rsidP="00413929">
            <w:pPr>
              <w:pStyle w:val="ListParagraph"/>
              <w:numPr>
                <w:ilvl w:val="0"/>
                <w:numId w:val="27"/>
              </w:numPr>
            </w:pPr>
            <w:r>
              <w:t xml:space="preserve">Example 4 - </w:t>
            </w:r>
            <w:r w:rsidRPr="00413929">
              <w:t>Someone</w:t>
            </w:r>
            <w:r>
              <w:t xml:space="preserve"> who is monopolizing group time</w:t>
            </w:r>
          </w:p>
        </w:tc>
        <w:tc>
          <w:tcPr>
            <w:tcW w:w="4140" w:type="dxa"/>
            <w:shd w:val="clear" w:color="auto" w:fill="FFFF99"/>
          </w:tcPr>
          <w:p w14:paraId="7B5C62C7" w14:textId="77777777" w:rsidR="00413929" w:rsidRDefault="00413929" w:rsidP="00413929">
            <w:pPr>
              <w:pStyle w:val="NoSpacing"/>
            </w:pPr>
            <w:r>
              <w:t>File Name:</w:t>
            </w:r>
          </w:p>
          <w:p w14:paraId="22467304" w14:textId="77777777" w:rsidR="00413929" w:rsidRDefault="00413929" w:rsidP="00413929">
            <w:pPr>
              <w:pStyle w:val="NoSpacing"/>
            </w:pPr>
            <w:r>
              <w:t>Page No.:</w:t>
            </w:r>
          </w:p>
        </w:tc>
        <w:tc>
          <w:tcPr>
            <w:tcW w:w="720" w:type="dxa"/>
          </w:tcPr>
          <w:p w14:paraId="03B72AB6" w14:textId="77777777" w:rsidR="00413929" w:rsidRDefault="00413929" w:rsidP="00147EF7">
            <w:pPr>
              <w:pStyle w:val="NoSpacing"/>
            </w:pPr>
          </w:p>
        </w:tc>
        <w:tc>
          <w:tcPr>
            <w:tcW w:w="630" w:type="dxa"/>
          </w:tcPr>
          <w:p w14:paraId="24EE3BD2" w14:textId="77777777" w:rsidR="00413929" w:rsidRDefault="00413929" w:rsidP="00147EF7">
            <w:pPr>
              <w:pStyle w:val="NoSpacing"/>
            </w:pPr>
          </w:p>
        </w:tc>
        <w:tc>
          <w:tcPr>
            <w:tcW w:w="720" w:type="dxa"/>
          </w:tcPr>
          <w:p w14:paraId="6279A780" w14:textId="77777777" w:rsidR="00413929" w:rsidRDefault="00413929" w:rsidP="00147EF7">
            <w:pPr>
              <w:pStyle w:val="NoSpacing"/>
            </w:pPr>
          </w:p>
        </w:tc>
      </w:tr>
      <w:tr w:rsidR="00413929" w14:paraId="74326963" w14:textId="77777777" w:rsidTr="00B502A4">
        <w:tc>
          <w:tcPr>
            <w:tcW w:w="2610" w:type="dxa"/>
            <w:vMerge/>
            <w:shd w:val="clear" w:color="auto" w:fill="FBD4B4" w:themeFill="accent6" w:themeFillTint="66"/>
          </w:tcPr>
          <w:p w14:paraId="7590162D" w14:textId="77777777" w:rsidR="00413929" w:rsidRPr="00C300C2" w:rsidRDefault="00413929" w:rsidP="00147EF7">
            <w:pPr>
              <w:pStyle w:val="NoSpacing"/>
              <w:rPr>
                <w:b/>
              </w:rPr>
            </w:pPr>
          </w:p>
        </w:tc>
        <w:tc>
          <w:tcPr>
            <w:tcW w:w="15660" w:type="dxa"/>
            <w:gridSpan w:val="5"/>
            <w:tcBorders>
              <w:bottom w:val="single" w:sz="4" w:space="0" w:color="auto"/>
            </w:tcBorders>
          </w:tcPr>
          <w:p w14:paraId="33AFA3F9" w14:textId="77777777" w:rsidR="00413929" w:rsidRDefault="00413929" w:rsidP="00147EF7">
            <w:pPr>
              <w:pStyle w:val="NoSpacing"/>
            </w:pPr>
            <w:r w:rsidRPr="001A54A1">
              <w:t>Describe at least two (2) behavioral health support groups</w:t>
            </w:r>
            <w:r w:rsidRPr="00074E03">
              <w:t xml:space="preserve"> and provide resource information for local meetings. (e.g.  Alcoholics Anonymous; Double Trouble in Recovery; Narcotics Anonymous)</w:t>
            </w:r>
            <w:r>
              <w:t xml:space="preserve"> (see below)</w:t>
            </w:r>
          </w:p>
        </w:tc>
      </w:tr>
      <w:tr w:rsidR="00864C49" w14:paraId="489B6791" w14:textId="77777777" w:rsidTr="00034988">
        <w:tc>
          <w:tcPr>
            <w:tcW w:w="2610" w:type="dxa"/>
            <w:vMerge/>
            <w:shd w:val="clear" w:color="auto" w:fill="FBD4B4" w:themeFill="accent6" w:themeFillTint="66"/>
          </w:tcPr>
          <w:p w14:paraId="4D01E450" w14:textId="77777777" w:rsidR="00864C49" w:rsidRPr="00C300C2" w:rsidRDefault="00864C49" w:rsidP="00147EF7">
            <w:pPr>
              <w:pStyle w:val="NoSpacing"/>
              <w:rPr>
                <w:b/>
              </w:rPr>
            </w:pPr>
          </w:p>
        </w:tc>
        <w:tc>
          <w:tcPr>
            <w:tcW w:w="9450" w:type="dxa"/>
            <w:tcBorders>
              <w:bottom w:val="single" w:sz="4" w:space="0" w:color="auto"/>
            </w:tcBorders>
          </w:tcPr>
          <w:p w14:paraId="5CA0B9E3" w14:textId="77777777" w:rsidR="00864C49" w:rsidRPr="00A46B24" w:rsidRDefault="00864C49" w:rsidP="00AE3D02">
            <w:pPr>
              <w:pStyle w:val="ListParagraph"/>
              <w:numPr>
                <w:ilvl w:val="0"/>
                <w:numId w:val="26"/>
              </w:numPr>
            </w:pPr>
            <w:r>
              <w:t>Example 1</w:t>
            </w:r>
          </w:p>
        </w:tc>
        <w:tc>
          <w:tcPr>
            <w:tcW w:w="4140" w:type="dxa"/>
            <w:shd w:val="clear" w:color="auto" w:fill="FFFF99"/>
          </w:tcPr>
          <w:p w14:paraId="1D0817BA" w14:textId="77777777" w:rsidR="00864C49" w:rsidRDefault="00864C49" w:rsidP="00413929">
            <w:pPr>
              <w:pStyle w:val="NoSpacing"/>
            </w:pPr>
            <w:r>
              <w:t>File Name:</w:t>
            </w:r>
          </w:p>
          <w:p w14:paraId="5A830160" w14:textId="77777777" w:rsidR="00864C49" w:rsidRDefault="00864C49" w:rsidP="00413929">
            <w:pPr>
              <w:pStyle w:val="NoSpacing"/>
            </w:pPr>
            <w:r>
              <w:t>Page No.:</w:t>
            </w:r>
          </w:p>
        </w:tc>
        <w:tc>
          <w:tcPr>
            <w:tcW w:w="720" w:type="dxa"/>
          </w:tcPr>
          <w:p w14:paraId="6ED8B2AA" w14:textId="77777777" w:rsidR="00864C49" w:rsidRDefault="00864C49" w:rsidP="00147EF7">
            <w:pPr>
              <w:pStyle w:val="NoSpacing"/>
            </w:pPr>
          </w:p>
        </w:tc>
        <w:tc>
          <w:tcPr>
            <w:tcW w:w="630" w:type="dxa"/>
          </w:tcPr>
          <w:p w14:paraId="0A4B0817" w14:textId="77777777" w:rsidR="00864C49" w:rsidRDefault="00864C49" w:rsidP="00147EF7">
            <w:pPr>
              <w:pStyle w:val="NoSpacing"/>
            </w:pPr>
          </w:p>
        </w:tc>
        <w:tc>
          <w:tcPr>
            <w:tcW w:w="720" w:type="dxa"/>
          </w:tcPr>
          <w:p w14:paraId="7B821638" w14:textId="77777777" w:rsidR="00864C49" w:rsidRDefault="00864C49" w:rsidP="00147EF7">
            <w:pPr>
              <w:pStyle w:val="NoSpacing"/>
            </w:pPr>
          </w:p>
        </w:tc>
      </w:tr>
      <w:tr w:rsidR="00864C49" w14:paraId="60055CC5" w14:textId="77777777" w:rsidTr="00034988">
        <w:tc>
          <w:tcPr>
            <w:tcW w:w="2610" w:type="dxa"/>
            <w:vMerge/>
            <w:shd w:val="clear" w:color="auto" w:fill="FBD4B4" w:themeFill="accent6" w:themeFillTint="66"/>
          </w:tcPr>
          <w:p w14:paraId="0CE0FE05" w14:textId="77777777" w:rsidR="00864C49" w:rsidRPr="00C300C2" w:rsidRDefault="00864C49" w:rsidP="00147EF7">
            <w:pPr>
              <w:pStyle w:val="NoSpacing"/>
              <w:rPr>
                <w:b/>
              </w:rPr>
            </w:pPr>
          </w:p>
        </w:tc>
        <w:tc>
          <w:tcPr>
            <w:tcW w:w="9450" w:type="dxa"/>
            <w:tcBorders>
              <w:bottom w:val="single" w:sz="4" w:space="0" w:color="auto"/>
            </w:tcBorders>
          </w:tcPr>
          <w:p w14:paraId="2E7DBF36" w14:textId="77777777" w:rsidR="00864C49" w:rsidRPr="00A46B24" w:rsidRDefault="00864C49" w:rsidP="00AE3D02">
            <w:pPr>
              <w:pStyle w:val="ListParagraph"/>
              <w:numPr>
                <w:ilvl w:val="0"/>
                <w:numId w:val="26"/>
              </w:numPr>
            </w:pPr>
            <w:r>
              <w:t>Example 2</w:t>
            </w:r>
          </w:p>
        </w:tc>
        <w:tc>
          <w:tcPr>
            <w:tcW w:w="4140" w:type="dxa"/>
            <w:shd w:val="clear" w:color="auto" w:fill="FFFF99"/>
          </w:tcPr>
          <w:p w14:paraId="291D59B4" w14:textId="77777777" w:rsidR="00864C49" w:rsidRDefault="00864C49" w:rsidP="00A66720">
            <w:pPr>
              <w:pStyle w:val="NoSpacing"/>
            </w:pPr>
            <w:r>
              <w:t>File Name:</w:t>
            </w:r>
          </w:p>
          <w:p w14:paraId="6607151F" w14:textId="77777777" w:rsidR="00864C49" w:rsidRDefault="00864C49" w:rsidP="00A66720">
            <w:pPr>
              <w:pStyle w:val="NoSpacing"/>
            </w:pPr>
            <w:r>
              <w:t>Page No.:</w:t>
            </w:r>
          </w:p>
        </w:tc>
        <w:tc>
          <w:tcPr>
            <w:tcW w:w="720" w:type="dxa"/>
          </w:tcPr>
          <w:p w14:paraId="38C23216" w14:textId="77777777" w:rsidR="00864C49" w:rsidRDefault="00864C49" w:rsidP="00147EF7">
            <w:pPr>
              <w:pStyle w:val="NoSpacing"/>
            </w:pPr>
          </w:p>
        </w:tc>
        <w:tc>
          <w:tcPr>
            <w:tcW w:w="630" w:type="dxa"/>
          </w:tcPr>
          <w:p w14:paraId="0D083815" w14:textId="77777777" w:rsidR="00864C49" w:rsidRDefault="00864C49" w:rsidP="00147EF7">
            <w:pPr>
              <w:pStyle w:val="NoSpacing"/>
            </w:pPr>
          </w:p>
        </w:tc>
        <w:tc>
          <w:tcPr>
            <w:tcW w:w="720" w:type="dxa"/>
          </w:tcPr>
          <w:p w14:paraId="0F5C390D" w14:textId="77777777" w:rsidR="00864C49" w:rsidRDefault="00864C49" w:rsidP="00147EF7">
            <w:pPr>
              <w:pStyle w:val="NoSpacing"/>
            </w:pPr>
          </w:p>
        </w:tc>
      </w:tr>
    </w:tbl>
    <w:p w14:paraId="48C4E27C" w14:textId="77777777" w:rsidR="00E01BB1" w:rsidRPr="006D0597" w:rsidRDefault="00E01BB1" w:rsidP="001A54A1">
      <w:pPr>
        <w:pStyle w:val="NoSpacing"/>
        <w:rPr>
          <w:sz w:val="36"/>
          <w:szCs w:val="36"/>
        </w:rPr>
      </w:pPr>
    </w:p>
    <w:sectPr w:rsidR="00E01BB1" w:rsidRPr="006D0597" w:rsidSect="009A6C10">
      <w:footerReference w:type="default" r:id="rId31"/>
      <w:pgSz w:w="20160" w:h="12240" w:orient="landscape" w:code="5"/>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64041" w14:textId="77777777" w:rsidR="003614E0" w:rsidRDefault="003614E0" w:rsidP="003D105E">
      <w:pPr>
        <w:spacing w:after="0" w:line="240" w:lineRule="auto"/>
      </w:pPr>
      <w:r>
        <w:separator/>
      </w:r>
    </w:p>
  </w:endnote>
  <w:endnote w:type="continuationSeparator" w:id="0">
    <w:p w14:paraId="66460741" w14:textId="77777777" w:rsidR="003614E0" w:rsidRDefault="003614E0" w:rsidP="003D1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982499"/>
      <w:docPartObj>
        <w:docPartGallery w:val="Page Numbers (Bottom of Page)"/>
        <w:docPartUnique/>
      </w:docPartObj>
    </w:sdtPr>
    <w:sdtEndPr/>
    <w:sdtContent>
      <w:sdt>
        <w:sdtPr>
          <w:id w:val="-1514149875"/>
          <w:docPartObj>
            <w:docPartGallery w:val="Page Numbers (Top of Page)"/>
            <w:docPartUnique/>
          </w:docPartObj>
        </w:sdtPr>
        <w:sdtEndPr/>
        <w:sdtContent>
          <w:p w14:paraId="078FDA8C" w14:textId="77777777" w:rsidR="00D413EB" w:rsidRDefault="00D413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40C4E">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0C4E">
              <w:rPr>
                <w:b/>
                <w:bCs/>
                <w:noProof/>
              </w:rPr>
              <w:t>22</w:t>
            </w:r>
            <w:r>
              <w:rPr>
                <w:b/>
                <w:bCs/>
                <w:sz w:val="24"/>
                <w:szCs w:val="24"/>
              </w:rPr>
              <w:fldChar w:fldCharType="end"/>
            </w:r>
          </w:p>
        </w:sdtContent>
      </w:sdt>
    </w:sdtContent>
  </w:sdt>
  <w:p w14:paraId="34BFDFA9" w14:textId="77777777" w:rsidR="00D413EB" w:rsidRDefault="00D41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5238C" w14:textId="77777777" w:rsidR="003614E0" w:rsidRDefault="003614E0" w:rsidP="003D105E">
      <w:pPr>
        <w:spacing w:after="0" w:line="240" w:lineRule="auto"/>
      </w:pPr>
      <w:r>
        <w:separator/>
      </w:r>
    </w:p>
  </w:footnote>
  <w:footnote w:type="continuationSeparator" w:id="0">
    <w:p w14:paraId="25FC6B25" w14:textId="77777777" w:rsidR="003614E0" w:rsidRDefault="003614E0" w:rsidP="003D10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CCF"/>
    <w:multiLevelType w:val="hybridMultilevel"/>
    <w:tmpl w:val="C264EF9A"/>
    <w:lvl w:ilvl="0" w:tplc="80828F80">
      <w:start w:val="1"/>
      <w:numFmt w:val="decimal"/>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1" w15:restartNumberingAfterBreak="0">
    <w:nsid w:val="030622C5"/>
    <w:multiLevelType w:val="hybridMultilevel"/>
    <w:tmpl w:val="093EE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4355B"/>
    <w:multiLevelType w:val="hybridMultilevel"/>
    <w:tmpl w:val="3F2E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93614"/>
    <w:multiLevelType w:val="hybridMultilevel"/>
    <w:tmpl w:val="ABA8C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856C6"/>
    <w:multiLevelType w:val="hybridMultilevel"/>
    <w:tmpl w:val="4F32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F44EE"/>
    <w:multiLevelType w:val="hybridMultilevel"/>
    <w:tmpl w:val="24F42564"/>
    <w:lvl w:ilvl="0" w:tplc="04090001">
      <w:start w:val="1"/>
      <w:numFmt w:val="bullet"/>
      <w:lvlText w:val=""/>
      <w:lvlJc w:val="left"/>
      <w:pPr>
        <w:ind w:left="588" w:hanging="360"/>
      </w:pPr>
      <w:rPr>
        <w:rFonts w:ascii="Symbol" w:hAnsi="Symbol"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6" w15:restartNumberingAfterBreak="0">
    <w:nsid w:val="146C1C45"/>
    <w:multiLevelType w:val="hybridMultilevel"/>
    <w:tmpl w:val="093EE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328F7"/>
    <w:multiLevelType w:val="hybridMultilevel"/>
    <w:tmpl w:val="741CCD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92C82"/>
    <w:multiLevelType w:val="hybridMultilevel"/>
    <w:tmpl w:val="22069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439ED"/>
    <w:multiLevelType w:val="hybridMultilevel"/>
    <w:tmpl w:val="BA8E8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744A3"/>
    <w:multiLevelType w:val="hybridMultilevel"/>
    <w:tmpl w:val="D00AC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8723E8"/>
    <w:multiLevelType w:val="hybridMultilevel"/>
    <w:tmpl w:val="616611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691176"/>
    <w:multiLevelType w:val="hybridMultilevel"/>
    <w:tmpl w:val="1A208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3E488A"/>
    <w:multiLevelType w:val="hybridMultilevel"/>
    <w:tmpl w:val="55CA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D7A45"/>
    <w:multiLevelType w:val="hybridMultilevel"/>
    <w:tmpl w:val="141A6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66A6C"/>
    <w:multiLevelType w:val="hybridMultilevel"/>
    <w:tmpl w:val="A686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A14B3"/>
    <w:multiLevelType w:val="hybridMultilevel"/>
    <w:tmpl w:val="ABE4DA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5E75F4"/>
    <w:multiLevelType w:val="hybridMultilevel"/>
    <w:tmpl w:val="BD26E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B5830"/>
    <w:multiLevelType w:val="hybridMultilevel"/>
    <w:tmpl w:val="21C4CB88"/>
    <w:lvl w:ilvl="0" w:tplc="DDF6CB4E">
      <w:start w:val="1"/>
      <w:numFmt w:val="decimal"/>
      <w:lvlText w:val="%1."/>
      <w:lvlJc w:val="left"/>
      <w:pPr>
        <w:ind w:left="720" w:hanging="360"/>
      </w:pPr>
      <w:rPr>
        <w:rFonts w:ascii="Franklin Gothic Heavy" w:hAnsi="Franklin Gothic Heavy"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78911E6"/>
    <w:multiLevelType w:val="hybridMultilevel"/>
    <w:tmpl w:val="BE0C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1443E"/>
    <w:multiLevelType w:val="hybridMultilevel"/>
    <w:tmpl w:val="23B2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52EDF"/>
    <w:multiLevelType w:val="hybridMultilevel"/>
    <w:tmpl w:val="B09CC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15470"/>
    <w:multiLevelType w:val="hybridMultilevel"/>
    <w:tmpl w:val="DF7AD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1C305C"/>
    <w:multiLevelType w:val="hybridMultilevel"/>
    <w:tmpl w:val="C52E1E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B238DE"/>
    <w:multiLevelType w:val="hybridMultilevel"/>
    <w:tmpl w:val="937CA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057AC0"/>
    <w:multiLevelType w:val="hybridMultilevel"/>
    <w:tmpl w:val="03E2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E051F"/>
    <w:multiLevelType w:val="hybridMultilevel"/>
    <w:tmpl w:val="2E9A4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128732">
    <w:abstractNumId w:val="8"/>
  </w:num>
  <w:num w:numId="2" w16cid:durableId="1834025297">
    <w:abstractNumId w:val="21"/>
  </w:num>
  <w:num w:numId="3" w16cid:durableId="1221861693">
    <w:abstractNumId w:val="25"/>
  </w:num>
  <w:num w:numId="4" w16cid:durableId="64576992">
    <w:abstractNumId w:val="0"/>
  </w:num>
  <w:num w:numId="5" w16cid:durableId="2130972220">
    <w:abstractNumId w:val="5"/>
  </w:num>
  <w:num w:numId="6" w16cid:durableId="162940530">
    <w:abstractNumId w:val="21"/>
  </w:num>
  <w:num w:numId="7" w16cid:durableId="1016998096">
    <w:abstractNumId w:val="24"/>
  </w:num>
  <w:num w:numId="8" w16cid:durableId="1082141822">
    <w:abstractNumId w:val="19"/>
  </w:num>
  <w:num w:numId="9" w16cid:durableId="899750027">
    <w:abstractNumId w:val="15"/>
  </w:num>
  <w:num w:numId="10" w16cid:durableId="1873574909">
    <w:abstractNumId w:val="22"/>
  </w:num>
  <w:num w:numId="11" w16cid:durableId="2007047267">
    <w:abstractNumId w:val="4"/>
  </w:num>
  <w:num w:numId="12" w16cid:durableId="721562713">
    <w:abstractNumId w:val="16"/>
  </w:num>
  <w:num w:numId="13" w16cid:durableId="610938388">
    <w:abstractNumId w:val="3"/>
  </w:num>
  <w:num w:numId="14" w16cid:durableId="2060279652">
    <w:abstractNumId w:val="11"/>
  </w:num>
  <w:num w:numId="15" w16cid:durableId="438061541">
    <w:abstractNumId w:val="12"/>
  </w:num>
  <w:num w:numId="16" w16cid:durableId="1850099091">
    <w:abstractNumId w:val="1"/>
  </w:num>
  <w:num w:numId="17" w16cid:durableId="1169835636">
    <w:abstractNumId w:val="20"/>
  </w:num>
  <w:num w:numId="18" w16cid:durableId="542644543">
    <w:abstractNumId w:val="6"/>
  </w:num>
  <w:num w:numId="19" w16cid:durableId="773213006">
    <w:abstractNumId w:val="26"/>
  </w:num>
  <w:num w:numId="20" w16cid:durableId="998339861">
    <w:abstractNumId w:val="23"/>
  </w:num>
  <w:num w:numId="21" w16cid:durableId="796068087">
    <w:abstractNumId w:val="9"/>
  </w:num>
  <w:num w:numId="22" w16cid:durableId="1960407037">
    <w:abstractNumId w:val="17"/>
  </w:num>
  <w:num w:numId="23" w16cid:durableId="440564657">
    <w:abstractNumId w:val="10"/>
  </w:num>
  <w:num w:numId="24" w16cid:durableId="1547987074">
    <w:abstractNumId w:val="13"/>
  </w:num>
  <w:num w:numId="25" w16cid:durableId="1896310234">
    <w:abstractNumId w:val="14"/>
  </w:num>
  <w:num w:numId="26" w16cid:durableId="1886327848">
    <w:abstractNumId w:val="7"/>
  </w:num>
  <w:num w:numId="27" w16cid:durableId="1261915428">
    <w:abstractNumId w:val="2"/>
  </w:num>
  <w:num w:numId="28" w16cid:durableId="1755783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unningham, Laura (BHDID/Frankfort)">
    <w15:presenceInfo w15:providerId="AD" w15:userId="S::LauraM.Cunningham@ky.gov::7e686a69-44f8-4e85-a429-2a817efa3f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markup="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DCA"/>
    <w:rsid w:val="000011D3"/>
    <w:rsid w:val="0000574C"/>
    <w:rsid w:val="00006573"/>
    <w:rsid w:val="00012911"/>
    <w:rsid w:val="00013838"/>
    <w:rsid w:val="000177D4"/>
    <w:rsid w:val="000207ED"/>
    <w:rsid w:val="00021A32"/>
    <w:rsid w:val="0002276F"/>
    <w:rsid w:val="0002436D"/>
    <w:rsid w:val="00025D50"/>
    <w:rsid w:val="00030B58"/>
    <w:rsid w:val="00031FCD"/>
    <w:rsid w:val="00033D92"/>
    <w:rsid w:val="00034988"/>
    <w:rsid w:val="000369D7"/>
    <w:rsid w:val="00036E37"/>
    <w:rsid w:val="0004089B"/>
    <w:rsid w:val="0004489D"/>
    <w:rsid w:val="00050F4B"/>
    <w:rsid w:val="0005138D"/>
    <w:rsid w:val="000513CB"/>
    <w:rsid w:val="00051EE2"/>
    <w:rsid w:val="0005275B"/>
    <w:rsid w:val="0005610C"/>
    <w:rsid w:val="000611F8"/>
    <w:rsid w:val="000625B0"/>
    <w:rsid w:val="00063EE8"/>
    <w:rsid w:val="00067694"/>
    <w:rsid w:val="00070A8A"/>
    <w:rsid w:val="00074C01"/>
    <w:rsid w:val="00074E03"/>
    <w:rsid w:val="00075EB7"/>
    <w:rsid w:val="00077A08"/>
    <w:rsid w:val="0008261B"/>
    <w:rsid w:val="00084E69"/>
    <w:rsid w:val="0008570F"/>
    <w:rsid w:val="00085AA9"/>
    <w:rsid w:val="000926CA"/>
    <w:rsid w:val="000950D7"/>
    <w:rsid w:val="000967DD"/>
    <w:rsid w:val="000A2FBE"/>
    <w:rsid w:val="000A4D25"/>
    <w:rsid w:val="000A739D"/>
    <w:rsid w:val="000A7C5F"/>
    <w:rsid w:val="000B27ED"/>
    <w:rsid w:val="000B51EF"/>
    <w:rsid w:val="000B52AB"/>
    <w:rsid w:val="000B61CD"/>
    <w:rsid w:val="000B645A"/>
    <w:rsid w:val="000C04E8"/>
    <w:rsid w:val="000C1ACC"/>
    <w:rsid w:val="000C1BF7"/>
    <w:rsid w:val="000C28E3"/>
    <w:rsid w:val="000C3AFF"/>
    <w:rsid w:val="000C3F46"/>
    <w:rsid w:val="000D0ACF"/>
    <w:rsid w:val="000D0C53"/>
    <w:rsid w:val="000D1798"/>
    <w:rsid w:val="000D264A"/>
    <w:rsid w:val="000D2F66"/>
    <w:rsid w:val="000D353B"/>
    <w:rsid w:val="000D36CE"/>
    <w:rsid w:val="000E00EF"/>
    <w:rsid w:val="000E0418"/>
    <w:rsid w:val="000E2D09"/>
    <w:rsid w:val="000E39B0"/>
    <w:rsid w:val="000E4FAC"/>
    <w:rsid w:val="000F1FBE"/>
    <w:rsid w:val="000F2E1F"/>
    <w:rsid w:val="000F4CAC"/>
    <w:rsid w:val="00102413"/>
    <w:rsid w:val="00102A3C"/>
    <w:rsid w:val="001110E3"/>
    <w:rsid w:val="00112DA3"/>
    <w:rsid w:val="00117A1F"/>
    <w:rsid w:val="0012107C"/>
    <w:rsid w:val="00121881"/>
    <w:rsid w:val="00121F2C"/>
    <w:rsid w:val="00123542"/>
    <w:rsid w:val="00123AA5"/>
    <w:rsid w:val="00124068"/>
    <w:rsid w:val="00124205"/>
    <w:rsid w:val="001259F4"/>
    <w:rsid w:val="001271CE"/>
    <w:rsid w:val="00127E5A"/>
    <w:rsid w:val="001308C0"/>
    <w:rsid w:val="00132CC7"/>
    <w:rsid w:val="0013308E"/>
    <w:rsid w:val="00140018"/>
    <w:rsid w:val="0014208F"/>
    <w:rsid w:val="00147EF7"/>
    <w:rsid w:val="00150370"/>
    <w:rsid w:val="001509DB"/>
    <w:rsid w:val="00151C55"/>
    <w:rsid w:val="00154085"/>
    <w:rsid w:val="00161A9A"/>
    <w:rsid w:val="00162D58"/>
    <w:rsid w:val="00164D7C"/>
    <w:rsid w:val="0016571E"/>
    <w:rsid w:val="00165E54"/>
    <w:rsid w:val="001665F5"/>
    <w:rsid w:val="001737BA"/>
    <w:rsid w:val="001758B3"/>
    <w:rsid w:val="00175C69"/>
    <w:rsid w:val="00176AF1"/>
    <w:rsid w:val="00177433"/>
    <w:rsid w:val="00182FBE"/>
    <w:rsid w:val="001879A5"/>
    <w:rsid w:val="00187D47"/>
    <w:rsid w:val="00192A59"/>
    <w:rsid w:val="00192EDA"/>
    <w:rsid w:val="00193701"/>
    <w:rsid w:val="00193F93"/>
    <w:rsid w:val="00194B69"/>
    <w:rsid w:val="00194FCE"/>
    <w:rsid w:val="0019613D"/>
    <w:rsid w:val="001963AF"/>
    <w:rsid w:val="001A341C"/>
    <w:rsid w:val="001A4772"/>
    <w:rsid w:val="001A5172"/>
    <w:rsid w:val="001A54A1"/>
    <w:rsid w:val="001B0633"/>
    <w:rsid w:val="001B1324"/>
    <w:rsid w:val="001B255B"/>
    <w:rsid w:val="001B2CE2"/>
    <w:rsid w:val="001B7150"/>
    <w:rsid w:val="001C1087"/>
    <w:rsid w:val="001C238F"/>
    <w:rsid w:val="001D0249"/>
    <w:rsid w:val="001D1A93"/>
    <w:rsid w:val="001D3F75"/>
    <w:rsid w:val="001D502F"/>
    <w:rsid w:val="001D5396"/>
    <w:rsid w:val="001D5D01"/>
    <w:rsid w:val="001E0595"/>
    <w:rsid w:val="001E1B50"/>
    <w:rsid w:val="001E2F4E"/>
    <w:rsid w:val="001E3F27"/>
    <w:rsid w:val="001E79AD"/>
    <w:rsid w:val="001F405F"/>
    <w:rsid w:val="001F4B3E"/>
    <w:rsid w:val="001F5A70"/>
    <w:rsid w:val="001F5E9A"/>
    <w:rsid w:val="001F6FDD"/>
    <w:rsid w:val="00200DE0"/>
    <w:rsid w:val="00201E62"/>
    <w:rsid w:val="0020230A"/>
    <w:rsid w:val="00202DD0"/>
    <w:rsid w:val="00206C32"/>
    <w:rsid w:val="00210F95"/>
    <w:rsid w:val="002126F4"/>
    <w:rsid w:val="002136F2"/>
    <w:rsid w:val="002147C7"/>
    <w:rsid w:val="00215688"/>
    <w:rsid w:val="00216F71"/>
    <w:rsid w:val="002172A1"/>
    <w:rsid w:val="00221415"/>
    <w:rsid w:val="00224123"/>
    <w:rsid w:val="0022425D"/>
    <w:rsid w:val="0022486A"/>
    <w:rsid w:val="0022495C"/>
    <w:rsid w:val="00224F85"/>
    <w:rsid w:val="00226363"/>
    <w:rsid w:val="0023097C"/>
    <w:rsid w:val="0023232C"/>
    <w:rsid w:val="002334F2"/>
    <w:rsid w:val="00240C4E"/>
    <w:rsid w:val="002411DC"/>
    <w:rsid w:val="00242EAD"/>
    <w:rsid w:val="00252851"/>
    <w:rsid w:val="002559C6"/>
    <w:rsid w:val="00255A0B"/>
    <w:rsid w:val="00256E83"/>
    <w:rsid w:val="002574CA"/>
    <w:rsid w:val="00260DA5"/>
    <w:rsid w:val="0026139D"/>
    <w:rsid w:val="0027101E"/>
    <w:rsid w:val="00271EC8"/>
    <w:rsid w:val="002750BE"/>
    <w:rsid w:val="00277103"/>
    <w:rsid w:val="00281B36"/>
    <w:rsid w:val="00282ACC"/>
    <w:rsid w:val="00282BCF"/>
    <w:rsid w:val="00282F8C"/>
    <w:rsid w:val="00287A98"/>
    <w:rsid w:val="00291608"/>
    <w:rsid w:val="002922E6"/>
    <w:rsid w:val="00294B17"/>
    <w:rsid w:val="0029524F"/>
    <w:rsid w:val="002966EC"/>
    <w:rsid w:val="0029710C"/>
    <w:rsid w:val="002A09FB"/>
    <w:rsid w:val="002A4BE8"/>
    <w:rsid w:val="002A55BC"/>
    <w:rsid w:val="002A5FB8"/>
    <w:rsid w:val="002B0FFD"/>
    <w:rsid w:val="002B5FFE"/>
    <w:rsid w:val="002B7549"/>
    <w:rsid w:val="002C31FD"/>
    <w:rsid w:val="002C49B7"/>
    <w:rsid w:val="002C5CDA"/>
    <w:rsid w:val="002C64B4"/>
    <w:rsid w:val="002D1F37"/>
    <w:rsid w:val="002D20B7"/>
    <w:rsid w:val="002D2BA7"/>
    <w:rsid w:val="002D3644"/>
    <w:rsid w:val="002E0532"/>
    <w:rsid w:val="002E3F5F"/>
    <w:rsid w:val="002E480B"/>
    <w:rsid w:val="002F37C2"/>
    <w:rsid w:val="002F394F"/>
    <w:rsid w:val="002F4C26"/>
    <w:rsid w:val="002F5467"/>
    <w:rsid w:val="002F59A9"/>
    <w:rsid w:val="002F683A"/>
    <w:rsid w:val="0030486A"/>
    <w:rsid w:val="00306960"/>
    <w:rsid w:val="003105BC"/>
    <w:rsid w:val="00310948"/>
    <w:rsid w:val="003347AA"/>
    <w:rsid w:val="003432D6"/>
    <w:rsid w:val="00343C7E"/>
    <w:rsid w:val="00350E01"/>
    <w:rsid w:val="003517BE"/>
    <w:rsid w:val="00351849"/>
    <w:rsid w:val="003537E1"/>
    <w:rsid w:val="003614E0"/>
    <w:rsid w:val="003619ED"/>
    <w:rsid w:val="0036219C"/>
    <w:rsid w:val="00365107"/>
    <w:rsid w:val="00366EDF"/>
    <w:rsid w:val="00376380"/>
    <w:rsid w:val="00376E1D"/>
    <w:rsid w:val="00377020"/>
    <w:rsid w:val="00377C14"/>
    <w:rsid w:val="003831A7"/>
    <w:rsid w:val="00383753"/>
    <w:rsid w:val="0038556E"/>
    <w:rsid w:val="00392DBE"/>
    <w:rsid w:val="003936A7"/>
    <w:rsid w:val="003946E4"/>
    <w:rsid w:val="003A4ECA"/>
    <w:rsid w:val="003A6A80"/>
    <w:rsid w:val="003A7650"/>
    <w:rsid w:val="003B10F5"/>
    <w:rsid w:val="003B36F3"/>
    <w:rsid w:val="003B57D6"/>
    <w:rsid w:val="003B7B1A"/>
    <w:rsid w:val="003C003E"/>
    <w:rsid w:val="003C0498"/>
    <w:rsid w:val="003C07A4"/>
    <w:rsid w:val="003C6FC5"/>
    <w:rsid w:val="003D01E4"/>
    <w:rsid w:val="003D105E"/>
    <w:rsid w:val="003D12DF"/>
    <w:rsid w:val="003D2F60"/>
    <w:rsid w:val="003D3732"/>
    <w:rsid w:val="003D4FC9"/>
    <w:rsid w:val="003D52E7"/>
    <w:rsid w:val="003D772E"/>
    <w:rsid w:val="003E1071"/>
    <w:rsid w:val="003E1EAD"/>
    <w:rsid w:val="003E2432"/>
    <w:rsid w:val="003E26B0"/>
    <w:rsid w:val="003E57F0"/>
    <w:rsid w:val="003E7926"/>
    <w:rsid w:val="003F0F8E"/>
    <w:rsid w:val="003F1D8E"/>
    <w:rsid w:val="003F7A44"/>
    <w:rsid w:val="00403776"/>
    <w:rsid w:val="004069A9"/>
    <w:rsid w:val="00413929"/>
    <w:rsid w:val="00416EDE"/>
    <w:rsid w:val="00420AEF"/>
    <w:rsid w:val="00421622"/>
    <w:rsid w:val="00422E4E"/>
    <w:rsid w:val="00424E84"/>
    <w:rsid w:val="00425649"/>
    <w:rsid w:val="00425731"/>
    <w:rsid w:val="00432639"/>
    <w:rsid w:val="0043332A"/>
    <w:rsid w:val="00433B9B"/>
    <w:rsid w:val="00436705"/>
    <w:rsid w:val="004412E6"/>
    <w:rsid w:val="004426DA"/>
    <w:rsid w:val="00443F5F"/>
    <w:rsid w:val="00445E0C"/>
    <w:rsid w:val="0045016A"/>
    <w:rsid w:val="00450B73"/>
    <w:rsid w:val="00451334"/>
    <w:rsid w:val="00451E9D"/>
    <w:rsid w:val="00452755"/>
    <w:rsid w:val="00453C9D"/>
    <w:rsid w:val="00453F69"/>
    <w:rsid w:val="004543FF"/>
    <w:rsid w:val="00465B7B"/>
    <w:rsid w:val="0046636B"/>
    <w:rsid w:val="00470145"/>
    <w:rsid w:val="004705DD"/>
    <w:rsid w:val="0047138C"/>
    <w:rsid w:val="00471C54"/>
    <w:rsid w:val="00472C1B"/>
    <w:rsid w:val="0047529A"/>
    <w:rsid w:val="00477999"/>
    <w:rsid w:val="00477B0C"/>
    <w:rsid w:val="00481329"/>
    <w:rsid w:val="00481B9F"/>
    <w:rsid w:val="00484DD0"/>
    <w:rsid w:val="004859E1"/>
    <w:rsid w:val="004A1784"/>
    <w:rsid w:val="004A25F0"/>
    <w:rsid w:val="004A2CF2"/>
    <w:rsid w:val="004A5700"/>
    <w:rsid w:val="004A67E0"/>
    <w:rsid w:val="004B2B22"/>
    <w:rsid w:val="004B32C5"/>
    <w:rsid w:val="004B48BB"/>
    <w:rsid w:val="004C21F7"/>
    <w:rsid w:val="004C3BC6"/>
    <w:rsid w:val="004D050B"/>
    <w:rsid w:val="004D09B0"/>
    <w:rsid w:val="004D1166"/>
    <w:rsid w:val="004D3B2E"/>
    <w:rsid w:val="004D5EF8"/>
    <w:rsid w:val="004D70F4"/>
    <w:rsid w:val="004E0605"/>
    <w:rsid w:val="004E31DC"/>
    <w:rsid w:val="004E3F4A"/>
    <w:rsid w:val="004E56E8"/>
    <w:rsid w:val="004E70B6"/>
    <w:rsid w:val="004F0221"/>
    <w:rsid w:val="004F07D8"/>
    <w:rsid w:val="004F3749"/>
    <w:rsid w:val="005012BE"/>
    <w:rsid w:val="00503266"/>
    <w:rsid w:val="005039DD"/>
    <w:rsid w:val="00511F70"/>
    <w:rsid w:val="00525738"/>
    <w:rsid w:val="005275BC"/>
    <w:rsid w:val="00527CAF"/>
    <w:rsid w:val="00531B5B"/>
    <w:rsid w:val="00531F28"/>
    <w:rsid w:val="00532A72"/>
    <w:rsid w:val="00534C68"/>
    <w:rsid w:val="00534F24"/>
    <w:rsid w:val="00536582"/>
    <w:rsid w:val="00536E81"/>
    <w:rsid w:val="00537A17"/>
    <w:rsid w:val="00540768"/>
    <w:rsid w:val="00541710"/>
    <w:rsid w:val="00543AAB"/>
    <w:rsid w:val="005441F0"/>
    <w:rsid w:val="00545E04"/>
    <w:rsid w:val="00550596"/>
    <w:rsid w:val="00554257"/>
    <w:rsid w:val="005550E5"/>
    <w:rsid w:val="005561C2"/>
    <w:rsid w:val="005563B3"/>
    <w:rsid w:val="005573CB"/>
    <w:rsid w:val="00557E23"/>
    <w:rsid w:val="005610E8"/>
    <w:rsid w:val="00561763"/>
    <w:rsid w:val="00562388"/>
    <w:rsid w:val="0057174B"/>
    <w:rsid w:val="0057517D"/>
    <w:rsid w:val="005775CA"/>
    <w:rsid w:val="00580840"/>
    <w:rsid w:val="00580AB7"/>
    <w:rsid w:val="005854FB"/>
    <w:rsid w:val="0058666F"/>
    <w:rsid w:val="00590F8D"/>
    <w:rsid w:val="00591DF2"/>
    <w:rsid w:val="00592067"/>
    <w:rsid w:val="005929E9"/>
    <w:rsid w:val="0059363B"/>
    <w:rsid w:val="00594A04"/>
    <w:rsid w:val="00597EC6"/>
    <w:rsid w:val="005A0344"/>
    <w:rsid w:val="005A0F02"/>
    <w:rsid w:val="005A627B"/>
    <w:rsid w:val="005B0CC0"/>
    <w:rsid w:val="005B0F4F"/>
    <w:rsid w:val="005B270B"/>
    <w:rsid w:val="005B3118"/>
    <w:rsid w:val="005B3ADA"/>
    <w:rsid w:val="005B5156"/>
    <w:rsid w:val="005B589A"/>
    <w:rsid w:val="005B5964"/>
    <w:rsid w:val="005B670B"/>
    <w:rsid w:val="005B7134"/>
    <w:rsid w:val="005B7304"/>
    <w:rsid w:val="005C101E"/>
    <w:rsid w:val="005C1867"/>
    <w:rsid w:val="005C63DA"/>
    <w:rsid w:val="005D39D1"/>
    <w:rsid w:val="005D44CD"/>
    <w:rsid w:val="005D6625"/>
    <w:rsid w:val="005D6CA0"/>
    <w:rsid w:val="005E3E28"/>
    <w:rsid w:val="005E6C6E"/>
    <w:rsid w:val="005E6EAD"/>
    <w:rsid w:val="005F1C17"/>
    <w:rsid w:val="005F5BD8"/>
    <w:rsid w:val="005F71BA"/>
    <w:rsid w:val="00601F7A"/>
    <w:rsid w:val="00602189"/>
    <w:rsid w:val="00602606"/>
    <w:rsid w:val="00604144"/>
    <w:rsid w:val="00607686"/>
    <w:rsid w:val="00607727"/>
    <w:rsid w:val="00607812"/>
    <w:rsid w:val="00614D23"/>
    <w:rsid w:val="00616215"/>
    <w:rsid w:val="00617991"/>
    <w:rsid w:val="00620819"/>
    <w:rsid w:val="00622BD9"/>
    <w:rsid w:val="006236D7"/>
    <w:rsid w:val="0062714B"/>
    <w:rsid w:val="00631662"/>
    <w:rsid w:val="00632B95"/>
    <w:rsid w:val="00633094"/>
    <w:rsid w:val="0063347B"/>
    <w:rsid w:val="006339B2"/>
    <w:rsid w:val="00634753"/>
    <w:rsid w:val="006368FF"/>
    <w:rsid w:val="006374DD"/>
    <w:rsid w:val="006425DF"/>
    <w:rsid w:val="00643886"/>
    <w:rsid w:val="006506A1"/>
    <w:rsid w:val="006510EA"/>
    <w:rsid w:val="00653040"/>
    <w:rsid w:val="00654899"/>
    <w:rsid w:val="006579E8"/>
    <w:rsid w:val="0066047D"/>
    <w:rsid w:val="00661FBD"/>
    <w:rsid w:val="00662A2E"/>
    <w:rsid w:val="00662C69"/>
    <w:rsid w:val="00663467"/>
    <w:rsid w:val="00665ADD"/>
    <w:rsid w:val="006668C5"/>
    <w:rsid w:val="00676CE5"/>
    <w:rsid w:val="006772EB"/>
    <w:rsid w:val="00681308"/>
    <w:rsid w:val="00686B2D"/>
    <w:rsid w:val="00692968"/>
    <w:rsid w:val="00692DDC"/>
    <w:rsid w:val="00694909"/>
    <w:rsid w:val="00694BEC"/>
    <w:rsid w:val="00697F86"/>
    <w:rsid w:val="006A2254"/>
    <w:rsid w:val="006A2AA6"/>
    <w:rsid w:val="006A2AC9"/>
    <w:rsid w:val="006B2376"/>
    <w:rsid w:val="006B4EAB"/>
    <w:rsid w:val="006B5BB3"/>
    <w:rsid w:val="006C0022"/>
    <w:rsid w:val="006C3C82"/>
    <w:rsid w:val="006C5841"/>
    <w:rsid w:val="006C6B66"/>
    <w:rsid w:val="006D0597"/>
    <w:rsid w:val="006D5C3D"/>
    <w:rsid w:val="006D67D5"/>
    <w:rsid w:val="006D6A9F"/>
    <w:rsid w:val="006D7DB4"/>
    <w:rsid w:val="006E10CE"/>
    <w:rsid w:val="006E1158"/>
    <w:rsid w:val="006E1690"/>
    <w:rsid w:val="006E2B5A"/>
    <w:rsid w:val="006E4ABD"/>
    <w:rsid w:val="006E611C"/>
    <w:rsid w:val="006E7C76"/>
    <w:rsid w:val="006F3C5E"/>
    <w:rsid w:val="00704CFC"/>
    <w:rsid w:val="00705864"/>
    <w:rsid w:val="00706B45"/>
    <w:rsid w:val="00712404"/>
    <w:rsid w:val="0071727F"/>
    <w:rsid w:val="00717768"/>
    <w:rsid w:val="00723961"/>
    <w:rsid w:val="00725E7B"/>
    <w:rsid w:val="00725F21"/>
    <w:rsid w:val="00726504"/>
    <w:rsid w:val="00732687"/>
    <w:rsid w:val="00735884"/>
    <w:rsid w:val="00736143"/>
    <w:rsid w:val="00741618"/>
    <w:rsid w:val="00742438"/>
    <w:rsid w:val="00744E6A"/>
    <w:rsid w:val="00745812"/>
    <w:rsid w:val="00750362"/>
    <w:rsid w:val="00750A3A"/>
    <w:rsid w:val="00754348"/>
    <w:rsid w:val="00754412"/>
    <w:rsid w:val="00754A2A"/>
    <w:rsid w:val="00754DBB"/>
    <w:rsid w:val="00755FC5"/>
    <w:rsid w:val="00757029"/>
    <w:rsid w:val="00760143"/>
    <w:rsid w:val="0076253D"/>
    <w:rsid w:val="00766272"/>
    <w:rsid w:val="00766DDA"/>
    <w:rsid w:val="007679B6"/>
    <w:rsid w:val="007700F0"/>
    <w:rsid w:val="00772522"/>
    <w:rsid w:val="00774B07"/>
    <w:rsid w:val="00774DF7"/>
    <w:rsid w:val="007762C9"/>
    <w:rsid w:val="00780771"/>
    <w:rsid w:val="007841B3"/>
    <w:rsid w:val="00784E41"/>
    <w:rsid w:val="0079196E"/>
    <w:rsid w:val="00791CE5"/>
    <w:rsid w:val="00794B23"/>
    <w:rsid w:val="00796B9D"/>
    <w:rsid w:val="007A248D"/>
    <w:rsid w:val="007B5B37"/>
    <w:rsid w:val="007B69B9"/>
    <w:rsid w:val="007B6CF3"/>
    <w:rsid w:val="007C01C4"/>
    <w:rsid w:val="007C1DC6"/>
    <w:rsid w:val="007C3C41"/>
    <w:rsid w:val="007C3EC6"/>
    <w:rsid w:val="007D2DBE"/>
    <w:rsid w:val="007D522B"/>
    <w:rsid w:val="007D5372"/>
    <w:rsid w:val="007D6ED8"/>
    <w:rsid w:val="007D7679"/>
    <w:rsid w:val="007D7AE6"/>
    <w:rsid w:val="007E1995"/>
    <w:rsid w:val="007E1CAC"/>
    <w:rsid w:val="007E28BA"/>
    <w:rsid w:val="007E2B68"/>
    <w:rsid w:val="007E47B8"/>
    <w:rsid w:val="007F0936"/>
    <w:rsid w:val="007F205B"/>
    <w:rsid w:val="007F545D"/>
    <w:rsid w:val="007F6335"/>
    <w:rsid w:val="007F7FB3"/>
    <w:rsid w:val="00800A88"/>
    <w:rsid w:val="00800F14"/>
    <w:rsid w:val="00801729"/>
    <w:rsid w:val="00801F99"/>
    <w:rsid w:val="008025D1"/>
    <w:rsid w:val="00802E78"/>
    <w:rsid w:val="00813E4F"/>
    <w:rsid w:val="00816410"/>
    <w:rsid w:val="00817E32"/>
    <w:rsid w:val="008204A2"/>
    <w:rsid w:val="00821203"/>
    <w:rsid w:val="00821490"/>
    <w:rsid w:val="00824897"/>
    <w:rsid w:val="0083101A"/>
    <w:rsid w:val="00831FB0"/>
    <w:rsid w:val="008349FE"/>
    <w:rsid w:val="008414BD"/>
    <w:rsid w:val="00842ACE"/>
    <w:rsid w:val="00843011"/>
    <w:rsid w:val="00847011"/>
    <w:rsid w:val="00847A1A"/>
    <w:rsid w:val="00850F25"/>
    <w:rsid w:val="00856685"/>
    <w:rsid w:val="00857465"/>
    <w:rsid w:val="008632CB"/>
    <w:rsid w:val="008648E1"/>
    <w:rsid w:val="00864C49"/>
    <w:rsid w:val="00865C2D"/>
    <w:rsid w:val="0086661B"/>
    <w:rsid w:val="0086717F"/>
    <w:rsid w:val="00867E85"/>
    <w:rsid w:val="00870A2C"/>
    <w:rsid w:val="0087111B"/>
    <w:rsid w:val="00875B8B"/>
    <w:rsid w:val="00875BF0"/>
    <w:rsid w:val="00876323"/>
    <w:rsid w:val="00877E49"/>
    <w:rsid w:val="0089150D"/>
    <w:rsid w:val="008921F9"/>
    <w:rsid w:val="0089458B"/>
    <w:rsid w:val="00894DAD"/>
    <w:rsid w:val="00894FF0"/>
    <w:rsid w:val="00896592"/>
    <w:rsid w:val="00896AFF"/>
    <w:rsid w:val="008A17C9"/>
    <w:rsid w:val="008A22F7"/>
    <w:rsid w:val="008A7186"/>
    <w:rsid w:val="008B0CE9"/>
    <w:rsid w:val="008B1787"/>
    <w:rsid w:val="008B2429"/>
    <w:rsid w:val="008C19E5"/>
    <w:rsid w:val="008C1ADD"/>
    <w:rsid w:val="008C5032"/>
    <w:rsid w:val="008C6D4F"/>
    <w:rsid w:val="008D2677"/>
    <w:rsid w:val="008E244F"/>
    <w:rsid w:val="008E368F"/>
    <w:rsid w:val="008E449D"/>
    <w:rsid w:val="008E495A"/>
    <w:rsid w:val="008E64F2"/>
    <w:rsid w:val="008F1EF9"/>
    <w:rsid w:val="008F2C30"/>
    <w:rsid w:val="008F3695"/>
    <w:rsid w:val="008F4EDD"/>
    <w:rsid w:val="008F4F0D"/>
    <w:rsid w:val="008F52D2"/>
    <w:rsid w:val="008F713F"/>
    <w:rsid w:val="00900B02"/>
    <w:rsid w:val="00900D07"/>
    <w:rsid w:val="00901066"/>
    <w:rsid w:val="00902422"/>
    <w:rsid w:val="009043A4"/>
    <w:rsid w:val="00905606"/>
    <w:rsid w:val="00906ED7"/>
    <w:rsid w:val="00913BA4"/>
    <w:rsid w:val="00916636"/>
    <w:rsid w:val="00917B77"/>
    <w:rsid w:val="009213C7"/>
    <w:rsid w:val="00922D21"/>
    <w:rsid w:val="00924A80"/>
    <w:rsid w:val="009257E7"/>
    <w:rsid w:val="009273EA"/>
    <w:rsid w:val="009300FD"/>
    <w:rsid w:val="0093050C"/>
    <w:rsid w:val="009307CF"/>
    <w:rsid w:val="009334A6"/>
    <w:rsid w:val="009378AF"/>
    <w:rsid w:val="00943EA0"/>
    <w:rsid w:val="009477F7"/>
    <w:rsid w:val="00950CBA"/>
    <w:rsid w:val="00952B25"/>
    <w:rsid w:val="00955034"/>
    <w:rsid w:val="00955379"/>
    <w:rsid w:val="00957A15"/>
    <w:rsid w:val="00960541"/>
    <w:rsid w:val="0096461E"/>
    <w:rsid w:val="00965950"/>
    <w:rsid w:val="009672FE"/>
    <w:rsid w:val="00970078"/>
    <w:rsid w:val="00970B57"/>
    <w:rsid w:val="009764EF"/>
    <w:rsid w:val="009836EA"/>
    <w:rsid w:val="00985678"/>
    <w:rsid w:val="0098598B"/>
    <w:rsid w:val="00992230"/>
    <w:rsid w:val="00993092"/>
    <w:rsid w:val="009954A6"/>
    <w:rsid w:val="009A022D"/>
    <w:rsid w:val="009A2287"/>
    <w:rsid w:val="009A3C9F"/>
    <w:rsid w:val="009A513A"/>
    <w:rsid w:val="009A6C10"/>
    <w:rsid w:val="009A7B14"/>
    <w:rsid w:val="009B0DEE"/>
    <w:rsid w:val="009B447F"/>
    <w:rsid w:val="009B6963"/>
    <w:rsid w:val="009C09AC"/>
    <w:rsid w:val="009C308F"/>
    <w:rsid w:val="009C4F8B"/>
    <w:rsid w:val="009C5F21"/>
    <w:rsid w:val="009D2DDF"/>
    <w:rsid w:val="009D2F48"/>
    <w:rsid w:val="009D45BA"/>
    <w:rsid w:val="009D48CA"/>
    <w:rsid w:val="009D539D"/>
    <w:rsid w:val="009D5926"/>
    <w:rsid w:val="009D70BC"/>
    <w:rsid w:val="009D754F"/>
    <w:rsid w:val="009E0EE0"/>
    <w:rsid w:val="009E1908"/>
    <w:rsid w:val="009E596F"/>
    <w:rsid w:val="009E59C5"/>
    <w:rsid w:val="009E5CDA"/>
    <w:rsid w:val="009E7C50"/>
    <w:rsid w:val="009F1F52"/>
    <w:rsid w:val="009F5448"/>
    <w:rsid w:val="009F7A7B"/>
    <w:rsid w:val="009F7E30"/>
    <w:rsid w:val="00A00557"/>
    <w:rsid w:val="00A01E40"/>
    <w:rsid w:val="00A060BD"/>
    <w:rsid w:val="00A06C20"/>
    <w:rsid w:val="00A1134E"/>
    <w:rsid w:val="00A11C3A"/>
    <w:rsid w:val="00A11FA5"/>
    <w:rsid w:val="00A14620"/>
    <w:rsid w:val="00A16113"/>
    <w:rsid w:val="00A206EC"/>
    <w:rsid w:val="00A25B64"/>
    <w:rsid w:val="00A318D4"/>
    <w:rsid w:val="00A31A01"/>
    <w:rsid w:val="00A31B73"/>
    <w:rsid w:val="00A31C3E"/>
    <w:rsid w:val="00A342E1"/>
    <w:rsid w:val="00A36D31"/>
    <w:rsid w:val="00A3708F"/>
    <w:rsid w:val="00A37151"/>
    <w:rsid w:val="00A40233"/>
    <w:rsid w:val="00A412C9"/>
    <w:rsid w:val="00A43131"/>
    <w:rsid w:val="00A434B2"/>
    <w:rsid w:val="00A44403"/>
    <w:rsid w:val="00A46B24"/>
    <w:rsid w:val="00A51210"/>
    <w:rsid w:val="00A54E76"/>
    <w:rsid w:val="00A569AA"/>
    <w:rsid w:val="00A57115"/>
    <w:rsid w:val="00A65B44"/>
    <w:rsid w:val="00A65E09"/>
    <w:rsid w:val="00A6602F"/>
    <w:rsid w:val="00A66720"/>
    <w:rsid w:val="00A66B6B"/>
    <w:rsid w:val="00A67433"/>
    <w:rsid w:val="00A67497"/>
    <w:rsid w:val="00A67F8F"/>
    <w:rsid w:val="00A70954"/>
    <w:rsid w:val="00A711EB"/>
    <w:rsid w:val="00A75300"/>
    <w:rsid w:val="00A776A1"/>
    <w:rsid w:val="00A77ABC"/>
    <w:rsid w:val="00A77BCF"/>
    <w:rsid w:val="00A77EC7"/>
    <w:rsid w:val="00A8036E"/>
    <w:rsid w:val="00A8363C"/>
    <w:rsid w:val="00A867C1"/>
    <w:rsid w:val="00A875C1"/>
    <w:rsid w:val="00A879F8"/>
    <w:rsid w:val="00A92992"/>
    <w:rsid w:val="00AA55E6"/>
    <w:rsid w:val="00AA58E3"/>
    <w:rsid w:val="00AB0EB9"/>
    <w:rsid w:val="00AB1E10"/>
    <w:rsid w:val="00AB263A"/>
    <w:rsid w:val="00AB477B"/>
    <w:rsid w:val="00AB7DCA"/>
    <w:rsid w:val="00AC34F0"/>
    <w:rsid w:val="00AC46FB"/>
    <w:rsid w:val="00AC47EA"/>
    <w:rsid w:val="00AC5EBB"/>
    <w:rsid w:val="00AD12CF"/>
    <w:rsid w:val="00AD3934"/>
    <w:rsid w:val="00AD4419"/>
    <w:rsid w:val="00AD676A"/>
    <w:rsid w:val="00AE01EE"/>
    <w:rsid w:val="00AE1C48"/>
    <w:rsid w:val="00AE4D36"/>
    <w:rsid w:val="00AE57D2"/>
    <w:rsid w:val="00AE78F9"/>
    <w:rsid w:val="00AF0D3C"/>
    <w:rsid w:val="00AF20B2"/>
    <w:rsid w:val="00AF2F58"/>
    <w:rsid w:val="00AF420B"/>
    <w:rsid w:val="00AF54B5"/>
    <w:rsid w:val="00B12588"/>
    <w:rsid w:val="00B1340F"/>
    <w:rsid w:val="00B15950"/>
    <w:rsid w:val="00B161C1"/>
    <w:rsid w:val="00B16272"/>
    <w:rsid w:val="00B16631"/>
    <w:rsid w:val="00B17512"/>
    <w:rsid w:val="00B21974"/>
    <w:rsid w:val="00B22796"/>
    <w:rsid w:val="00B24A40"/>
    <w:rsid w:val="00B26E4C"/>
    <w:rsid w:val="00B276A1"/>
    <w:rsid w:val="00B2790D"/>
    <w:rsid w:val="00B30497"/>
    <w:rsid w:val="00B46AD8"/>
    <w:rsid w:val="00B47709"/>
    <w:rsid w:val="00B50C96"/>
    <w:rsid w:val="00B53367"/>
    <w:rsid w:val="00B53726"/>
    <w:rsid w:val="00B567AD"/>
    <w:rsid w:val="00B62A46"/>
    <w:rsid w:val="00B6319A"/>
    <w:rsid w:val="00B66F34"/>
    <w:rsid w:val="00B70C97"/>
    <w:rsid w:val="00B73D4F"/>
    <w:rsid w:val="00B746A3"/>
    <w:rsid w:val="00B74C13"/>
    <w:rsid w:val="00B75835"/>
    <w:rsid w:val="00B7693A"/>
    <w:rsid w:val="00B770FB"/>
    <w:rsid w:val="00B8767C"/>
    <w:rsid w:val="00B903D3"/>
    <w:rsid w:val="00B92701"/>
    <w:rsid w:val="00B948BF"/>
    <w:rsid w:val="00B953D4"/>
    <w:rsid w:val="00BA49CF"/>
    <w:rsid w:val="00BA57D9"/>
    <w:rsid w:val="00BA5B93"/>
    <w:rsid w:val="00BA76E6"/>
    <w:rsid w:val="00BB01C6"/>
    <w:rsid w:val="00BB0FA7"/>
    <w:rsid w:val="00BB11F8"/>
    <w:rsid w:val="00BB3D6A"/>
    <w:rsid w:val="00BB7E2D"/>
    <w:rsid w:val="00BC429A"/>
    <w:rsid w:val="00BC667E"/>
    <w:rsid w:val="00BD1C86"/>
    <w:rsid w:val="00BD204A"/>
    <w:rsid w:val="00BD35F5"/>
    <w:rsid w:val="00BD4C58"/>
    <w:rsid w:val="00BD667D"/>
    <w:rsid w:val="00BE1F08"/>
    <w:rsid w:val="00BE4850"/>
    <w:rsid w:val="00BE5441"/>
    <w:rsid w:val="00BE5766"/>
    <w:rsid w:val="00BE714C"/>
    <w:rsid w:val="00BF7C74"/>
    <w:rsid w:val="00C00314"/>
    <w:rsid w:val="00C00B69"/>
    <w:rsid w:val="00C033A1"/>
    <w:rsid w:val="00C03B0E"/>
    <w:rsid w:val="00C069FB"/>
    <w:rsid w:val="00C07D78"/>
    <w:rsid w:val="00C12B20"/>
    <w:rsid w:val="00C141F1"/>
    <w:rsid w:val="00C21E08"/>
    <w:rsid w:val="00C23B44"/>
    <w:rsid w:val="00C26E28"/>
    <w:rsid w:val="00C27232"/>
    <w:rsid w:val="00C300C2"/>
    <w:rsid w:val="00C334D2"/>
    <w:rsid w:val="00C33EFF"/>
    <w:rsid w:val="00C3464C"/>
    <w:rsid w:val="00C35192"/>
    <w:rsid w:val="00C4103C"/>
    <w:rsid w:val="00C41144"/>
    <w:rsid w:val="00C41C4C"/>
    <w:rsid w:val="00C46020"/>
    <w:rsid w:val="00C4667E"/>
    <w:rsid w:val="00C46B45"/>
    <w:rsid w:val="00C46BBE"/>
    <w:rsid w:val="00C52F1F"/>
    <w:rsid w:val="00C5406D"/>
    <w:rsid w:val="00C55364"/>
    <w:rsid w:val="00C5559B"/>
    <w:rsid w:val="00C55A67"/>
    <w:rsid w:val="00C569D8"/>
    <w:rsid w:val="00C56EEC"/>
    <w:rsid w:val="00C5726D"/>
    <w:rsid w:val="00C6647C"/>
    <w:rsid w:val="00C671FC"/>
    <w:rsid w:val="00C67873"/>
    <w:rsid w:val="00C70D9E"/>
    <w:rsid w:val="00C72463"/>
    <w:rsid w:val="00C73A53"/>
    <w:rsid w:val="00C75F89"/>
    <w:rsid w:val="00C81D9E"/>
    <w:rsid w:val="00C82557"/>
    <w:rsid w:val="00C825E8"/>
    <w:rsid w:val="00C847A8"/>
    <w:rsid w:val="00C86CAD"/>
    <w:rsid w:val="00C874B6"/>
    <w:rsid w:val="00C92772"/>
    <w:rsid w:val="00C93F8C"/>
    <w:rsid w:val="00CA02B3"/>
    <w:rsid w:val="00CA1764"/>
    <w:rsid w:val="00CA2FDF"/>
    <w:rsid w:val="00CA375C"/>
    <w:rsid w:val="00CA665F"/>
    <w:rsid w:val="00CB1653"/>
    <w:rsid w:val="00CB1DC7"/>
    <w:rsid w:val="00CB263C"/>
    <w:rsid w:val="00CC0334"/>
    <w:rsid w:val="00CC15A0"/>
    <w:rsid w:val="00CC21DE"/>
    <w:rsid w:val="00CC2215"/>
    <w:rsid w:val="00CC3CE1"/>
    <w:rsid w:val="00CD1A28"/>
    <w:rsid w:val="00CD2845"/>
    <w:rsid w:val="00CD288B"/>
    <w:rsid w:val="00CD7ADD"/>
    <w:rsid w:val="00CD7B02"/>
    <w:rsid w:val="00CE0812"/>
    <w:rsid w:val="00CE0BB9"/>
    <w:rsid w:val="00CE7FBA"/>
    <w:rsid w:val="00CF0412"/>
    <w:rsid w:val="00CF1465"/>
    <w:rsid w:val="00CF2014"/>
    <w:rsid w:val="00CF3B8E"/>
    <w:rsid w:val="00CF4F77"/>
    <w:rsid w:val="00D01C12"/>
    <w:rsid w:val="00D02235"/>
    <w:rsid w:val="00D03CBC"/>
    <w:rsid w:val="00D1358D"/>
    <w:rsid w:val="00D17BA8"/>
    <w:rsid w:val="00D2056E"/>
    <w:rsid w:val="00D25780"/>
    <w:rsid w:val="00D30C8A"/>
    <w:rsid w:val="00D30E05"/>
    <w:rsid w:val="00D326A2"/>
    <w:rsid w:val="00D333D0"/>
    <w:rsid w:val="00D35DF5"/>
    <w:rsid w:val="00D36C0F"/>
    <w:rsid w:val="00D37167"/>
    <w:rsid w:val="00D413EB"/>
    <w:rsid w:val="00D4715B"/>
    <w:rsid w:val="00D47CFF"/>
    <w:rsid w:val="00D5214C"/>
    <w:rsid w:val="00D526F4"/>
    <w:rsid w:val="00D5426B"/>
    <w:rsid w:val="00D54479"/>
    <w:rsid w:val="00D6161E"/>
    <w:rsid w:val="00D64164"/>
    <w:rsid w:val="00D72874"/>
    <w:rsid w:val="00D72C5B"/>
    <w:rsid w:val="00D750DD"/>
    <w:rsid w:val="00D754EF"/>
    <w:rsid w:val="00D75515"/>
    <w:rsid w:val="00D77019"/>
    <w:rsid w:val="00D806DD"/>
    <w:rsid w:val="00D80EC9"/>
    <w:rsid w:val="00D84247"/>
    <w:rsid w:val="00D90300"/>
    <w:rsid w:val="00D90A62"/>
    <w:rsid w:val="00D92C4D"/>
    <w:rsid w:val="00D93E5F"/>
    <w:rsid w:val="00D95A0C"/>
    <w:rsid w:val="00D97439"/>
    <w:rsid w:val="00D97B4C"/>
    <w:rsid w:val="00DA2EB2"/>
    <w:rsid w:val="00DA61C8"/>
    <w:rsid w:val="00DA7068"/>
    <w:rsid w:val="00DB2C78"/>
    <w:rsid w:val="00DB4C2B"/>
    <w:rsid w:val="00DB7FEF"/>
    <w:rsid w:val="00DC1190"/>
    <w:rsid w:val="00DD01F7"/>
    <w:rsid w:val="00DD16C1"/>
    <w:rsid w:val="00DD2F82"/>
    <w:rsid w:val="00DD4037"/>
    <w:rsid w:val="00DD7C11"/>
    <w:rsid w:val="00DF1514"/>
    <w:rsid w:val="00DF1622"/>
    <w:rsid w:val="00DF273E"/>
    <w:rsid w:val="00E015F1"/>
    <w:rsid w:val="00E01BB1"/>
    <w:rsid w:val="00E0321F"/>
    <w:rsid w:val="00E036E3"/>
    <w:rsid w:val="00E03D92"/>
    <w:rsid w:val="00E05573"/>
    <w:rsid w:val="00E06253"/>
    <w:rsid w:val="00E06D7A"/>
    <w:rsid w:val="00E12DEB"/>
    <w:rsid w:val="00E1484E"/>
    <w:rsid w:val="00E1668D"/>
    <w:rsid w:val="00E209CC"/>
    <w:rsid w:val="00E222AA"/>
    <w:rsid w:val="00E2483C"/>
    <w:rsid w:val="00E2720B"/>
    <w:rsid w:val="00E279BF"/>
    <w:rsid w:val="00E27EC4"/>
    <w:rsid w:val="00E33822"/>
    <w:rsid w:val="00E338AC"/>
    <w:rsid w:val="00E34088"/>
    <w:rsid w:val="00E34638"/>
    <w:rsid w:val="00E41E04"/>
    <w:rsid w:val="00E423BF"/>
    <w:rsid w:val="00E52485"/>
    <w:rsid w:val="00E527B2"/>
    <w:rsid w:val="00E5359A"/>
    <w:rsid w:val="00E53C4C"/>
    <w:rsid w:val="00E62700"/>
    <w:rsid w:val="00E67239"/>
    <w:rsid w:val="00E67DF7"/>
    <w:rsid w:val="00E71251"/>
    <w:rsid w:val="00E7462E"/>
    <w:rsid w:val="00E76E63"/>
    <w:rsid w:val="00E8450C"/>
    <w:rsid w:val="00E85360"/>
    <w:rsid w:val="00E93538"/>
    <w:rsid w:val="00E94C42"/>
    <w:rsid w:val="00E95408"/>
    <w:rsid w:val="00E960E2"/>
    <w:rsid w:val="00EA4770"/>
    <w:rsid w:val="00EA5B2A"/>
    <w:rsid w:val="00EA6A1D"/>
    <w:rsid w:val="00EA6B1C"/>
    <w:rsid w:val="00EA7527"/>
    <w:rsid w:val="00EA7D7E"/>
    <w:rsid w:val="00EB48B0"/>
    <w:rsid w:val="00EB4A5A"/>
    <w:rsid w:val="00EC11BF"/>
    <w:rsid w:val="00EC2BFE"/>
    <w:rsid w:val="00ED1F00"/>
    <w:rsid w:val="00ED5877"/>
    <w:rsid w:val="00ED7776"/>
    <w:rsid w:val="00EE7971"/>
    <w:rsid w:val="00EE79FD"/>
    <w:rsid w:val="00EF0C99"/>
    <w:rsid w:val="00EF17D7"/>
    <w:rsid w:val="00EF2A3A"/>
    <w:rsid w:val="00EF3760"/>
    <w:rsid w:val="00EF6C50"/>
    <w:rsid w:val="00F00163"/>
    <w:rsid w:val="00F027D0"/>
    <w:rsid w:val="00F05965"/>
    <w:rsid w:val="00F11B4A"/>
    <w:rsid w:val="00F11DE4"/>
    <w:rsid w:val="00F11F48"/>
    <w:rsid w:val="00F13596"/>
    <w:rsid w:val="00F150F4"/>
    <w:rsid w:val="00F15B68"/>
    <w:rsid w:val="00F16339"/>
    <w:rsid w:val="00F17D84"/>
    <w:rsid w:val="00F20452"/>
    <w:rsid w:val="00F204D7"/>
    <w:rsid w:val="00F233C1"/>
    <w:rsid w:val="00F23460"/>
    <w:rsid w:val="00F2389B"/>
    <w:rsid w:val="00F250A0"/>
    <w:rsid w:val="00F27D7F"/>
    <w:rsid w:val="00F309C3"/>
    <w:rsid w:val="00F31A87"/>
    <w:rsid w:val="00F31A9F"/>
    <w:rsid w:val="00F34B45"/>
    <w:rsid w:val="00F41200"/>
    <w:rsid w:val="00F41D7D"/>
    <w:rsid w:val="00F51452"/>
    <w:rsid w:val="00F51F59"/>
    <w:rsid w:val="00F532D6"/>
    <w:rsid w:val="00F53D9C"/>
    <w:rsid w:val="00F55272"/>
    <w:rsid w:val="00F55DC6"/>
    <w:rsid w:val="00F56C44"/>
    <w:rsid w:val="00F56F1E"/>
    <w:rsid w:val="00F57246"/>
    <w:rsid w:val="00F60D68"/>
    <w:rsid w:val="00F61749"/>
    <w:rsid w:val="00F61D11"/>
    <w:rsid w:val="00F646E9"/>
    <w:rsid w:val="00F6676E"/>
    <w:rsid w:val="00F70176"/>
    <w:rsid w:val="00F70922"/>
    <w:rsid w:val="00F72682"/>
    <w:rsid w:val="00F73E9D"/>
    <w:rsid w:val="00F74CC5"/>
    <w:rsid w:val="00F7649B"/>
    <w:rsid w:val="00F8166E"/>
    <w:rsid w:val="00F82803"/>
    <w:rsid w:val="00F834A6"/>
    <w:rsid w:val="00F87316"/>
    <w:rsid w:val="00F87427"/>
    <w:rsid w:val="00F92F30"/>
    <w:rsid w:val="00FA196F"/>
    <w:rsid w:val="00FA33F3"/>
    <w:rsid w:val="00FA6414"/>
    <w:rsid w:val="00FA653E"/>
    <w:rsid w:val="00FA7F95"/>
    <w:rsid w:val="00FB1E31"/>
    <w:rsid w:val="00FB3FF2"/>
    <w:rsid w:val="00FB6553"/>
    <w:rsid w:val="00FC34B0"/>
    <w:rsid w:val="00FC52CB"/>
    <w:rsid w:val="00FC7705"/>
    <w:rsid w:val="00FD1FE0"/>
    <w:rsid w:val="00FD4D0F"/>
    <w:rsid w:val="00FD56CE"/>
    <w:rsid w:val="00FD63DB"/>
    <w:rsid w:val="00FE76E7"/>
    <w:rsid w:val="00FF34BC"/>
    <w:rsid w:val="00FF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2E003C"/>
  <w15:docId w15:val="{9A6BAB73-C3DB-489D-AE0D-43B2E56B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DCA"/>
    <w:pPr>
      <w:spacing w:after="0" w:line="240" w:lineRule="auto"/>
    </w:pPr>
  </w:style>
  <w:style w:type="table" w:styleId="TableGrid">
    <w:name w:val="Table Grid"/>
    <w:basedOn w:val="TableNormal"/>
    <w:uiPriority w:val="59"/>
    <w:rsid w:val="00AB7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6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C20"/>
    <w:rPr>
      <w:rFonts w:ascii="Tahoma" w:hAnsi="Tahoma" w:cs="Tahoma"/>
      <w:sz w:val="16"/>
      <w:szCs w:val="16"/>
    </w:rPr>
  </w:style>
  <w:style w:type="paragraph" w:styleId="Header">
    <w:name w:val="header"/>
    <w:basedOn w:val="Normal"/>
    <w:link w:val="HeaderChar"/>
    <w:uiPriority w:val="99"/>
    <w:unhideWhenUsed/>
    <w:rsid w:val="003D1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05E"/>
  </w:style>
  <w:style w:type="paragraph" w:styleId="Footer">
    <w:name w:val="footer"/>
    <w:basedOn w:val="Normal"/>
    <w:link w:val="FooterChar"/>
    <w:uiPriority w:val="99"/>
    <w:unhideWhenUsed/>
    <w:rsid w:val="003D1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05E"/>
  </w:style>
  <w:style w:type="character" w:styleId="Hyperlink">
    <w:name w:val="Hyperlink"/>
    <w:basedOn w:val="DefaultParagraphFont"/>
    <w:uiPriority w:val="99"/>
    <w:unhideWhenUsed/>
    <w:rsid w:val="008F2C30"/>
    <w:rPr>
      <w:color w:val="0000FF" w:themeColor="hyperlink"/>
      <w:u w:val="single"/>
    </w:rPr>
  </w:style>
  <w:style w:type="character" w:styleId="FollowedHyperlink">
    <w:name w:val="FollowedHyperlink"/>
    <w:basedOn w:val="DefaultParagraphFont"/>
    <w:uiPriority w:val="99"/>
    <w:semiHidden/>
    <w:unhideWhenUsed/>
    <w:rsid w:val="008F2C30"/>
    <w:rPr>
      <w:color w:val="800080" w:themeColor="followedHyperlink"/>
      <w:u w:val="single"/>
    </w:rPr>
  </w:style>
  <w:style w:type="paragraph" w:styleId="ListParagraph">
    <w:name w:val="List Paragraph"/>
    <w:basedOn w:val="Normal"/>
    <w:uiPriority w:val="34"/>
    <w:qFormat/>
    <w:rsid w:val="00FE76E7"/>
    <w:pPr>
      <w:ind w:left="720"/>
      <w:contextualSpacing/>
    </w:pPr>
  </w:style>
  <w:style w:type="paragraph" w:styleId="Revision">
    <w:name w:val="Revision"/>
    <w:hidden/>
    <w:uiPriority w:val="99"/>
    <w:semiHidden/>
    <w:rsid w:val="00894D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5287">
      <w:bodyDiv w:val="1"/>
      <w:marLeft w:val="0"/>
      <w:marRight w:val="0"/>
      <w:marTop w:val="0"/>
      <w:marBottom w:val="0"/>
      <w:divBdr>
        <w:top w:val="none" w:sz="0" w:space="0" w:color="auto"/>
        <w:left w:val="none" w:sz="0" w:space="0" w:color="auto"/>
        <w:bottom w:val="none" w:sz="0" w:space="0" w:color="auto"/>
        <w:right w:val="none" w:sz="0" w:space="0" w:color="auto"/>
      </w:divBdr>
    </w:div>
    <w:div w:id="616184212">
      <w:bodyDiv w:val="1"/>
      <w:marLeft w:val="0"/>
      <w:marRight w:val="0"/>
      <w:marTop w:val="0"/>
      <w:marBottom w:val="0"/>
      <w:divBdr>
        <w:top w:val="none" w:sz="0" w:space="0" w:color="auto"/>
        <w:left w:val="none" w:sz="0" w:space="0" w:color="auto"/>
        <w:bottom w:val="none" w:sz="0" w:space="0" w:color="auto"/>
        <w:right w:val="none" w:sz="0" w:space="0" w:color="auto"/>
      </w:divBdr>
    </w:div>
    <w:div w:id="900167410">
      <w:bodyDiv w:val="1"/>
      <w:marLeft w:val="0"/>
      <w:marRight w:val="0"/>
      <w:marTop w:val="0"/>
      <w:marBottom w:val="0"/>
      <w:divBdr>
        <w:top w:val="none" w:sz="0" w:space="0" w:color="auto"/>
        <w:left w:val="none" w:sz="0" w:space="0" w:color="auto"/>
        <w:bottom w:val="none" w:sz="0" w:space="0" w:color="auto"/>
        <w:right w:val="none" w:sz="0" w:space="0" w:color="auto"/>
      </w:divBdr>
    </w:div>
    <w:div w:id="1235359459">
      <w:bodyDiv w:val="1"/>
      <w:marLeft w:val="0"/>
      <w:marRight w:val="0"/>
      <w:marTop w:val="0"/>
      <w:marBottom w:val="0"/>
      <w:divBdr>
        <w:top w:val="none" w:sz="0" w:space="0" w:color="auto"/>
        <w:left w:val="none" w:sz="0" w:space="0" w:color="auto"/>
        <w:bottom w:val="none" w:sz="0" w:space="0" w:color="auto"/>
        <w:right w:val="none" w:sz="0" w:space="0" w:color="auto"/>
      </w:divBdr>
    </w:div>
    <w:div w:id="1476028032">
      <w:bodyDiv w:val="1"/>
      <w:marLeft w:val="0"/>
      <w:marRight w:val="0"/>
      <w:marTop w:val="0"/>
      <w:marBottom w:val="0"/>
      <w:divBdr>
        <w:top w:val="none" w:sz="0" w:space="0" w:color="auto"/>
        <w:left w:val="none" w:sz="0" w:space="0" w:color="auto"/>
        <w:bottom w:val="none" w:sz="0" w:space="0" w:color="auto"/>
        <w:right w:val="none" w:sz="0" w:space="0" w:color="auto"/>
      </w:divBdr>
    </w:div>
    <w:div w:id="1708948973">
      <w:bodyDiv w:val="1"/>
      <w:marLeft w:val="0"/>
      <w:marRight w:val="0"/>
      <w:marTop w:val="0"/>
      <w:marBottom w:val="0"/>
      <w:divBdr>
        <w:top w:val="none" w:sz="0" w:space="0" w:color="auto"/>
        <w:left w:val="none" w:sz="0" w:space="0" w:color="auto"/>
        <w:bottom w:val="none" w:sz="0" w:space="0" w:color="auto"/>
        <w:right w:val="none" w:sz="0" w:space="0" w:color="auto"/>
      </w:divBdr>
    </w:div>
    <w:div w:id="210522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alhealthrecovery.com/wrap-is/" TargetMode="External"/><Relationship Id="rId18" Type="http://schemas.openxmlformats.org/officeDocument/2006/relationships/hyperlink" Target="https://apps.legislature.ky.gov/law/statutes/statute.aspx?id=7501" TargetMode="External"/><Relationship Id="rId26" Type="http://schemas.openxmlformats.org/officeDocument/2006/relationships/hyperlink" Target="http://acgpeersupport.com/wp-content/uploads/2013/07/WhatisthisthingcalledrecoveryGPeditsAugust2013.pdf" TargetMode="External"/><Relationship Id="rId3" Type="http://schemas.openxmlformats.org/officeDocument/2006/relationships/styles" Target="styles.xml"/><Relationship Id="rId21" Type="http://schemas.openxmlformats.org/officeDocument/2006/relationships/hyperlink" Target="https://apps.legislature.ky.gov/law/statutes/statute.aspx?id=7502%20AN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rapandrecoverybooks.com/store/the-wrap-app_moreinfo.html" TargetMode="External"/><Relationship Id="rId17" Type="http://schemas.openxmlformats.org/officeDocument/2006/relationships/hyperlink" Target="https://apps.legislature.ky.gov/law/statutes/chapter.aspx?id=38119" TargetMode="External"/><Relationship Id="rId25" Type="http://schemas.openxmlformats.org/officeDocument/2006/relationships/hyperlink" Target="https://www.attud.org/pdf/Mortality%20and%20Morbidity%20Final%20Report%208.18.08.pdf"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getselfhelp.co.uk/docs/WRAP.pdf" TargetMode="External"/><Relationship Id="rId20" Type="http://schemas.openxmlformats.org/officeDocument/2006/relationships/hyperlink" Target="https://apps.legislature.ky.gov/law/statutes/statute.aspx?id=7506" TargetMode="External"/><Relationship Id="rId29" Type="http://schemas.openxmlformats.org/officeDocument/2006/relationships/hyperlink" Target="http://www.samhsa.gov/newsroom/press-announcements/2011122203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pelandcenter.com/" TargetMode="External"/><Relationship Id="rId24" Type="http://schemas.openxmlformats.org/officeDocument/2006/relationships/hyperlink" Target="https://www.attud.org/pdf/Mortality%20and%20Morbidity%20Final%20Report%208.18.08.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alhealthrecovery.com/wrap-is/" TargetMode="External"/><Relationship Id="rId23" Type="http://schemas.openxmlformats.org/officeDocument/2006/relationships/hyperlink" Target="https://www.attud.org/pdf/Mortality%20and%20Morbidity%20Final%20Report%208.18.08.pdf" TargetMode="External"/><Relationship Id="rId28" Type="http://schemas.openxmlformats.org/officeDocument/2006/relationships/hyperlink" Target="http://www.samhsa.gov/sites/default/files/rosc_resource_guide_book.pdf" TargetMode="External"/><Relationship Id="rId10" Type="http://schemas.openxmlformats.org/officeDocument/2006/relationships/hyperlink" Target="http://www.williamwhitepapers.com/pr/2007EthicsofPeer-basedServices.pdf" TargetMode="External"/><Relationship Id="rId19" Type="http://schemas.openxmlformats.org/officeDocument/2006/relationships/hyperlink" Target="https://apps.legislature.ky.gov/law/statutes/statute.aspx?id=7502%20AN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bhdid.ky.gov" TargetMode="External"/><Relationship Id="rId14" Type="http://schemas.openxmlformats.org/officeDocument/2006/relationships/hyperlink" Target="https://www.getselfhelp.co.uk/docs/WRAP.pdf" TargetMode="External"/><Relationship Id="rId22" Type="http://schemas.openxmlformats.org/officeDocument/2006/relationships/hyperlink" Target="https://apps.legislature.ky.gov/law/statutes/statute.aspx?id=7506" TargetMode="External"/><Relationship Id="rId27" Type="http://schemas.openxmlformats.org/officeDocument/2006/relationships/hyperlink" Target="http://acgpeersupport.com/wp-content/uploads/2013/07/WhatisthisthingcalledrecoveryGPeditsAugust2013.pdf" TargetMode="External"/><Relationship Id="rId30" Type="http://schemas.openxmlformats.org/officeDocument/2006/relationships/hyperlink" Target="http://www.samhsa.gov/newsroom/press-announcements/201112220300" TargetMode="External"/><Relationship Id="rId8" Type="http://schemas.openxmlformats.org/officeDocument/2006/relationships/hyperlink" Target="http://dbhdid.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91A03-35E4-4FBF-98EA-F393AD24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5773</Words>
  <Characters>32909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Greenwell, Victoria (BHDID/Frankfort)</dc:creator>
  <cp:lastModifiedBy>Cunningham, Laura (BHDID/Frankfort)</cp:lastModifiedBy>
  <cp:revision>7</cp:revision>
  <cp:lastPrinted>2023-04-21T20:26:00Z</cp:lastPrinted>
  <dcterms:created xsi:type="dcterms:W3CDTF">2023-04-06T13:50:00Z</dcterms:created>
  <dcterms:modified xsi:type="dcterms:W3CDTF">2023-04-21T20:27:00Z</dcterms:modified>
</cp:coreProperties>
</file>