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5E24" w14:textId="77777777" w:rsidR="00034E8D" w:rsidRDefault="00A07A02" w:rsidP="00AB7DCA">
      <w:pPr>
        <w:pStyle w:val="NoSpacing"/>
        <w:jc w:val="center"/>
        <w:rPr>
          <w:b/>
          <w:sz w:val="24"/>
          <w:szCs w:val="24"/>
        </w:rPr>
      </w:pPr>
      <w:r w:rsidRPr="0013308E">
        <w:rPr>
          <w:b/>
          <w:noProof/>
          <w:sz w:val="24"/>
          <w:szCs w:val="24"/>
        </w:rPr>
        <mc:AlternateContent>
          <mc:Choice Requires="wps">
            <w:drawing>
              <wp:anchor distT="0" distB="0" distL="114300" distR="114300" simplePos="0" relativeHeight="251663360" behindDoc="0" locked="0" layoutInCell="1" allowOverlap="1" wp14:anchorId="523ACB45" wp14:editId="3494F527">
                <wp:simplePos x="0" y="0"/>
                <wp:positionH relativeFrom="column">
                  <wp:posOffset>6710045</wp:posOffset>
                </wp:positionH>
                <wp:positionV relativeFrom="paragraph">
                  <wp:posOffset>-631825</wp:posOffset>
                </wp:positionV>
                <wp:extent cx="4892040" cy="8718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871855"/>
                        </a:xfrm>
                        <a:prstGeom prst="rect">
                          <a:avLst/>
                        </a:prstGeom>
                        <a:noFill/>
                        <a:ln w="9525">
                          <a:noFill/>
                          <a:miter lim="800000"/>
                          <a:headEnd/>
                          <a:tailEnd/>
                        </a:ln>
                      </wps:spPr>
                      <wps:txbx>
                        <w:txbxContent>
                          <w:p w14:paraId="72F35D34" w14:textId="09AC09C8" w:rsidR="00A07A02" w:rsidRPr="00D14B3A" w:rsidRDefault="00A07A02" w:rsidP="00A07A02">
                            <w:pPr>
                              <w:pStyle w:val="NoSpacing"/>
                              <w:rPr>
                                <w:b/>
                                <w:sz w:val="24"/>
                                <w:szCs w:val="24"/>
                              </w:rPr>
                            </w:pPr>
                            <w:r w:rsidRPr="00D14B3A">
                              <w:rPr>
                                <w:b/>
                                <w:sz w:val="24"/>
                                <w:szCs w:val="24"/>
                              </w:rPr>
                              <w:t xml:space="preserve">Submitting Provider </w:t>
                            </w:r>
                            <w:del w:id="0" w:author="Cunningham, Laura (BHDID/Frankfort)" w:date="2023-04-21T09:57:00Z">
                              <w:r w:rsidRPr="00D14B3A" w:rsidDel="009B17E6">
                                <w:rPr>
                                  <w:b/>
                                  <w:sz w:val="24"/>
                                  <w:szCs w:val="24"/>
                                </w:rPr>
                                <w:delText>Name:_</w:delText>
                              </w:r>
                            </w:del>
                            <w:ins w:id="1" w:author="Cunningham, Laura (BHDID/Frankfort)" w:date="2023-04-21T09:57:00Z">
                              <w:r w:rsidR="009B17E6" w:rsidRPr="00D14B3A">
                                <w:rPr>
                                  <w:b/>
                                  <w:sz w:val="24"/>
                                  <w:szCs w:val="24"/>
                                </w:rPr>
                                <w:t>Name: _</w:t>
                              </w:r>
                            </w:ins>
                            <w:r w:rsidRPr="00D14B3A">
                              <w:rPr>
                                <w:b/>
                                <w:sz w:val="24"/>
                                <w:szCs w:val="24"/>
                              </w:rPr>
                              <w:t>____________________________________</w:t>
                            </w:r>
                          </w:p>
                          <w:p w14:paraId="7D4B7884" w14:textId="77777777" w:rsidR="00A07A02" w:rsidRPr="00D14B3A" w:rsidRDefault="00A07A02" w:rsidP="00A07A02">
                            <w:pPr>
                              <w:pStyle w:val="NoSpacing"/>
                              <w:rPr>
                                <w:b/>
                                <w:sz w:val="24"/>
                                <w:szCs w:val="24"/>
                              </w:rPr>
                            </w:pPr>
                            <w:r w:rsidRPr="00D14B3A">
                              <w:rPr>
                                <w:b/>
                                <w:sz w:val="24"/>
                                <w:szCs w:val="24"/>
                              </w:rPr>
                              <w:tab/>
                            </w:r>
                            <w:r w:rsidRPr="00D14B3A">
                              <w:rPr>
                                <w:b/>
                                <w:sz w:val="24"/>
                                <w:szCs w:val="24"/>
                              </w:rPr>
                              <w:tab/>
                            </w:r>
                            <w:r w:rsidRPr="00D14B3A">
                              <w:rPr>
                                <w:b/>
                                <w:color w:val="365F91" w:themeColor="accent1" w:themeShade="BF"/>
                                <w:sz w:val="24"/>
                                <w:szCs w:val="24"/>
                              </w:rPr>
                              <w:tab/>
                              <w:t>Are you submitting, with p</w:t>
                            </w:r>
                            <w:r>
                              <w:rPr>
                                <w:b/>
                                <w:color w:val="365F91" w:themeColor="accent1" w:themeShade="BF"/>
                                <w:sz w:val="24"/>
                                <w:szCs w:val="24"/>
                              </w:rPr>
                              <w:t xml:space="preserve">ermission, a curriculum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with </w:t>
                            </w:r>
                            <w:r w:rsidRPr="00D14B3A">
                              <w:rPr>
                                <w:b/>
                                <w:i/>
                                <w:color w:val="365F91" w:themeColor="accent1" w:themeShade="BF"/>
                                <w:sz w:val="24"/>
                                <w:szCs w:val="24"/>
                                <w:u w:val="single"/>
                              </w:rPr>
                              <w:t>no revisions</w:t>
                            </w:r>
                            <w:r w:rsidRPr="00D14B3A">
                              <w:rPr>
                                <w:b/>
                                <w:color w:val="365F91" w:themeColor="accent1" w:themeShade="BF"/>
                                <w:sz w:val="24"/>
                                <w:szCs w:val="24"/>
                              </w:rPr>
                              <w:t xml:space="preserve"> owned by anoth</w:t>
                            </w:r>
                            <w:r>
                              <w:rPr>
                                <w:b/>
                                <w:color w:val="365F91" w:themeColor="accent1" w:themeShade="BF"/>
                                <w:sz w:val="24"/>
                                <w:szCs w:val="24"/>
                              </w:rPr>
                              <w:t xml:space="preserve">er entity that has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previously </w:t>
                            </w:r>
                            <w:r w:rsidRPr="00D14B3A">
                              <w:rPr>
                                <w:b/>
                                <w:color w:val="365F91" w:themeColor="accent1" w:themeShade="BF"/>
                                <w:sz w:val="24"/>
                                <w:szCs w:val="24"/>
                              </w:rPr>
                              <w:t xml:space="preserve">submitted to DBHDID?  </w:t>
                            </w:r>
                            <w:proofErr w:type="gramStart"/>
                            <w:r w:rsidRPr="00D14B3A">
                              <w:rPr>
                                <w:b/>
                                <w:color w:val="365F91" w:themeColor="accent1" w:themeShade="BF"/>
                                <w:sz w:val="24"/>
                                <w:szCs w:val="24"/>
                              </w:rPr>
                              <w:t>Yes  _</w:t>
                            </w:r>
                            <w:proofErr w:type="gramEnd"/>
                            <w:r w:rsidRPr="00D14B3A">
                              <w:rPr>
                                <w:b/>
                                <w:color w:val="365F91" w:themeColor="accent1" w:themeShade="BF"/>
                                <w:sz w:val="24"/>
                                <w:szCs w:val="24"/>
                              </w:rPr>
                              <w:t>__   No  ___</w:t>
                            </w:r>
                          </w:p>
                          <w:p w14:paraId="535B5E0E" w14:textId="77777777" w:rsidR="00A07A02" w:rsidRPr="00F309C3" w:rsidRDefault="00A07A02" w:rsidP="00A07A02">
                            <w:pPr>
                              <w:pStyle w:val="NoSpacing"/>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ACB45" id="_x0000_t202" coordsize="21600,21600" o:spt="202" path="m,l,21600r21600,l21600,xe">
                <v:stroke joinstyle="miter"/>
                <v:path gradientshapeok="t" o:connecttype="rect"/>
              </v:shapetype>
              <v:shape id="Text Box 2" o:spid="_x0000_s1026" type="#_x0000_t202" style="position:absolute;left:0;text-align:left;margin-left:528.35pt;margin-top:-49.75pt;width:385.2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" filled="f" stroked="f">
                <v:textbox>
                  <w:txbxContent>
                    <w:p w14:paraId="72F35D34" w14:textId="09AC09C8" w:rsidR="00A07A02" w:rsidRPr="00D14B3A" w:rsidRDefault="00A07A02" w:rsidP="00A07A02">
                      <w:pPr>
                        <w:pStyle w:val="NoSpacing"/>
                        <w:rPr>
                          <w:b/>
                          <w:sz w:val="24"/>
                          <w:szCs w:val="24"/>
                        </w:rPr>
                      </w:pPr>
                      <w:r w:rsidRPr="00D14B3A">
                        <w:rPr>
                          <w:b/>
                          <w:sz w:val="24"/>
                          <w:szCs w:val="24"/>
                        </w:rPr>
                        <w:t xml:space="preserve">Submitting Provider </w:t>
                      </w:r>
                      <w:del w:id="2" w:author="Cunningham, Laura (BHDID/Frankfort)" w:date="2023-04-21T09:57:00Z">
                        <w:r w:rsidRPr="00D14B3A" w:rsidDel="009B17E6">
                          <w:rPr>
                            <w:b/>
                            <w:sz w:val="24"/>
                            <w:szCs w:val="24"/>
                          </w:rPr>
                          <w:delText>Name:_</w:delText>
                        </w:r>
                      </w:del>
                      <w:ins w:id="3" w:author="Cunningham, Laura (BHDID/Frankfort)" w:date="2023-04-21T09:57:00Z">
                        <w:r w:rsidR="009B17E6" w:rsidRPr="00D14B3A">
                          <w:rPr>
                            <w:b/>
                            <w:sz w:val="24"/>
                            <w:szCs w:val="24"/>
                          </w:rPr>
                          <w:t>Name: _</w:t>
                        </w:r>
                      </w:ins>
                      <w:r w:rsidRPr="00D14B3A">
                        <w:rPr>
                          <w:b/>
                          <w:sz w:val="24"/>
                          <w:szCs w:val="24"/>
                        </w:rPr>
                        <w:t>____________________________________</w:t>
                      </w:r>
                    </w:p>
                    <w:p w14:paraId="7D4B7884" w14:textId="77777777" w:rsidR="00A07A02" w:rsidRPr="00D14B3A" w:rsidRDefault="00A07A02" w:rsidP="00A07A02">
                      <w:pPr>
                        <w:pStyle w:val="NoSpacing"/>
                        <w:rPr>
                          <w:b/>
                          <w:sz w:val="24"/>
                          <w:szCs w:val="24"/>
                        </w:rPr>
                      </w:pPr>
                      <w:r w:rsidRPr="00D14B3A">
                        <w:rPr>
                          <w:b/>
                          <w:sz w:val="24"/>
                          <w:szCs w:val="24"/>
                        </w:rPr>
                        <w:tab/>
                      </w:r>
                      <w:r w:rsidRPr="00D14B3A">
                        <w:rPr>
                          <w:b/>
                          <w:sz w:val="24"/>
                          <w:szCs w:val="24"/>
                        </w:rPr>
                        <w:tab/>
                      </w:r>
                      <w:r w:rsidRPr="00D14B3A">
                        <w:rPr>
                          <w:b/>
                          <w:color w:val="365F91" w:themeColor="accent1" w:themeShade="BF"/>
                          <w:sz w:val="24"/>
                          <w:szCs w:val="24"/>
                        </w:rPr>
                        <w:tab/>
                        <w:t>Are you submitting, with p</w:t>
                      </w:r>
                      <w:r>
                        <w:rPr>
                          <w:b/>
                          <w:color w:val="365F91" w:themeColor="accent1" w:themeShade="BF"/>
                          <w:sz w:val="24"/>
                          <w:szCs w:val="24"/>
                        </w:rPr>
                        <w:t xml:space="preserve">ermission, a curriculum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with </w:t>
                      </w:r>
                      <w:r w:rsidRPr="00D14B3A">
                        <w:rPr>
                          <w:b/>
                          <w:i/>
                          <w:color w:val="365F91" w:themeColor="accent1" w:themeShade="BF"/>
                          <w:sz w:val="24"/>
                          <w:szCs w:val="24"/>
                          <w:u w:val="single"/>
                        </w:rPr>
                        <w:t>no revisions</w:t>
                      </w:r>
                      <w:r w:rsidRPr="00D14B3A">
                        <w:rPr>
                          <w:b/>
                          <w:color w:val="365F91" w:themeColor="accent1" w:themeShade="BF"/>
                          <w:sz w:val="24"/>
                          <w:szCs w:val="24"/>
                        </w:rPr>
                        <w:t xml:space="preserve"> owned by anoth</w:t>
                      </w:r>
                      <w:r>
                        <w:rPr>
                          <w:b/>
                          <w:color w:val="365F91" w:themeColor="accent1" w:themeShade="BF"/>
                          <w:sz w:val="24"/>
                          <w:szCs w:val="24"/>
                        </w:rPr>
                        <w:t xml:space="preserve">er entity that has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previously </w:t>
                      </w:r>
                      <w:r w:rsidRPr="00D14B3A">
                        <w:rPr>
                          <w:b/>
                          <w:color w:val="365F91" w:themeColor="accent1" w:themeShade="BF"/>
                          <w:sz w:val="24"/>
                          <w:szCs w:val="24"/>
                        </w:rPr>
                        <w:t xml:space="preserve">submitted to DBHDID?  </w:t>
                      </w:r>
                      <w:proofErr w:type="gramStart"/>
                      <w:r w:rsidRPr="00D14B3A">
                        <w:rPr>
                          <w:b/>
                          <w:color w:val="365F91" w:themeColor="accent1" w:themeShade="BF"/>
                          <w:sz w:val="24"/>
                          <w:szCs w:val="24"/>
                        </w:rPr>
                        <w:t>Yes  _</w:t>
                      </w:r>
                      <w:proofErr w:type="gramEnd"/>
                      <w:r w:rsidRPr="00D14B3A">
                        <w:rPr>
                          <w:b/>
                          <w:color w:val="365F91" w:themeColor="accent1" w:themeShade="BF"/>
                          <w:sz w:val="24"/>
                          <w:szCs w:val="24"/>
                        </w:rPr>
                        <w:t>__   No  ___</w:t>
                      </w:r>
                    </w:p>
                    <w:p w14:paraId="535B5E0E" w14:textId="77777777" w:rsidR="00A07A02" w:rsidRPr="00F309C3" w:rsidRDefault="00A07A02" w:rsidP="00A07A02">
                      <w:pPr>
                        <w:pStyle w:val="NoSpacing"/>
                        <w:rPr>
                          <w:b/>
                        </w:rPr>
                      </w:pPr>
                    </w:p>
                  </w:txbxContent>
                </v:textbox>
              </v:shape>
            </w:pict>
          </mc:Fallback>
        </mc:AlternateContent>
      </w:r>
      <w:r w:rsidR="00787E1F" w:rsidRPr="0005138D">
        <w:rPr>
          <w:b/>
          <w:noProof/>
          <w:sz w:val="24"/>
          <w:szCs w:val="24"/>
        </w:rPr>
        <mc:AlternateContent>
          <mc:Choice Requires="wps">
            <w:drawing>
              <wp:anchor distT="0" distB="0" distL="114300" distR="114300" simplePos="0" relativeHeight="251659264" behindDoc="0" locked="0" layoutInCell="1" allowOverlap="1" wp14:anchorId="518D9FE6" wp14:editId="413C2660">
                <wp:simplePos x="0" y="0"/>
                <wp:positionH relativeFrom="column">
                  <wp:posOffset>-127000</wp:posOffset>
                </wp:positionH>
                <wp:positionV relativeFrom="paragraph">
                  <wp:posOffset>152400</wp:posOffset>
                </wp:positionV>
                <wp:extent cx="11534775" cy="4445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4775" cy="4445000"/>
                        </a:xfrm>
                        <a:prstGeom prst="rect">
                          <a:avLst/>
                        </a:prstGeom>
                        <a:noFill/>
                        <a:ln w="9525">
                          <a:noFill/>
                          <a:miter lim="800000"/>
                          <a:headEnd/>
                          <a:tailEnd/>
                        </a:ln>
                      </wps:spPr>
                      <wps:txbx>
                        <w:txbxContent>
                          <w:p w14:paraId="34B7DF37" w14:textId="77777777" w:rsidR="008906FE" w:rsidRPr="00AB7DCA" w:rsidRDefault="008906FE" w:rsidP="00EF4F02">
                            <w:pPr>
                              <w:pStyle w:val="NoSpacing"/>
                              <w:jc w:val="center"/>
                              <w:rPr>
                                <w:b/>
                                <w:sz w:val="24"/>
                                <w:szCs w:val="24"/>
                              </w:rPr>
                            </w:pPr>
                            <w:r w:rsidRPr="00AB7DCA">
                              <w:rPr>
                                <w:b/>
                                <w:sz w:val="24"/>
                                <w:szCs w:val="24"/>
                              </w:rPr>
                              <w:t>908 KAR 2</w:t>
                            </w:r>
                            <w:r>
                              <w:rPr>
                                <w:b/>
                                <w:sz w:val="24"/>
                                <w:szCs w:val="24"/>
                              </w:rPr>
                              <w:t xml:space="preserve"> </w:t>
                            </w:r>
                            <w:r w:rsidRPr="00AB7DCA">
                              <w:rPr>
                                <w:b/>
                                <w:sz w:val="24"/>
                                <w:szCs w:val="24"/>
                              </w:rPr>
                              <w:t>Community Support Associate</w:t>
                            </w:r>
                            <w:r>
                              <w:rPr>
                                <w:b/>
                                <w:sz w:val="24"/>
                                <w:szCs w:val="24"/>
                              </w:rPr>
                              <w:t xml:space="preserve"> (CSA)</w:t>
                            </w:r>
                          </w:p>
                          <w:p w14:paraId="0CFB00BF" w14:textId="77777777" w:rsidR="008906FE" w:rsidRDefault="008906FE" w:rsidP="002A674E">
                            <w:pPr>
                              <w:pStyle w:val="NoSpacing"/>
                              <w:jc w:val="center"/>
                              <w:rPr>
                                <w:b/>
                                <w:sz w:val="24"/>
                                <w:szCs w:val="24"/>
                              </w:rPr>
                            </w:pPr>
                            <w:r>
                              <w:rPr>
                                <w:b/>
                                <w:sz w:val="24"/>
                                <w:szCs w:val="24"/>
                              </w:rPr>
                              <w:t xml:space="preserve">KY </w:t>
                            </w:r>
                            <w:r w:rsidRPr="00AB7DCA">
                              <w:rPr>
                                <w:b/>
                                <w:sz w:val="24"/>
                                <w:szCs w:val="24"/>
                              </w:rPr>
                              <w:t xml:space="preserve">Department </w:t>
                            </w:r>
                            <w:r>
                              <w:rPr>
                                <w:b/>
                                <w:sz w:val="24"/>
                                <w:szCs w:val="24"/>
                              </w:rPr>
                              <w:t>for Behavioral Health, Developmental and Intellectual Disabilities</w:t>
                            </w:r>
                          </w:p>
                          <w:p w14:paraId="145868F8" w14:textId="7022B2DD" w:rsidR="008906FE" w:rsidRPr="003347AA" w:rsidRDefault="008906FE" w:rsidP="002A674E">
                            <w:pPr>
                              <w:pStyle w:val="NoSpacing"/>
                              <w:jc w:val="center"/>
                              <w:rPr>
                                <w:b/>
                                <w:i/>
                                <w:sz w:val="24"/>
                                <w:szCs w:val="24"/>
                                <w:u w:val="single"/>
                              </w:rPr>
                            </w:pPr>
                            <w:del w:id="4" w:author="Cunningham, Laura (BHDID/Frankfort)" w:date="2023-04-21T09:54:00Z">
                              <w:r w:rsidDel="009C094E">
                                <w:rPr>
                                  <w:b/>
                                  <w:i/>
                                  <w:sz w:val="24"/>
                                  <w:szCs w:val="24"/>
                                  <w:u w:val="single"/>
                                </w:rPr>
                                <w:delText>Ten(</w:delText>
                              </w:r>
                            </w:del>
                            <w:ins w:id="5" w:author="Cunningham, Laura (BHDID/Frankfort)" w:date="2023-04-21T09:54:00Z">
                              <w:r w:rsidR="009C094E">
                                <w:rPr>
                                  <w:b/>
                                  <w:i/>
                                  <w:sz w:val="24"/>
                                  <w:szCs w:val="24"/>
                                  <w:u w:val="single"/>
                                </w:rPr>
                                <w:t>Ten (</w:t>
                              </w:r>
                            </w:ins>
                            <w:r>
                              <w:rPr>
                                <w:b/>
                                <w:i/>
                                <w:sz w:val="24"/>
                                <w:szCs w:val="24"/>
                                <w:u w:val="single"/>
                              </w:rPr>
                              <w:t>10)</w:t>
                            </w:r>
                            <w:r w:rsidRPr="003347AA">
                              <w:rPr>
                                <w:b/>
                                <w:i/>
                                <w:sz w:val="24"/>
                                <w:szCs w:val="24"/>
                                <w:u w:val="single"/>
                              </w:rPr>
                              <w:t xml:space="preserve">-Hours Core Curriculum Criteria Rubric </w:t>
                            </w:r>
                          </w:p>
                          <w:p w14:paraId="1EBFB3CF" w14:textId="77777777" w:rsidR="008906FE" w:rsidRDefault="008906FE" w:rsidP="002A674E">
                            <w:pPr>
                              <w:pStyle w:val="NoSpacing"/>
                              <w:jc w:val="center"/>
                              <w:rPr>
                                <w:b/>
                                <w:sz w:val="24"/>
                                <w:szCs w:val="24"/>
                              </w:rPr>
                            </w:pPr>
                            <w:r>
                              <w:rPr>
                                <w:b/>
                                <w:sz w:val="24"/>
                                <w:szCs w:val="24"/>
                              </w:rPr>
                              <w:t xml:space="preserve">to Satisfy </w:t>
                            </w:r>
                            <w:r w:rsidRPr="008E244F">
                              <w:rPr>
                                <w:b/>
                                <w:sz w:val="24"/>
                                <w:szCs w:val="24"/>
                              </w:rPr>
                              <w:t>Training Requirement</w:t>
                            </w:r>
                            <w:r>
                              <w:rPr>
                                <w:b/>
                                <w:sz w:val="24"/>
                                <w:szCs w:val="24"/>
                              </w:rPr>
                              <w:t xml:space="preserve">s  </w:t>
                            </w:r>
                            <w:r w:rsidRPr="00AB7DCA">
                              <w:rPr>
                                <w:b/>
                                <w:sz w:val="24"/>
                                <w:szCs w:val="24"/>
                              </w:rPr>
                              <w:t xml:space="preserve"> </w:t>
                            </w:r>
                          </w:p>
                          <w:p w14:paraId="3B61CB24" w14:textId="77777777" w:rsidR="008906FE" w:rsidRPr="003B7B1A" w:rsidRDefault="008906FE" w:rsidP="002A674E">
                            <w:pPr>
                              <w:pStyle w:val="NoSpacing"/>
                              <w:rPr>
                                <w:sz w:val="24"/>
                                <w:szCs w:val="24"/>
                              </w:rPr>
                            </w:pPr>
                            <w:r w:rsidRPr="003B7B1A">
                              <w:rPr>
                                <w:sz w:val="24"/>
                                <w:szCs w:val="24"/>
                              </w:rPr>
                              <w:t xml:space="preserve"> </w:t>
                            </w:r>
                          </w:p>
                          <w:p w14:paraId="31BAEDBC" w14:textId="7EC345F7" w:rsidR="008906FE" w:rsidRDefault="008906FE" w:rsidP="002A674E">
                            <w:pPr>
                              <w:tabs>
                                <w:tab w:val="left" w:pos="4046"/>
                              </w:tabs>
                              <w:spacing w:after="0" w:line="240" w:lineRule="auto"/>
                              <w:rPr>
                                <w:b/>
                                <w:sz w:val="28"/>
                                <w:szCs w:val="28"/>
                              </w:rPr>
                            </w:pPr>
                            <w:r w:rsidRPr="003B7B1A">
                              <w:rPr>
                                <w:sz w:val="24"/>
                                <w:szCs w:val="24"/>
                              </w:rPr>
                              <w:t xml:space="preserve">The following curriculum rubric details the core competencies to be included in the </w:t>
                            </w:r>
                            <w:del w:id="6" w:author="Cunningham, Laura (BHDID/Frankfort)" w:date="2023-04-21T09:54:00Z">
                              <w:r w:rsidDel="009C094E">
                                <w:rPr>
                                  <w:sz w:val="24"/>
                                  <w:szCs w:val="24"/>
                                </w:rPr>
                                <w:delText>10 hour</w:delText>
                              </w:r>
                            </w:del>
                            <w:ins w:id="7" w:author="Cunningham, Laura (BHDID/Frankfort)" w:date="2023-04-21T09:54:00Z">
                              <w:r w:rsidR="009C094E">
                                <w:rPr>
                                  <w:sz w:val="24"/>
                                  <w:szCs w:val="24"/>
                                </w:rPr>
                                <w:t>10-hour</w:t>
                              </w:r>
                            </w:ins>
                            <w:r>
                              <w:rPr>
                                <w:sz w:val="24"/>
                                <w:szCs w:val="24"/>
                              </w:rPr>
                              <w:t xml:space="preserve"> Core Competency C</w:t>
                            </w:r>
                            <w:r w:rsidRPr="003B7B1A">
                              <w:rPr>
                                <w:sz w:val="24"/>
                                <w:szCs w:val="24"/>
                              </w:rPr>
                              <w:t xml:space="preserve">urriculum for </w:t>
                            </w:r>
                            <w:r>
                              <w:rPr>
                                <w:sz w:val="24"/>
                                <w:szCs w:val="24"/>
                              </w:rPr>
                              <w:t xml:space="preserve">the training of Community Support Associates (CSA).   </w:t>
                            </w:r>
                            <w:r w:rsidRPr="003B7B1A">
                              <w:rPr>
                                <w:sz w:val="24"/>
                                <w:szCs w:val="24"/>
                              </w:rPr>
                              <w:t xml:space="preserve">The curriculum submitted for approval should be reflective of services for adults and children/youth.  </w:t>
                            </w:r>
                          </w:p>
                          <w:p w14:paraId="6B3F0DFA" w14:textId="77777777" w:rsidR="008906FE" w:rsidRDefault="008906FE" w:rsidP="002A674E">
                            <w:pPr>
                              <w:tabs>
                                <w:tab w:val="left" w:pos="4046"/>
                              </w:tabs>
                              <w:spacing w:after="0" w:line="240" w:lineRule="auto"/>
                              <w:rPr>
                                <w:b/>
                                <w:sz w:val="28"/>
                                <w:szCs w:val="28"/>
                              </w:rPr>
                            </w:pPr>
                          </w:p>
                          <w:p w14:paraId="6D081100" w14:textId="77777777" w:rsidR="008906FE" w:rsidRPr="00C4667E" w:rsidRDefault="008906FE" w:rsidP="002A674E">
                            <w:pPr>
                              <w:tabs>
                                <w:tab w:val="left" w:pos="4046"/>
                              </w:tabs>
                              <w:spacing w:after="0" w:line="240" w:lineRule="auto"/>
                              <w:rPr>
                                <w:b/>
                                <w:sz w:val="24"/>
                                <w:szCs w:val="24"/>
                                <w:u w:val="single"/>
                              </w:rPr>
                            </w:pPr>
                            <w:r w:rsidRPr="00C4667E">
                              <w:rPr>
                                <w:b/>
                                <w:sz w:val="28"/>
                                <w:szCs w:val="28"/>
                                <w:u w:val="single"/>
                              </w:rPr>
                              <w:t>Overview of Core Competency Requirements</w:t>
                            </w:r>
                            <w:r w:rsidRPr="00C4667E">
                              <w:rPr>
                                <w:b/>
                                <w:sz w:val="24"/>
                                <w:szCs w:val="24"/>
                              </w:rPr>
                              <w:tab/>
                            </w:r>
                          </w:p>
                          <w:p w14:paraId="69811D77" w14:textId="77777777" w:rsidR="008906FE" w:rsidRPr="00C56899" w:rsidRDefault="008906FE" w:rsidP="002A674E">
                            <w:pPr>
                              <w:pStyle w:val="NoSpacing"/>
                              <w:rPr>
                                <w:sz w:val="8"/>
                                <w:szCs w:val="8"/>
                              </w:rPr>
                            </w:pPr>
                          </w:p>
                          <w:p w14:paraId="195450CC" w14:textId="01EAF527" w:rsidR="008906FE" w:rsidRPr="00F868C9" w:rsidRDefault="008906FE" w:rsidP="00F868C9">
                            <w:pPr>
                              <w:pStyle w:val="NoSpacing"/>
                              <w:numPr>
                                <w:ilvl w:val="0"/>
                                <w:numId w:val="2"/>
                              </w:numPr>
                              <w:rPr>
                                <w:sz w:val="24"/>
                                <w:szCs w:val="24"/>
                              </w:rPr>
                            </w:pPr>
                            <w:del w:id="8" w:author="Cunningham, Laura (BHDID/Frankfort)" w:date="2023-04-06T09:34:00Z">
                              <w:r w:rsidRPr="00F868C9" w:rsidDel="009F36F7">
                                <w:rPr>
                                  <w:sz w:val="24"/>
                                  <w:szCs w:val="24"/>
                                </w:rPr>
                                <w:delText>If a training method other than in-person, face to face is chosen,</w:delText>
                              </w:r>
                            </w:del>
                            <w:ins w:id="9" w:author="Cunningham, Laura (BHDID/Frankfort)" w:date="2023-04-06T09:34:00Z">
                              <w:r w:rsidR="009F36F7">
                                <w:rPr>
                                  <w:sz w:val="24"/>
                                  <w:szCs w:val="24"/>
                                </w:rPr>
                                <w:t>Any</w:t>
                              </w:r>
                            </w:ins>
                            <w:r w:rsidRPr="00F868C9">
                              <w:rPr>
                                <w:sz w:val="24"/>
                                <w:szCs w:val="24"/>
                              </w:rPr>
                              <w:t xml:space="preserve"> video or other media </w:t>
                            </w:r>
                            <w:ins w:id="10" w:author="Cunningham, Laura (BHDID/Frankfort)" w:date="2023-04-06T09:52:00Z">
                              <w:r w:rsidR="00FA6725">
                                <w:rPr>
                                  <w:sz w:val="24"/>
                                  <w:szCs w:val="24"/>
                                </w:rPr>
                                <w:t>to</w:t>
                              </w:r>
                            </w:ins>
                            <w:ins w:id="11" w:author="Cunningham, Laura (BHDID/Frankfort)" w:date="2023-04-06T09:34:00Z">
                              <w:r w:rsidR="009F36F7">
                                <w:rPr>
                                  <w:sz w:val="24"/>
                                  <w:szCs w:val="24"/>
                                </w:rPr>
                                <w:t xml:space="preserve"> be </w:t>
                              </w:r>
                            </w:ins>
                            <w:r w:rsidRPr="00F868C9">
                              <w:rPr>
                                <w:sz w:val="24"/>
                                <w:szCs w:val="24"/>
                              </w:rPr>
                              <w:t>used</w:t>
                            </w:r>
                            <w:r w:rsidR="008F441C">
                              <w:rPr>
                                <w:sz w:val="24"/>
                                <w:szCs w:val="24"/>
                              </w:rPr>
                              <w:t xml:space="preserve"> must</w:t>
                            </w:r>
                            <w:r w:rsidRPr="00F868C9">
                              <w:rPr>
                                <w:sz w:val="24"/>
                                <w:szCs w:val="24"/>
                              </w:rPr>
                              <w:t xml:space="preserve"> be submitted with the curriculum</w:t>
                            </w:r>
                            <w:ins w:id="12" w:author="Cunningham, Laura (BHDID/Frankfort)" w:date="2023-04-06T09:34:00Z">
                              <w:r w:rsidR="009F36F7">
                                <w:rPr>
                                  <w:sz w:val="24"/>
                                  <w:szCs w:val="24"/>
                                </w:rPr>
                                <w:t xml:space="preserve"> for approval</w:t>
                              </w:r>
                            </w:ins>
                            <w:r w:rsidRPr="00F868C9">
                              <w:rPr>
                                <w:sz w:val="24"/>
                                <w:szCs w:val="24"/>
                              </w:rPr>
                              <w:t>.</w:t>
                            </w:r>
                          </w:p>
                          <w:p w14:paraId="52AC7188" w14:textId="4B8084F7" w:rsidR="008906FE" w:rsidRDefault="008906FE" w:rsidP="002A674E">
                            <w:pPr>
                              <w:pStyle w:val="NoSpacing"/>
                              <w:numPr>
                                <w:ilvl w:val="0"/>
                                <w:numId w:val="2"/>
                              </w:numPr>
                              <w:rPr>
                                <w:ins w:id="13" w:author="Cunningham, Laura (BHDID/Frankfort)" w:date="2023-04-06T09:43:00Z"/>
                                <w:sz w:val="24"/>
                                <w:szCs w:val="24"/>
                              </w:rPr>
                            </w:pPr>
                            <w:r w:rsidRPr="003B646B">
                              <w:rPr>
                                <w:sz w:val="24"/>
                                <w:szCs w:val="24"/>
                              </w:rPr>
                              <w:t>Interactive teaching strategies must be used</w:t>
                            </w:r>
                            <w:r>
                              <w:rPr>
                                <w:sz w:val="24"/>
                                <w:szCs w:val="24"/>
                              </w:rPr>
                              <w:t xml:space="preserve"> for the Core Competencies</w:t>
                            </w:r>
                            <w:r w:rsidRPr="003B646B">
                              <w:rPr>
                                <w:sz w:val="24"/>
                                <w:szCs w:val="24"/>
                              </w:rPr>
                              <w:t>.</w:t>
                            </w:r>
                          </w:p>
                          <w:p w14:paraId="1C79C788" w14:textId="24618A12" w:rsidR="007D1174" w:rsidRPr="00C033A1" w:rsidRDefault="007D1174" w:rsidP="002A674E">
                            <w:pPr>
                              <w:pStyle w:val="NoSpacing"/>
                              <w:numPr>
                                <w:ilvl w:val="0"/>
                                <w:numId w:val="2"/>
                              </w:numPr>
                              <w:rPr>
                                <w:sz w:val="24"/>
                                <w:szCs w:val="24"/>
                              </w:rPr>
                            </w:pPr>
                            <w:ins w:id="14" w:author="Cunningham, Laura (BHDID/Frankfort)" w:date="2023-04-06T09:43:00Z">
                              <w:r>
                                <w:rPr>
                                  <w:sz w:val="24"/>
                                  <w:szCs w:val="24"/>
                                </w:rPr>
                                <w:t xml:space="preserve">Trainings </w:t>
                              </w:r>
                            </w:ins>
                            <w:ins w:id="15" w:author="Cunningham, Laura (BHDID/Frankfort)" w:date="2023-04-10T10:41:00Z">
                              <w:r w:rsidR="008F441C">
                                <w:rPr>
                                  <w:sz w:val="24"/>
                                  <w:szCs w:val="24"/>
                                </w:rPr>
                                <w:t>must</w:t>
                              </w:r>
                            </w:ins>
                            <w:ins w:id="16" w:author="Cunningham, Laura (BHDID/Frankfort)" w:date="2023-04-06T09:43:00Z">
                              <w:r>
                                <w:rPr>
                                  <w:sz w:val="24"/>
                                  <w:szCs w:val="24"/>
                                </w:rPr>
                                <w:t xml:space="preserve"> </w:t>
                              </w:r>
                            </w:ins>
                            <w:ins w:id="17" w:author="Cunningham, Laura (BHDID/Frankfort)" w:date="2023-04-06T09:44:00Z">
                              <w:r>
                                <w:rPr>
                                  <w:sz w:val="24"/>
                                  <w:szCs w:val="24"/>
                                </w:rPr>
                                <w:t>be taught in person or via a virtual platform (</w:t>
                              </w:r>
                            </w:ins>
                            <w:ins w:id="18" w:author="Cunningham, Laura (BHDID/Frankfort)" w:date="2023-04-10T10:41:00Z">
                              <w:r w:rsidR="008F441C">
                                <w:rPr>
                                  <w:sz w:val="24"/>
                                  <w:szCs w:val="24"/>
                                </w:rPr>
                                <w:t>i.e.,</w:t>
                              </w:r>
                            </w:ins>
                            <w:ins w:id="19" w:author="Cunningham, Laura (BHDID/Frankfort)" w:date="2023-04-06T09:44:00Z">
                              <w:r>
                                <w:rPr>
                                  <w:sz w:val="24"/>
                                  <w:szCs w:val="24"/>
                                </w:rPr>
                                <w:t xml:space="preserve"> Zoom, Microsoft Teams, etc.)</w:t>
                              </w:r>
                            </w:ins>
                            <w:ins w:id="20" w:author="Cunningham, Laura (BHDID/Frankfort)" w:date="2023-04-06T09:45:00Z">
                              <w:r>
                                <w:rPr>
                                  <w:sz w:val="24"/>
                                  <w:szCs w:val="24"/>
                                </w:rPr>
                                <w:t xml:space="preserve"> that has </w:t>
                              </w:r>
                            </w:ins>
                            <w:ins w:id="21" w:author="Cunningham, Laura (BHDID/Frankfort)" w:date="2023-04-10T10:41:00Z">
                              <w:r w:rsidR="008F441C">
                                <w:rPr>
                                  <w:sz w:val="24"/>
                                  <w:szCs w:val="24"/>
                                </w:rPr>
                                <w:t>two-way</w:t>
                              </w:r>
                            </w:ins>
                            <w:ins w:id="22" w:author="Cunningham, Laura (BHDID/Frankfort)" w:date="2023-04-06T09:45:00Z">
                              <w:r>
                                <w:rPr>
                                  <w:sz w:val="24"/>
                                  <w:szCs w:val="24"/>
                                </w:rPr>
                                <w:t xml:space="preserve"> </w:t>
                              </w:r>
                            </w:ins>
                            <w:ins w:id="23" w:author="Cunningham, Laura (BHDID/Frankfort)" w:date="2023-04-06T10:38:00Z">
                              <w:r w:rsidR="00F821B8">
                                <w:rPr>
                                  <w:sz w:val="24"/>
                                  <w:szCs w:val="24"/>
                                </w:rPr>
                                <w:t xml:space="preserve">interactive </w:t>
                              </w:r>
                            </w:ins>
                            <w:ins w:id="24" w:author="Cunningham, Laura (BHDID/Frankfort)" w:date="2023-04-06T09:45:00Z">
                              <w:r>
                                <w:rPr>
                                  <w:sz w:val="24"/>
                                  <w:szCs w:val="24"/>
                                </w:rPr>
                                <w:t>video and audio</w:t>
                              </w:r>
                            </w:ins>
                            <w:ins w:id="25" w:author="Cunningham, Laura (BHDID/Frankfort)" w:date="2023-04-06T09:46:00Z">
                              <w:r>
                                <w:rPr>
                                  <w:sz w:val="24"/>
                                  <w:szCs w:val="24"/>
                                </w:rPr>
                                <w:t xml:space="preserve"> communications</w:t>
                              </w:r>
                            </w:ins>
                          </w:p>
                          <w:p w14:paraId="3C8C5CED" w14:textId="77777777" w:rsidR="008906FE" w:rsidRDefault="008906FE" w:rsidP="002A674E">
                            <w:pPr>
                              <w:pStyle w:val="NoSpacing"/>
                              <w:rPr>
                                <w:sz w:val="24"/>
                                <w:szCs w:val="24"/>
                              </w:rPr>
                            </w:pPr>
                          </w:p>
                          <w:p w14:paraId="6FD5C6DD" w14:textId="77777777" w:rsidR="008906FE" w:rsidRPr="00C4667E" w:rsidRDefault="008906FE" w:rsidP="002A674E">
                            <w:pPr>
                              <w:pStyle w:val="NoSpacing"/>
                              <w:rPr>
                                <w:b/>
                                <w:sz w:val="28"/>
                                <w:szCs w:val="28"/>
                                <w:u w:val="single"/>
                              </w:rPr>
                            </w:pPr>
                            <w:r w:rsidRPr="00C4667E">
                              <w:rPr>
                                <w:b/>
                                <w:sz w:val="28"/>
                                <w:szCs w:val="28"/>
                                <w:u w:val="single"/>
                              </w:rPr>
                              <w:t>Detailed Curriculum Requirements</w:t>
                            </w:r>
                          </w:p>
                          <w:p w14:paraId="773AF329" w14:textId="77777777" w:rsidR="008906FE" w:rsidRDefault="008906FE" w:rsidP="002A674E">
                            <w:pPr>
                              <w:spacing w:after="0" w:line="240" w:lineRule="auto"/>
                              <w:rPr>
                                <w:sz w:val="24"/>
                                <w:szCs w:val="24"/>
                              </w:rPr>
                            </w:pPr>
                            <w:r w:rsidRPr="00C4667E">
                              <w:rPr>
                                <w:b/>
                                <w:sz w:val="24"/>
                                <w:szCs w:val="24"/>
                              </w:rPr>
                              <w:t>Directions for Curriculum Rubric:</w:t>
                            </w:r>
                            <w:r w:rsidRPr="008F1EF9">
                              <w:rPr>
                                <w:sz w:val="24"/>
                                <w:szCs w:val="24"/>
                              </w:rPr>
                              <w:t xml:space="preserve">  Provide the submitting provider’s name in the upper right corner on the first page.  Provide the document file name of the corresponding core competency and then provide the page number for that specific item in the core competency as indicated in the following curriculum rubric.  Please see the sections highlighted in yellow below.  Once the information is completed </w:t>
                            </w:r>
                            <w:r>
                              <w:rPr>
                                <w:sz w:val="24"/>
                                <w:szCs w:val="24"/>
                              </w:rPr>
                              <w:t>save</w:t>
                            </w:r>
                            <w:r w:rsidRPr="008F1EF9">
                              <w:rPr>
                                <w:sz w:val="24"/>
                                <w:szCs w:val="24"/>
                              </w:rPr>
                              <w:t xml:space="preserve"> as a Word Document</w:t>
                            </w:r>
                            <w:r>
                              <w:rPr>
                                <w:sz w:val="24"/>
                                <w:szCs w:val="24"/>
                              </w:rPr>
                              <w:t xml:space="preserve"> (preferred) or as </w:t>
                            </w:r>
                            <w:r w:rsidRPr="008F1EF9">
                              <w:rPr>
                                <w:sz w:val="24"/>
                                <w:szCs w:val="24"/>
                              </w:rPr>
                              <w:t>a PDF.   For information on submitting the curriculum and necessary documents, please go to the Kentucky Department of Behavioral Health, Developmental and Intellectual and Disabilities website</w:t>
                            </w:r>
                            <w:r>
                              <w:rPr>
                                <w:sz w:val="24"/>
                                <w:szCs w:val="24"/>
                              </w:rPr>
                              <w:t xml:space="preserve"> at </w:t>
                            </w:r>
                            <w:hyperlink r:id="rId8" w:history="1">
                              <w:r w:rsidRPr="00764210">
                                <w:rPr>
                                  <w:rStyle w:val="Hyperlink"/>
                                  <w:sz w:val="24"/>
                                  <w:szCs w:val="24"/>
                                </w:rPr>
                                <w:t>http://dbhdid.ky.gov</w:t>
                              </w:r>
                            </w:hyperlink>
                            <w:r>
                              <w:rPr>
                                <w:sz w:val="24"/>
                                <w:szCs w:val="24"/>
                              </w:rPr>
                              <w:t xml:space="preserve"> </w:t>
                            </w:r>
                          </w:p>
                          <w:p w14:paraId="2B8F54DF" w14:textId="77777777" w:rsidR="008906FE" w:rsidRPr="008F1EF9" w:rsidRDefault="008906FE" w:rsidP="002A674E">
                            <w:pPr>
                              <w:spacing w:after="0" w:line="240" w:lineRule="auto"/>
                              <w:rPr>
                                <w:sz w:val="24"/>
                                <w:szCs w:val="24"/>
                              </w:rPr>
                            </w:pPr>
                          </w:p>
                          <w:p w14:paraId="34B7B4EC" w14:textId="77777777" w:rsidR="008906FE" w:rsidRDefault="008906FE" w:rsidP="002A67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D9FE6" id="_x0000_s1027" type="#_x0000_t202" style="position:absolute;left:0;text-align:left;margin-left:-10pt;margin-top:12pt;width:908.25pt;height:3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" filled="f" stroked="f">
                <v:textbox>
                  <w:txbxContent>
                    <w:p w14:paraId="34B7DF37" w14:textId="77777777" w:rsidR="008906FE" w:rsidRPr="00AB7DCA" w:rsidRDefault="008906FE" w:rsidP="00EF4F02">
                      <w:pPr>
                        <w:pStyle w:val="NoSpacing"/>
                        <w:jc w:val="center"/>
                        <w:rPr>
                          <w:b/>
                          <w:sz w:val="24"/>
                          <w:szCs w:val="24"/>
                        </w:rPr>
                      </w:pPr>
                      <w:r w:rsidRPr="00AB7DCA">
                        <w:rPr>
                          <w:b/>
                          <w:sz w:val="24"/>
                          <w:szCs w:val="24"/>
                        </w:rPr>
                        <w:t>908 KAR 2</w:t>
                      </w:r>
                      <w:r>
                        <w:rPr>
                          <w:b/>
                          <w:sz w:val="24"/>
                          <w:szCs w:val="24"/>
                        </w:rPr>
                        <w:t xml:space="preserve"> </w:t>
                      </w:r>
                      <w:r w:rsidRPr="00AB7DCA">
                        <w:rPr>
                          <w:b/>
                          <w:sz w:val="24"/>
                          <w:szCs w:val="24"/>
                        </w:rPr>
                        <w:t>Community Support Associate</w:t>
                      </w:r>
                      <w:r>
                        <w:rPr>
                          <w:b/>
                          <w:sz w:val="24"/>
                          <w:szCs w:val="24"/>
                        </w:rPr>
                        <w:t xml:space="preserve"> (CSA)</w:t>
                      </w:r>
                    </w:p>
                    <w:p w14:paraId="0CFB00BF" w14:textId="77777777" w:rsidR="008906FE" w:rsidRDefault="008906FE" w:rsidP="002A674E">
                      <w:pPr>
                        <w:pStyle w:val="NoSpacing"/>
                        <w:jc w:val="center"/>
                        <w:rPr>
                          <w:b/>
                          <w:sz w:val="24"/>
                          <w:szCs w:val="24"/>
                        </w:rPr>
                      </w:pPr>
                      <w:r>
                        <w:rPr>
                          <w:b/>
                          <w:sz w:val="24"/>
                          <w:szCs w:val="24"/>
                        </w:rPr>
                        <w:t xml:space="preserve">KY </w:t>
                      </w:r>
                      <w:r w:rsidRPr="00AB7DCA">
                        <w:rPr>
                          <w:b/>
                          <w:sz w:val="24"/>
                          <w:szCs w:val="24"/>
                        </w:rPr>
                        <w:t xml:space="preserve">Department </w:t>
                      </w:r>
                      <w:r>
                        <w:rPr>
                          <w:b/>
                          <w:sz w:val="24"/>
                          <w:szCs w:val="24"/>
                        </w:rPr>
                        <w:t>for Behavioral Health, Developmental and Intellectual Disabilities</w:t>
                      </w:r>
                    </w:p>
                    <w:p w14:paraId="145868F8" w14:textId="7022B2DD" w:rsidR="008906FE" w:rsidRPr="003347AA" w:rsidRDefault="008906FE" w:rsidP="002A674E">
                      <w:pPr>
                        <w:pStyle w:val="NoSpacing"/>
                        <w:jc w:val="center"/>
                        <w:rPr>
                          <w:b/>
                          <w:i/>
                          <w:sz w:val="24"/>
                          <w:szCs w:val="24"/>
                          <w:u w:val="single"/>
                        </w:rPr>
                      </w:pPr>
                      <w:del w:id="26" w:author="Cunningham, Laura (BHDID/Frankfort)" w:date="2023-04-21T09:54:00Z">
                        <w:r w:rsidDel="009C094E">
                          <w:rPr>
                            <w:b/>
                            <w:i/>
                            <w:sz w:val="24"/>
                            <w:szCs w:val="24"/>
                            <w:u w:val="single"/>
                          </w:rPr>
                          <w:delText>Ten(</w:delText>
                        </w:r>
                      </w:del>
                      <w:ins w:id="27" w:author="Cunningham, Laura (BHDID/Frankfort)" w:date="2023-04-21T09:54:00Z">
                        <w:r w:rsidR="009C094E">
                          <w:rPr>
                            <w:b/>
                            <w:i/>
                            <w:sz w:val="24"/>
                            <w:szCs w:val="24"/>
                            <w:u w:val="single"/>
                          </w:rPr>
                          <w:t>Ten (</w:t>
                        </w:r>
                      </w:ins>
                      <w:r>
                        <w:rPr>
                          <w:b/>
                          <w:i/>
                          <w:sz w:val="24"/>
                          <w:szCs w:val="24"/>
                          <w:u w:val="single"/>
                        </w:rPr>
                        <w:t>10)</w:t>
                      </w:r>
                      <w:r w:rsidRPr="003347AA">
                        <w:rPr>
                          <w:b/>
                          <w:i/>
                          <w:sz w:val="24"/>
                          <w:szCs w:val="24"/>
                          <w:u w:val="single"/>
                        </w:rPr>
                        <w:t xml:space="preserve">-Hours Core Curriculum Criteria Rubric </w:t>
                      </w:r>
                    </w:p>
                    <w:p w14:paraId="1EBFB3CF" w14:textId="77777777" w:rsidR="008906FE" w:rsidRDefault="008906FE" w:rsidP="002A674E">
                      <w:pPr>
                        <w:pStyle w:val="NoSpacing"/>
                        <w:jc w:val="center"/>
                        <w:rPr>
                          <w:b/>
                          <w:sz w:val="24"/>
                          <w:szCs w:val="24"/>
                        </w:rPr>
                      </w:pPr>
                      <w:r>
                        <w:rPr>
                          <w:b/>
                          <w:sz w:val="24"/>
                          <w:szCs w:val="24"/>
                        </w:rPr>
                        <w:t xml:space="preserve">to Satisfy </w:t>
                      </w:r>
                      <w:r w:rsidRPr="008E244F">
                        <w:rPr>
                          <w:b/>
                          <w:sz w:val="24"/>
                          <w:szCs w:val="24"/>
                        </w:rPr>
                        <w:t>Training Requirement</w:t>
                      </w:r>
                      <w:r>
                        <w:rPr>
                          <w:b/>
                          <w:sz w:val="24"/>
                          <w:szCs w:val="24"/>
                        </w:rPr>
                        <w:t xml:space="preserve">s  </w:t>
                      </w:r>
                      <w:r w:rsidRPr="00AB7DCA">
                        <w:rPr>
                          <w:b/>
                          <w:sz w:val="24"/>
                          <w:szCs w:val="24"/>
                        </w:rPr>
                        <w:t xml:space="preserve"> </w:t>
                      </w:r>
                    </w:p>
                    <w:p w14:paraId="3B61CB24" w14:textId="77777777" w:rsidR="008906FE" w:rsidRPr="003B7B1A" w:rsidRDefault="008906FE" w:rsidP="002A674E">
                      <w:pPr>
                        <w:pStyle w:val="NoSpacing"/>
                        <w:rPr>
                          <w:sz w:val="24"/>
                          <w:szCs w:val="24"/>
                        </w:rPr>
                      </w:pPr>
                      <w:r w:rsidRPr="003B7B1A">
                        <w:rPr>
                          <w:sz w:val="24"/>
                          <w:szCs w:val="24"/>
                        </w:rPr>
                        <w:t xml:space="preserve"> </w:t>
                      </w:r>
                    </w:p>
                    <w:p w14:paraId="31BAEDBC" w14:textId="7EC345F7" w:rsidR="008906FE" w:rsidRDefault="008906FE" w:rsidP="002A674E">
                      <w:pPr>
                        <w:tabs>
                          <w:tab w:val="left" w:pos="4046"/>
                        </w:tabs>
                        <w:spacing w:after="0" w:line="240" w:lineRule="auto"/>
                        <w:rPr>
                          <w:b/>
                          <w:sz w:val="28"/>
                          <w:szCs w:val="28"/>
                        </w:rPr>
                      </w:pPr>
                      <w:r w:rsidRPr="003B7B1A">
                        <w:rPr>
                          <w:sz w:val="24"/>
                          <w:szCs w:val="24"/>
                        </w:rPr>
                        <w:t xml:space="preserve">The following curriculum rubric details the core competencies to be included in the </w:t>
                      </w:r>
                      <w:del w:id="28" w:author="Cunningham, Laura (BHDID/Frankfort)" w:date="2023-04-21T09:54:00Z">
                        <w:r w:rsidDel="009C094E">
                          <w:rPr>
                            <w:sz w:val="24"/>
                            <w:szCs w:val="24"/>
                          </w:rPr>
                          <w:delText>10 hour</w:delText>
                        </w:r>
                      </w:del>
                      <w:ins w:id="29" w:author="Cunningham, Laura (BHDID/Frankfort)" w:date="2023-04-21T09:54:00Z">
                        <w:r w:rsidR="009C094E">
                          <w:rPr>
                            <w:sz w:val="24"/>
                            <w:szCs w:val="24"/>
                          </w:rPr>
                          <w:t>10-hour</w:t>
                        </w:r>
                      </w:ins>
                      <w:r>
                        <w:rPr>
                          <w:sz w:val="24"/>
                          <w:szCs w:val="24"/>
                        </w:rPr>
                        <w:t xml:space="preserve"> Core Competency C</w:t>
                      </w:r>
                      <w:r w:rsidRPr="003B7B1A">
                        <w:rPr>
                          <w:sz w:val="24"/>
                          <w:szCs w:val="24"/>
                        </w:rPr>
                        <w:t xml:space="preserve">urriculum for </w:t>
                      </w:r>
                      <w:r>
                        <w:rPr>
                          <w:sz w:val="24"/>
                          <w:szCs w:val="24"/>
                        </w:rPr>
                        <w:t xml:space="preserve">the training of Community Support Associates (CSA).   </w:t>
                      </w:r>
                      <w:r w:rsidRPr="003B7B1A">
                        <w:rPr>
                          <w:sz w:val="24"/>
                          <w:szCs w:val="24"/>
                        </w:rPr>
                        <w:t xml:space="preserve">The curriculum submitted for approval should be reflective of services for adults and children/youth.  </w:t>
                      </w:r>
                    </w:p>
                    <w:p w14:paraId="6B3F0DFA" w14:textId="77777777" w:rsidR="008906FE" w:rsidRDefault="008906FE" w:rsidP="002A674E">
                      <w:pPr>
                        <w:tabs>
                          <w:tab w:val="left" w:pos="4046"/>
                        </w:tabs>
                        <w:spacing w:after="0" w:line="240" w:lineRule="auto"/>
                        <w:rPr>
                          <w:b/>
                          <w:sz w:val="28"/>
                          <w:szCs w:val="28"/>
                        </w:rPr>
                      </w:pPr>
                    </w:p>
                    <w:p w14:paraId="6D081100" w14:textId="77777777" w:rsidR="008906FE" w:rsidRPr="00C4667E" w:rsidRDefault="008906FE" w:rsidP="002A674E">
                      <w:pPr>
                        <w:tabs>
                          <w:tab w:val="left" w:pos="4046"/>
                        </w:tabs>
                        <w:spacing w:after="0" w:line="240" w:lineRule="auto"/>
                        <w:rPr>
                          <w:b/>
                          <w:sz w:val="24"/>
                          <w:szCs w:val="24"/>
                          <w:u w:val="single"/>
                        </w:rPr>
                      </w:pPr>
                      <w:r w:rsidRPr="00C4667E">
                        <w:rPr>
                          <w:b/>
                          <w:sz w:val="28"/>
                          <w:szCs w:val="28"/>
                          <w:u w:val="single"/>
                        </w:rPr>
                        <w:t>Overview of Core Competency Requirements</w:t>
                      </w:r>
                      <w:r w:rsidRPr="00C4667E">
                        <w:rPr>
                          <w:b/>
                          <w:sz w:val="24"/>
                          <w:szCs w:val="24"/>
                        </w:rPr>
                        <w:tab/>
                      </w:r>
                    </w:p>
                    <w:p w14:paraId="69811D77" w14:textId="77777777" w:rsidR="008906FE" w:rsidRPr="00C56899" w:rsidRDefault="008906FE" w:rsidP="002A674E">
                      <w:pPr>
                        <w:pStyle w:val="NoSpacing"/>
                        <w:rPr>
                          <w:sz w:val="8"/>
                          <w:szCs w:val="8"/>
                        </w:rPr>
                      </w:pPr>
                    </w:p>
                    <w:p w14:paraId="195450CC" w14:textId="01EAF527" w:rsidR="008906FE" w:rsidRPr="00F868C9" w:rsidRDefault="008906FE" w:rsidP="00F868C9">
                      <w:pPr>
                        <w:pStyle w:val="NoSpacing"/>
                        <w:numPr>
                          <w:ilvl w:val="0"/>
                          <w:numId w:val="2"/>
                        </w:numPr>
                        <w:rPr>
                          <w:sz w:val="24"/>
                          <w:szCs w:val="24"/>
                        </w:rPr>
                      </w:pPr>
                      <w:del w:id="30" w:author="Cunningham, Laura (BHDID/Frankfort)" w:date="2023-04-06T09:34:00Z">
                        <w:r w:rsidRPr="00F868C9" w:rsidDel="009F36F7">
                          <w:rPr>
                            <w:sz w:val="24"/>
                            <w:szCs w:val="24"/>
                          </w:rPr>
                          <w:delText>If a training method other than in-person, face to face is chosen,</w:delText>
                        </w:r>
                      </w:del>
                      <w:ins w:id="31" w:author="Cunningham, Laura (BHDID/Frankfort)" w:date="2023-04-06T09:34:00Z">
                        <w:r w:rsidR="009F36F7">
                          <w:rPr>
                            <w:sz w:val="24"/>
                            <w:szCs w:val="24"/>
                          </w:rPr>
                          <w:t>Any</w:t>
                        </w:r>
                      </w:ins>
                      <w:r w:rsidRPr="00F868C9">
                        <w:rPr>
                          <w:sz w:val="24"/>
                          <w:szCs w:val="24"/>
                        </w:rPr>
                        <w:t xml:space="preserve"> video or other media </w:t>
                      </w:r>
                      <w:ins w:id="32" w:author="Cunningham, Laura (BHDID/Frankfort)" w:date="2023-04-06T09:52:00Z">
                        <w:r w:rsidR="00FA6725">
                          <w:rPr>
                            <w:sz w:val="24"/>
                            <w:szCs w:val="24"/>
                          </w:rPr>
                          <w:t>to</w:t>
                        </w:r>
                      </w:ins>
                      <w:ins w:id="33" w:author="Cunningham, Laura (BHDID/Frankfort)" w:date="2023-04-06T09:34:00Z">
                        <w:r w:rsidR="009F36F7">
                          <w:rPr>
                            <w:sz w:val="24"/>
                            <w:szCs w:val="24"/>
                          </w:rPr>
                          <w:t xml:space="preserve"> be </w:t>
                        </w:r>
                      </w:ins>
                      <w:r w:rsidRPr="00F868C9">
                        <w:rPr>
                          <w:sz w:val="24"/>
                          <w:szCs w:val="24"/>
                        </w:rPr>
                        <w:t>used</w:t>
                      </w:r>
                      <w:r w:rsidR="008F441C">
                        <w:rPr>
                          <w:sz w:val="24"/>
                          <w:szCs w:val="24"/>
                        </w:rPr>
                        <w:t xml:space="preserve"> must</w:t>
                      </w:r>
                      <w:r w:rsidRPr="00F868C9">
                        <w:rPr>
                          <w:sz w:val="24"/>
                          <w:szCs w:val="24"/>
                        </w:rPr>
                        <w:t xml:space="preserve"> be submitted with the curriculum</w:t>
                      </w:r>
                      <w:ins w:id="34" w:author="Cunningham, Laura (BHDID/Frankfort)" w:date="2023-04-06T09:34:00Z">
                        <w:r w:rsidR="009F36F7">
                          <w:rPr>
                            <w:sz w:val="24"/>
                            <w:szCs w:val="24"/>
                          </w:rPr>
                          <w:t xml:space="preserve"> for approval</w:t>
                        </w:r>
                      </w:ins>
                      <w:r w:rsidRPr="00F868C9">
                        <w:rPr>
                          <w:sz w:val="24"/>
                          <w:szCs w:val="24"/>
                        </w:rPr>
                        <w:t>.</w:t>
                      </w:r>
                    </w:p>
                    <w:p w14:paraId="52AC7188" w14:textId="4B8084F7" w:rsidR="008906FE" w:rsidRDefault="008906FE" w:rsidP="002A674E">
                      <w:pPr>
                        <w:pStyle w:val="NoSpacing"/>
                        <w:numPr>
                          <w:ilvl w:val="0"/>
                          <w:numId w:val="2"/>
                        </w:numPr>
                        <w:rPr>
                          <w:ins w:id="35" w:author="Cunningham, Laura (BHDID/Frankfort)" w:date="2023-04-06T09:43:00Z"/>
                          <w:sz w:val="24"/>
                          <w:szCs w:val="24"/>
                        </w:rPr>
                      </w:pPr>
                      <w:r w:rsidRPr="003B646B">
                        <w:rPr>
                          <w:sz w:val="24"/>
                          <w:szCs w:val="24"/>
                        </w:rPr>
                        <w:t>Interactive teaching strategies must be used</w:t>
                      </w:r>
                      <w:r>
                        <w:rPr>
                          <w:sz w:val="24"/>
                          <w:szCs w:val="24"/>
                        </w:rPr>
                        <w:t xml:space="preserve"> for the Core Competencies</w:t>
                      </w:r>
                      <w:r w:rsidRPr="003B646B">
                        <w:rPr>
                          <w:sz w:val="24"/>
                          <w:szCs w:val="24"/>
                        </w:rPr>
                        <w:t>.</w:t>
                      </w:r>
                    </w:p>
                    <w:p w14:paraId="1C79C788" w14:textId="24618A12" w:rsidR="007D1174" w:rsidRPr="00C033A1" w:rsidRDefault="007D1174" w:rsidP="002A674E">
                      <w:pPr>
                        <w:pStyle w:val="NoSpacing"/>
                        <w:numPr>
                          <w:ilvl w:val="0"/>
                          <w:numId w:val="2"/>
                        </w:numPr>
                        <w:rPr>
                          <w:sz w:val="24"/>
                          <w:szCs w:val="24"/>
                        </w:rPr>
                      </w:pPr>
                      <w:ins w:id="36" w:author="Cunningham, Laura (BHDID/Frankfort)" w:date="2023-04-06T09:43:00Z">
                        <w:r>
                          <w:rPr>
                            <w:sz w:val="24"/>
                            <w:szCs w:val="24"/>
                          </w:rPr>
                          <w:t xml:space="preserve">Trainings </w:t>
                        </w:r>
                      </w:ins>
                      <w:ins w:id="37" w:author="Cunningham, Laura (BHDID/Frankfort)" w:date="2023-04-10T10:41:00Z">
                        <w:r w:rsidR="008F441C">
                          <w:rPr>
                            <w:sz w:val="24"/>
                            <w:szCs w:val="24"/>
                          </w:rPr>
                          <w:t>must</w:t>
                        </w:r>
                      </w:ins>
                      <w:ins w:id="38" w:author="Cunningham, Laura (BHDID/Frankfort)" w:date="2023-04-06T09:43:00Z">
                        <w:r>
                          <w:rPr>
                            <w:sz w:val="24"/>
                            <w:szCs w:val="24"/>
                          </w:rPr>
                          <w:t xml:space="preserve"> </w:t>
                        </w:r>
                      </w:ins>
                      <w:ins w:id="39" w:author="Cunningham, Laura (BHDID/Frankfort)" w:date="2023-04-06T09:44:00Z">
                        <w:r>
                          <w:rPr>
                            <w:sz w:val="24"/>
                            <w:szCs w:val="24"/>
                          </w:rPr>
                          <w:t>be taught in person or via a virtual platform (</w:t>
                        </w:r>
                      </w:ins>
                      <w:ins w:id="40" w:author="Cunningham, Laura (BHDID/Frankfort)" w:date="2023-04-10T10:41:00Z">
                        <w:r w:rsidR="008F441C">
                          <w:rPr>
                            <w:sz w:val="24"/>
                            <w:szCs w:val="24"/>
                          </w:rPr>
                          <w:t>i.e.,</w:t>
                        </w:r>
                      </w:ins>
                      <w:ins w:id="41" w:author="Cunningham, Laura (BHDID/Frankfort)" w:date="2023-04-06T09:44:00Z">
                        <w:r>
                          <w:rPr>
                            <w:sz w:val="24"/>
                            <w:szCs w:val="24"/>
                          </w:rPr>
                          <w:t xml:space="preserve"> Zoom, Microsoft Teams, etc.)</w:t>
                        </w:r>
                      </w:ins>
                      <w:ins w:id="42" w:author="Cunningham, Laura (BHDID/Frankfort)" w:date="2023-04-06T09:45:00Z">
                        <w:r>
                          <w:rPr>
                            <w:sz w:val="24"/>
                            <w:szCs w:val="24"/>
                          </w:rPr>
                          <w:t xml:space="preserve"> that has </w:t>
                        </w:r>
                      </w:ins>
                      <w:ins w:id="43" w:author="Cunningham, Laura (BHDID/Frankfort)" w:date="2023-04-10T10:41:00Z">
                        <w:r w:rsidR="008F441C">
                          <w:rPr>
                            <w:sz w:val="24"/>
                            <w:szCs w:val="24"/>
                          </w:rPr>
                          <w:t>two-way</w:t>
                        </w:r>
                      </w:ins>
                      <w:ins w:id="44" w:author="Cunningham, Laura (BHDID/Frankfort)" w:date="2023-04-06T09:45:00Z">
                        <w:r>
                          <w:rPr>
                            <w:sz w:val="24"/>
                            <w:szCs w:val="24"/>
                          </w:rPr>
                          <w:t xml:space="preserve"> </w:t>
                        </w:r>
                      </w:ins>
                      <w:ins w:id="45" w:author="Cunningham, Laura (BHDID/Frankfort)" w:date="2023-04-06T10:38:00Z">
                        <w:r w:rsidR="00F821B8">
                          <w:rPr>
                            <w:sz w:val="24"/>
                            <w:szCs w:val="24"/>
                          </w:rPr>
                          <w:t xml:space="preserve">interactive </w:t>
                        </w:r>
                      </w:ins>
                      <w:ins w:id="46" w:author="Cunningham, Laura (BHDID/Frankfort)" w:date="2023-04-06T09:45:00Z">
                        <w:r>
                          <w:rPr>
                            <w:sz w:val="24"/>
                            <w:szCs w:val="24"/>
                          </w:rPr>
                          <w:t>video and audio</w:t>
                        </w:r>
                      </w:ins>
                      <w:ins w:id="47" w:author="Cunningham, Laura (BHDID/Frankfort)" w:date="2023-04-06T09:46:00Z">
                        <w:r>
                          <w:rPr>
                            <w:sz w:val="24"/>
                            <w:szCs w:val="24"/>
                          </w:rPr>
                          <w:t xml:space="preserve"> communications</w:t>
                        </w:r>
                      </w:ins>
                    </w:p>
                    <w:p w14:paraId="3C8C5CED" w14:textId="77777777" w:rsidR="008906FE" w:rsidRDefault="008906FE" w:rsidP="002A674E">
                      <w:pPr>
                        <w:pStyle w:val="NoSpacing"/>
                        <w:rPr>
                          <w:sz w:val="24"/>
                          <w:szCs w:val="24"/>
                        </w:rPr>
                      </w:pPr>
                    </w:p>
                    <w:p w14:paraId="6FD5C6DD" w14:textId="77777777" w:rsidR="008906FE" w:rsidRPr="00C4667E" w:rsidRDefault="008906FE" w:rsidP="002A674E">
                      <w:pPr>
                        <w:pStyle w:val="NoSpacing"/>
                        <w:rPr>
                          <w:b/>
                          <w:sz w:val="28"/>
                          <w:szCs w:val="28"/>
                          <w:u w:val="single"/>
                        </w:rPr>
                      </w:pPr>
                      <w:r w:rsidRPr="00C4667E">
                        <w:rPr>
                          <w:b/>
                          <w:sz w:val="28"/>
                          <w:szCs w:val="28"/>
                          <w:u w:val="single"/>
                        </w:rPr>
                        <w:t>Detailed Curriculum Requirements</w:t>
                      </w:r>
                    </w:p>
                    <w:p w14:paraId="773AF329" w14:textId="77777777" w:rsidR="008906FE" w:rsidRDefault="008906FE" w:rsidP="002A674E">
                      <w:pPr>
                        <w:spacing w:after="0" w:line="240" w:lineRule="auto"/>
                        <w:rPr>
                          <w:sz w:val="24"/>
                          <w:szCs w:val="24"/>
                        </w:rPr>
                      </w:pPr>
                      <w:r w:rsidRPr="00C4667E">
                        <w:rPr>
                          <w:b/>
                          <w:sz w:val="24"/>
                          <w:szCs w:val="24"/>
                        </w:rPr>
                        <w:t>Directions for Curriculum Rubric:</w:t>
                      </w:r>
                      <w:r w:rsidRPr="008F1EF9">
                        <w:rPr>
                          <w:sz w:val="24"/>
                          <w:szCs w:val="24"/>
                        </w:rPr>
                        <w:t xml:space="preserve">  Provide the submitting provider’s name in the upper right corner on the first page.  Provide the document file name of the corresponding core competency and then provide the page number for that specific item in the core competency as indicated in the following curriculum rubric.  Please see the sections highlighted in yellow below.  Once the information is completed </w:t>
                      </w:r>
                      <w:r>
                        <w:rPr>
                          <w:sz w:val="24"/>
                          <w:szCs w:val="24"/>
                        </w:rPr>
                        <w:t>save</w:t>
                      </w:r>
                      <w:r w:rsidRPr="008F1EF9">
                        <w:rPr>
                          <w:sz w:val="24"/>
                          <w:szCs w:val="24"/>
                        </w:rPr>
                        <w:t xml:space="preserve"> as a Word Document</w:t>
                      </w:r>
                      <w:r>
                        <w:rPr>
                          <w:sz w:val="24"/>
                          <w:szCs w:val="24"/>
                        </w:rPr>
                        <w:t xml:space="preserve"> (preferred) or as </w:t>
                      </w:r>
                      <w:r w:rsidRPr="008F1EF9">
                        <w:rPr>
                          <w:sz w:val="24"/>
                          <w:szCs w:val="24"/>
                        </w:rPr>
                        <w:t>a PDF.   For information on submitting the curriculum and necessary documents, please go to the Kentucky Department of Behavioral Health, Developmental and Intellectual and Disabilities website</w:t>
                      </w:r>
                      <w:r>
                        <w:rPr>
                          <w:sz w:val="24"/>
                          <w:szCs w:val="24"/>
                        </w:rPr>
                        <w:t xml:space="preserve"> at </w:t>
                      </w:r>
                      <w:hyperlink r:id="rId9" w:history="1">
                        <w:r w:rsidRPr="00764210">
                          <w:rPr>
                            <w:rStyle w:val="Hyperlink"/>
                            <w:sz w:val="24"/>
                            <w:szCs w:val="24"/>
                          </w:rPr>
                          <w:t>http://dbhdid.ky.gov</w:t>
                        </w:r>
                      </w:hyperlink>
                      <w:r>
                        <w:rPr>
                          <w:sz w:val="24"/>
                          <w:szCs w:val="24"/>
                        </w:rPr>
                        <w:t xml:space="preserve"> </w:t>
                      </w:r>
                    </w:p>
                    <w:p w14:paraId="2B8F54DF" w14:textId="77777777" w:rsidR="008906FE" w:rsidRPr="008F1EF9" w:rsidRDefault="008906FE" w:rsidP="002A674E">
                      <w:pPr>
                        <w:spacing w:after="0" w:line="240" w:lineRule="auto"/>
                        <w:rPr>
                          <w:sz w:val="24"/>
                          <w:szCs w:val="24"/>
                        </w:rPr>
                      </w:pPr>
                    </w:p>
                    <w:p w14:paraId="34B7B4EC" w14:textId="77777777" w:rsidR="008906FE" w:rsidRDefault="008906FE" w:rsidP="002A674E"/>
                  </w:txbxContent>
                </v:textbox>
              </v:shape>
            </w:pict>
          </mc:Fallback>
        </mc:AlternateContent>
      </w:r>
    </w:p>
    <w:p w14:paraId="43C27E51" w14:textId="77777777" w:rsidR="002A674E" w:rsidRDefault="002A674E" w:rsidP="00AB7DCA">
      <w:pPr>
        <w:pStyle w:val="NoSpacing"/>
        <w:jc w:val="center"/>
        <w:rPr>
          <w:b/>
          <w:sz w:val="24"/>
          <w:szCs w:val="24"/>
        </w:rPr>
      </w:pPr>
    </w:p>
    <w:p w14:paraId="1774D134" w14:textId="77777777" w:rsidR="002A674E" w:rsidRDefault="002A674E" w:rsidP="00AB7DCA">
      <w:pPr>
        <w:pStyle w:val="NoSpacing"/>
        <w:jc w:val="center"/>
        <w:rPr>
          <w:b/>
          <w:sz w:val="24"/>
          <w:szCs w:val="24"/>
        </w:rPr>
      </w:pPr>
    </w:p>
    <w:p w14:paraId="778A8151" w14:textId="77777777" w:rsidR="002A674E" w:rsidRDefault="002A674E" w:rsidP="00AB7DCA">
      <w:pPr>
        <w:pStyle w:val="NoSpacing"/>
        <w:jc w:val="center"/>
        <w:rPr>
          <w:b/>
          <w:sz w:val="24"/>
          <w:szCs w:val="24"/>
        </w:rPr>
      </w:pPr>
    </w:p>
    <w:p w14:paraId="179000EE" w14:textId="77777777" w:rsidR="002A674E" w:rsidRDefault="002A674E" w:rsidP="00AB7DCA">
      <w:pPr>
        <w:pStyle w:val="NoSpacing"/>
        <w:jc w:val="center"/>
        <w:rPr>
          <w:b/>
          <w:sz w:val="24"/>
          <w:szCs w:val="24"/>
        </w:rPr>
      </w:pPr>
    </w:p>
    <w:p w14:paraId="0A8071B9" w14:textId="77777777" w:rsidR="00034E8D" w:rsidRDefault="00034E8D" w:rsidP="00AB7DCA">
      <w:pPr>
        <w:pStyle w:val="NoSpacing"/>
        <w:jc w:val="center"/>
        <w:rPr>
          <w:b/>
          <w:sz w:val="24"/>
          <w:szCs w:val="24"/>
        </w:rPr>
      </w:pPr>
    </w:p>
    <w:p w14:paraId="7C976FB7" w14:textId="77777777" w:rsidR="00034E8D" w:rsidRDefault="00034E8D" w:rsidP="00AB7DCA">
      <w:pPr>
        <w:pStyle w:val="NoSpacing"/>
        <w:jc w:val="center"/>
        <w:rPr>
          <w:b/>
          <w:sz w:val="24"/>
          <w:szCs w:val="24"/>
        </w:rPr>
      </w:pPr>
    </w:p>
    <w:p w14:paraId="58A5B172" w14:textId="77777777" w:rsidR="00034E8D" w:rsidRDefault="00034E8D" w:rsidP="00AB7DCA">
      <w:pPr>
        <w:pStyle w:val="NoSpacing"/>
        <w:jc w:val="center"/>
        <w:rPr>
          <w:b/>
          <w:sz w:val="24"/>
          <w:szCs w:val="24"/>
        </w:rPr>
      </w:pPr>
    </w:p>
    <w:p w14:paraId="679546E4" w14:textId="77777777" w:rsidR="00034E8D" w:rsidRDefault="00034E8D" w:rsidP="00AB7DCA">
      <w:pPr>
        <w:pStyle w:val="NoSpacing"/>
        <w:jc w:val="center"/>
        <w:rPr>
          <w:b/>
          <w:sz w:val="24"/>
          <w:szCs w:val="24"/>
        </w:rPr>
      </w:pPr>
    </w:p>
    <w:p w14:paraId="64CD88EB" w14:textId="77777777" w:rsidR="00034E8D" w:rsidRDefault="00034E8D" w:rsidP="00AB7DCA">
      <w:pPr>
        <w:pStyle w:val="NoSpacing"/>
        <w:jc w:val="center"/>
        <w:rPr>
          <w:b/>
          <w:sz w:val="24"/>
          <w:szCs w:val="24"/>
        </w:rPr>
      </w:pPr>
    </w:p>
    <w:p w14:paraId="3C0A9562" w14:textId="77777777" w:rsidR="00034E8D" w:rsidRDefault="00034E8D" w:rsidP="00AB7DCA">
      <w:pPr>
        <w:pStyle w:val="NoSpacing"/>
        <w:jc w:val="center"/>
        <w:rPr>
          <w:b/>
          <w:sz w:val="24"/>
          <w:szCs w:val="24"/>
        </w:rPr>
      </w:pPr>
    </w:p>
    <w:p w14:paraId="7D11ADA9" w14:textId="77777777" w:rsidR="00034E8D" w:rsidRDefault="00034E8D" w:rsidP="00AB7DCA">
      <w:pPr>
        <w:pStyle w:val="NoSpacing"/>
        <w:jc w:val="center"/>
        <w:rPr>
          <w:b/>
          <w:sz w:val="24"/>
          <w:szCs w:val="24"/>
        </w:rPr>
      </w:pPr>
    </w:p>
    <w:p w14:paraId="2A401D2A" w14:textId="77777777" w:rsidR="00034E8D" w:rsidRDefault="00034E8D" w:rsidP="00AB7DCA">
      <w:pPr>
        <w:pStyle w:val="NoSpacing"/>
        <w:jc w:val="center"/>
        <w:rPr>
          <w:b/>
          <w:sz w:val="24"/>
          <w:szCs w:val="24"/>
        </w:rPr>
      </w:pPr>
    </w:p>
    <w:p w14:paraId="78AB95F7" w14:textId="77777777" w:rsidR="00034E8D" w:rsidRDefault="00034E8D" w:rsidP="00AB7DCA">
      <w:pPr>
        <w:pStyle w:val="NoSpacing"/>
        <w:jc w:val="center"/>
        <w:rPr>
          <w:b/>
          <w:sz w:val="24"/>
          <w:szCs w:val="24"/>
        </w:rPr>
      </w:pPr>
    </w:p>
    <w:p w14:paraId="69A53065" w14:textId="77777777" w:rsidR="00034E8D" w:rsidRDefault="00034E8D" w:rsidP="00AB7DCA">
      <w:pPr>
        <w:pStyle w:val="NoSpacing"/>
        <w:jc w:val="center"/>
        <w:rPr>
          <w:b/>
          <w:sz w:val="24"/>
          <w:szCs w:val="24"/>
        </w:rPr>
      </w:pPr>
    </w:p>
    <w:p w14:paraId="013E82B7" w14:textId="77777777" w:rsidR="00034E8D" w:rsidRDefault="00034E8D" w:rsidP="00AB7DCA">
      <w:pPr>
        <w:pStyle w:val="NoSpacing"/>
        <w:jc w:val="center"/>
        <w:rPr>
          <w:b/>
          <w:sz w:val="24"/>
          <w:szCs w:val="24"/>
        </w:rPr>
      </w:pPr>
    </w:p>
    <w:p w14:paraId="562948CC" w14:textId="77777777" w:rsidR="00034E8D" w:rsidRDefault="00034E8D" w:rsidP="00AB7DCA">
      <w:pPr>
        <w:pStyle w:val="NoSpacing"/>
        <w:jc w:val="center"/>
        <w:rPr>
          <w:b/>
          <w:sz w:val="24"/>
          <w:szCs w:val="24"/>
        </w:rPr>
      </w:pPr>
    </w:p>
    <w:p w14:paraId="08DA9B4C" w14:textId="77777777" w:rsidR="00034E8D" w:rsidRDefault="00034E8D" w:rsidP="00AB7DCA">
      <w:pPr>
        <w:pStyle w:val="NoSpacing"/>
        <w:jc w:val="center"/>
        <w:rPr>
          <w:b/>
          <w:sz w:val="24"/>
          <w:szCs w:val="24"/>
        </w:rPr>
      </w:pPr>
    </w:p>
    <w:p w14:paraId="458461BD" w14:textId="77777777" w:rsidR="00034E8D" w:rsidRDefault="00034E8D" w:rsidP="00AB7DCA">
      <w:pPr>
        <w:pStyle w:val="NoSpacing"/>
        <w:jc w:val="center"/>
        <w:rPr>
          <w:b/>
          <w:sz w:val="24"/>
          <w:szCs w:val="24"/>
        </w:rPr>
      </w:pPr>
    </w:p>
    <w:p w14:paraId="02A6732B" w14:textId="77777777" w:rsidR="00034E8D" w:rsidRDefault="00034E8D" w:rsidP="00AB7DCA">
      <w:pPr>
        <w:pStyle w:val="NoSpacing"/>
        <w:jc w:val="center"/>
        <w:rPr>
          <w:b/>
          <w:sz w:val="24"/>
          <w:szCs w:val="24"/>
        </w:rPr>
      </w:pPr>
    </w:p>
    <w:p w14:paraId="469CF47D" w14:textId="77777777" w:rsidR="00034E8D" w:rsidRDefault="00034E8D" w:rsidP="00AB7DCA">
      <w:pPr>
        <w:pStyle w:val="NoSpacing"/>
        <w:jc w:val="center"/>
        <w:rPr>
          <w:b/>
          <w:sz w:val="24"/>
          <w:szCs w:val="24"/>
        </w:rPr>
      </w:pPr>
    </w:p>
    <w:p w14:paraId="0E5C3E46" w14:textId="77777777" w:rsidR="00034E8D" w:rsidRDefault="00034E8D" w:rsidP="00AB7DCA">
      <w:pPr>
        <w:pStyle w:val="NoSpacing"/>
        <w:jc w:val="center"/>
        <w:rPr>
          <w:b/>
          <w:sz w:val="24"/>
          <w:szCs w:val="24"/>
        </w:rPr>
      </w:pPr>
    </w:p>
    <w:p w14:paraId="03CDCC44" w14:textId="77777777" w:rsidR="00034E8D" w:rsidRDefault="00034E8D" w:rsidP="00AB7DCA">
      <w:pPr>
        <w:pStyle w:val="NoSpacing"/>
        <w:jc w:val="center"/>
        <w:rPr>
          <w:b/>
          <w:sz w:val="24"/>
          <w:szCs w:val="24"/>
        </w:rPr>
      </w:pPr>
    </w:p>
    <w:p w14:paraId="0921EF19" w14:textId="77777777" w:rsidR="00034E8D" w:rsidRDefault="00034E8D" w:rsidP="00AB7DCA">
      <w:pPr>
        <w:pStyle w:val="NoSpacing"/>
        <w:jc w:val="center"/>
        <w:rPr>
          <w:b/>
          <w:sz w:val="24"/>
          <w:szCs w:val="24"/>
        </w:rPr>
      </w:pPr>
    </w:p>
    <w:p w14:paraId="75DE53DE" w14:textId="77777777" w:rsidR="00034E8D" w:rsidRDefault="00034E8D" w:rsidP="00AB7DCA">
      <w:pPr>
        <w:pStyle w:val="NoSpacing"/>
        <w:jc w:val="center"/>
        <w:rPr>
          <w:b/>
          <w:sz w:val="24"/>
          <w:szCs w:val="24"/>
        </w:rPr>
      </w:pPr>
    </w:p>
    <w:p w14:paraId="6D4457EB" w14:textId="77777777" w:rsidR="00034E8D" w:rsidRDefault="00034E8D" w:rsidP="00AB7DCA">
      <w:pPr>
        <w:pStyle w:val="NoSpacing"/>
        <w:jc w:val="center"/>
        <w:rPr>
          <w:b/>
          <w:sz w:val="24"/>
          <w:szCs w:val="24"/>
        </w:rPr>
      </w:pPr>
    </w:p>
    <w:p w14:paraId="71EDBE57" w14:textId="77777777" w:rsidR="00034E8D" w:rsidRDefault="00034E8D" w:rsidP="00AB7DCA">
      <w:pPr>
        <w:pStyle w:val="NoSpacing"/>
        <w:jc w:val="center"/>
        <w:rPr>
          <w:b/>
          <w:sz w:val="24"/>
          <w:szCs w:val="24"/>
        </w:rPr>
      </w:pPr>
    </w:p>
    <w:p w14:paraId="48AC0611" w14:textId="77777777" w:rsidR="00034E8D" w:rsidRDefault="00034E8D" w:rsidP="00AB7DCA">
      <w:pPr>
        <w:pStyle w:val="NoSpacing"/>
        <w:jc w:val="center"/>
        <w:rPr>
          <w:b/>
          <w:sz w:val="24"/>
          <w:szCs w:val="24"/>
        </w:rPr>
      </w:pPr>
    </w:p>
    <w:p w14:paraId="0A719AC3" w14:textId="77777777" w:rsidR="00034E8D" w:rsidRDefault="00034E8D" w:rsidP="00AB7DCA">
      <w:pPr>
        <w:pStyle w:val="NoSpacing"/>
        <w:jc w:val="center"/>
        <w:rPr>
          <w:b/>
          <w:sz w:val="24"/>
          <w:szCs w:val="24"/>
        </w:rPr>
      </w:pPr>
    </w:p>
    <w:p w14:paraId="434AE37C" w14:textId="77777777" w:rsidR="00034E8D" w:rsidRDefault="00034E8D" w:rsidP="00AB7DCA">
      <w:pPr>
        <w:pStyle w:val="NoSpacing"/>
        <w:jc w:val="center"/>
        <w:rPr>
          <w:b/>
          <w:sz w:val="24"/>
          <w:szCs w:val="24"/>
        </w:rPr>
      </w:pPr>
    </w:p>
    <w:p w14:paraId="2B05F22D" w14:textId="77777777" w:rsidR="00034E8D" w:rsidRDefault="00034E8D" w:rsidP="00AB7DCA">
      <w:pPr>
        <w:pStyle w:val="NoSpacing"/>
        <w:jc w:val="center"/>
        <w:rPr>
          <w:b/>
          <w:sz w:val="24"/>
          <w:szCs w:val="24"/>
        </w:rPr>
      </w:pPr>
    </w:p>
    <w:tbl>
      <w:tblPr>
        <w:tblStyle w:val="TableGrid"/>
        <w:tblW w:w="18270" w:type="dxa"/>
        <w:tblInd w:w="-432" w:type="dxa"/>
        <w:tblLayout w:type="fixed"/>
        <w:tblLook w:val="04A0" w:firstRow="1" w:lastRow="0" w:firstColumn="1" w:lastColumn="0" w:noHBand="0" w:noVBand="1"/>
      </w:tblPr>
      <w:tblGrid>
        <w:gridCol w:w="2700"/>
        <w:gridCol w:w="9450"/>
        <w:gridCol w:w="4230"/>
        <w:gridCol w:w="630"/>
        <w:gridCol w:w="630"/>
        <w:gridCol w:w="630"/>
      </w:tblGrid>
      <w:tr w:rsidR="000654FA" w14:paraId="4B7158D0" w14:textId="77777777" w:rsidTr="00840DC7">
        <w:trPr>
          <w:cantSplit/>
          <w:trHeight w:val="1134"/>
        </w:trPr>
        <w:tc>
          <w:tcPr>
            <w:tcW w:w="2700" w:type="dxa"/>
            <w:shd w:val="clear" w:color="auto" w:fill="FBD4B4" w:themeFill="accent6" w:themeFillTint="66"/>
          </w:tcPr>
          <w:p w14:paraId="1E2871EE" w14:textId="77777777" w:rsidR="000654FA" w:rsidRPr="004C21F7" w:rsidRDefault="000654FA" w:rsidP="007679B6">
            <w:pPr>
              <w:pStyle w:val="NoSpacing"/>
              <w:jc w:val="center"/>
              <w:rPr>
                <w:b/>
                <w:sz w:val="24"/>
                <w:szCs w:val="24"/>
              </w:rPr>
            </w:pPr>
          </w:p>
        </w:tc>
        <w:tc>
          <w:tcPr>
            <w:tcW w:w="9450" w:type="dxa"/>
            <w:tcBorders>
              <w:bottom w:val="single" w:sz="4" w:space="0" w:color="auto"/>
            </w:tcBorders>
          </w:tcPr>
          <w:p w14:paraId="10A7792D" w14:textId="77777777" w:rsidR="000654FA" w:rsidRPr="004C21F7" w:rsidRDefault="000654FA" w:rsidP="007679B6">
            <w:pPr>
              <w:pStyle w:val="NoSpacing"/>
              <w:jc w:val="center"/>
              <w:rPr>
                <w:b/>
                <w:sz w:val="24"/>
                <w:szCs w:val="24"/>
              </w:rPr>
            </w:pPr>
          </w:p>
        </w:tc>
        <w:tc>
          <w:tcPr>
            <w:tcW w:w="4230" w:type="dxa"/>
            <w:tcBorders>
              <w:bottom w:val="single" w:sz="4" w:space="0" w:color="auto"/>
            </w:tcBorders>
            <w:shd w:val="clear" w:color="auto" w:fill="FFFF99"/>
          </w:tcPr>
          <w:p w14:paraId="03E0724B" w14:textId="77777777" w:rsidR="000654FA" w:rsidRPr="000654FA" w:rsidRDefault="000654FA" w:rsidP="008906FE">
            <w:pPr>
              <w:rPr>
                <w:b/>
              </w:rPr>
            </w:pPr>
            <w:r w:rsidRPr="000654FA">
              <w:rPr>
                <w:b/>
              </w:rPr>
              <w:t>Completed by Submitter of the Curriculum</w:t>
            </w:r>
            <w:r w:rsidR="00C66B87" w:rsidRPr="000654FA">
              <w:rPr>
                <w:b/>
              </w:rPr>
              <w:t xml:space="preserve"> </w:t>
            </w:r>
            <w:r w:rsidR="00C66B87" w:rsidRPr="00C66B87">
              <w:t>Provide document file name of the corresponding core competency and then provide the page number for each specific item in the core competency</w:t>
            </w:r>
            <w:r w:rsidR="00C66B87">
              <w:t>.</w:t>
            </w:r>
          </w:p>
        </w:tc>
        <w:tc>
          <w:tcPr>
            <w:tcW w:w="1890" w:type="dxa"/>
            <w:gridSpan w:val="3"/>
            <w:tcBorders>
              <w:bottom w:val="single" w:sz="4" w:space="0" w:color="auto"/>
            </w:tcBorders>
          </w:tcPr>
          <w:p w14:paraId="548D4A89" w14:textId="77777777" w:rsidR="000654FA" w:rsidRPr="007679B6" w:rsidRDefault="000654FA" w:rsidP="000654FA">
            <w:pPr>
              <w:pStyle w:val="NoSpacing"/>
              <w:rPr>
                <w:b/>
              </w:rPr>
            </w:pPr>
            <w:r>
              <w:rPr>
                <w:b/>
              </w:rPr>
              <w:t>Completed by the Reviewer</w:t>
            </w:r>
          </w:p>
        </w:tc>
      </w:tr>
      <w:tr w:rsidR="000654FA" w14:paraId="3A21DC7D" w14:textId="77777777" w:rsidTr="00840DC7">
        <w:trPr>
          <w:cantSplit/>
          <w:trHeight w:val="1134"/>
        </w:trPr>
        <w:tc>
          <w:tcPr>
            <w:tcW w:w="2700" w:type="dxa"/>
            <w:shd w:val="clear" w:color="auto" w:fill="FBD4B4" w:themeFill="accent6" w:themeFillTint="66"/>
          </w:tcPr>
          <w:p w14:paraId="566904BE" w14:textId="77777777" w:rsidR="000654FA" w:rsidRPr="00220221" w:rsidRDefault="000654FA" w:rsidP="007679B6">
            <w:pPr>
              <w:pStyle w:val="NoSpacing"/>
              <w:jc w:val="center"/>
              <w:rPr>
                <w:b/>
                <w:sz w:val="28"/>
                <w:szCs w:val="28"/>
              </w:rPr>
            </w:pPr>
            <w:r w:rsidRPr="00220221">
              <w:rPr>
                <w:b/>
                <w:sz w:val="28"/>
                <w:szCs w:val="28"/>
              </w:rPr>
              <w:t>Core Competencies</w:t>
            </w:r>
          </w:p>
          <w:p w14:paraId="15E7DD6B" w14:textId="77777777" w:rsidR="000654FA" w:rsidRPr="007679B6" w:rsidRDefault="000654FA" w:rsidP="007679B6">
            <w:pPr>
              <w:pStyle w:val="NoSpacing"/>
              <w:jc w:val="center"/>
              <w:rPr>
                <w:b/>
              </w:rPr>
            </w:pPr>
            <w:r w:rsidRPr="00220221">
              <w:rPr>
                <w:b/>
                <w:sz w:val="28"/>
                <w:szCs w:val="28"/>
              </w:rPr>
              <w:t>of the Quality Curriculum</w:t>
            </w:r>
          </w:p>
        </w:tc>
        <w:tc>
          <w:tcPr>
            <w:tcW w:w="9450" w:type="dxa"/>
            <w:tcBorders>
              <w:bottom w:val="single" w:sz="4" w:space="0" w:color="auto"/>
            </w:tcBorders>
          </w:tcPr>
          <w:p w14:paraId="7B261707" w14:textId="77777777" w:rsidR="000654FA" w:rsidRPr="004C21F7" w:rsidRDefault="000654FA" w:rsidP="007679B6">
            <w:pPr>
              <w:pStyle w:val="NoSpacing"/>
              <w:jc w:val="center"/>
              <w:rPr>
                <w:b/>
                <w:sz w:val="24"/>
                <w:szCs w:val="24"/>
              </w:rPr>
            </w:pPr>
            <w:r w:rsidRPr="004C21F7">
              <w:rPr>
                <w:b/>
                <w:sz w:val="24"/>
                <w:szCs w:val="24"/>
              </w:rPr>
              <w:t>Specifics for the Curriculum</w:t>
            </w:r>
          </w:p>
        </w:tc>
        <w:tc>
          <w:tcPr>
            <w:tcW w:w="4230" w:type="dxa"/>
            <w:tcBorders>
              <w:bottom w:val="single" w:sz="4" w:space="0" w:color="auto"/>
            </w:tcBorders>
            <w:shd w:val="clear" w:color="auto" w:fill="FFFF99"/>
          </w:tcPr>
          <w:p w14:paraId="7F4E5A7B" w14:textId="77777777" w:rsidR="000654FA" w:rsidRPr="000654FA" w:rsidRDefault="00C66B87" w:rsidP="008906FE">
            <w:pPr>
              <w:rPr>
                <w:b/>
              </w:rPr>
            </w:pPr>
            <w:r>
              <w:rPr>
                <w:b/>
              </w:rPr>
              <w:t xml:space="preserve">Example:  Core Competency 1 </w:t>
            </w:r>
            <w:r w:rsidRPr="00D93E5F">
              <w:rPr>
                <w:b/>
                <w:i/>
              </w:rPr>
              <w:t>(</w:t>
            </w:r>
            <w:r>
              <w:rPr>
                <w:b/>
                <w:i/>
              </w:rPr>
              <w:t xml:space="preserve">is the </w:t>
            </w:r>
            <w:r w:rsidRPr="00D93E5F">
              <w:rPr>
                <w:b/>
                <w:i/>
              </w:rPr>
              <w:t>file name),</w:t>
            </w:r>
            <w:r>
              <w:rPr>
                <w:b/>
              </w:rPr>
              <w:t xml:space="preserve"> Page 3</w:t>
            </w:r>
          </w:p>
        </w:tc>
        <w:tc>
          <w:tcPr>
            <w:tcW w:w="630" w:type="dxa"/>
            <w:tcBorders>
              <w:bottom w:val="single" w:sz="4" w:space="0" w:color="auto"/>
            </w:tcBorders>
            <w:textDirection w:val="btLr"/>
          </w:tcPr>
          <w:p w14:paraId="7BF21319" w14:textId="77777777" w:rsidR="000654FA" w:rsidRPr="007679B6" w:rsidRDefault="000654FA" w:rsidP="00A06C20">
            <w:pPr>
              <w:pStyle w:val="NoSpacing"/>
              <w:ind w:left="113" w:right="113"/>
              <w:rPr>
                <w:b/>
              </w:rPr>
            </w:pPr>
            <w:r w:rsidRPr="007679B6">
              <w:rPr>
                <w:b/>
              </w:rPr>
              <w:t>Does not Meet</w:t>
            </w:r>
          </w:p>
        </w:tc>
        <w:tc>
          <w:tcPr>
            <w:tcW w:w="630" w:type="dxa"/>
            <w:tcBorders>
              <w:bottom w:val="single" w:sz="4" w:space="0" w:color="auto"/>
            </w:tcBorders>
            <w:textDirection w:val="btLr"/>
          </w:tcPr>
          <w:p w14:paraId="10D38E03" w14:textId="77777777" w:rsidR="000654FA" w:rsidRPr="007679B6" w:rsidRDefault="000654FA" w:rsidP="00A06C20">
            <w:pPr>
              <w:pStyle w:val="NoSpacing"/>
              <w:ind w:left="113" w:right="113"/>
              <w:rPr>
                <w:b/>
              </w:rPr>
            </w:pPr>
            <w:r w:rsidRPr="007679B6">
              <w:rPr>
                <w:b/>
              </w:rPr>
              <w:t>Partially Meets</w:t>
            </w:r>
          </w:p>
        </w:tc>
        <w:tc>
          <w:tcPr>
            <w:tcW w:w="630" w:type="dxa"/>
            <w:tcBorders>
              <w:bottom w:val="single" w:sz="4" w:space="0" w:color="auto"/>
            </w:tcBorders>
            <w:textDirection w:val="btLr"/>
          </w:tcPr>
          <w:p w14:paraId="1EFBBA2C" w14:textId="77777777" w:rsidR="000654FA" w:rsidRPr="007679B6" w:rsidRDefault="000654FA" w:rsidP="00A06C20">
            <w:pPr>
              <w:pStyle w:val="NoSpacing"/>
              <w:ind w:left="113" w:right="113"/>
              <w:rPr>
                <w:b/>
              </w:rPr>
            </w:pPr>
            <w:r w:rsidRPr="007679B6">
              <w:rPr>
                <w:b/>
              </w:rPr>
              <w:t>Meets</w:t>
            </w:r>
          </w:p>
        </w:tc>
      </w:tr>
      <w:tr w:rsidR="000654FA" w14:paraId="533CAC45" w14:textId="77777777" w:rsidTr="006A2505">
        <w:trPr>
          <w:trHeight w:val="305"/>
        </w:trPr>
        <w:tc>
          <w:tcPr>
            <w:tcW w:w="2700" w:type="dxa"/>
            <w:vMerge w:val="restart"/>
            <w:shd w:val="clear" w:color="auto" w:fill="FBD4B4" w:themeFill="accent6" w:themeFillTint="66"/>
          </w:tcPr>
          <w:p w14:paraId="40146B38" w14:textId="77777777" w:rsidR="000654FA" w:rsidRPr="00220221" w:rsidRDefault="000654FA" w:rsidP="007679B6">
            <w:pPr>
              <w:pStyle w:val="NoSpacing"/>
              <w:rPr>
                <w:b/>
                <w:sz w:val="24"/>
                <w:szCs w:val="24"/>
              </w:rPr>
            </w:pPr>
            <w:r w:rsidRPr="00220221">
              <w:rPr>
                <w:b/>
                <w:sz w:val="24"/>
                <w:szCs w:val="24"/>
              </w:rPr>
              <w:t>Core Competency 1.  Engaging Consumers and Family Members (1 hour)</w:t>
            </w:r>
          </w:p>
        </w:tc>
        <w:tc>
          <w:tcPr>
            <w:tcW w:w="15570" w:type="dxa"/>
            <w:gridSpan w:val="5"/>
            <w:shd w:val="clear" w:color="auto" w:fill="C6D9F1" w:themeFill="text2" w:themeFillTint="33"/>
          </w:tcPr>
          <w:p w14:paraId="6A622BF1" w14:textId="77777777" w:rsidR="000654FA" w:rsidRPr="00220221" w:rsidRDefault="000654FA" w:rsidP="00AB7DCA">
            <w:pPr>
              <w:pStyle w:val="NoSpacing"/>
              <w:rPr>
                <w:sz w:val="24"/>
                <w:szCs w:val="24"/>
              </w:rPr>
            </w:pPr>
            <w:r w:rsidRPr="00220221">
              <w:rPr>
                <w:b/>
                <w:color w:val="000099"/>
                <w:sz w:val="24"/>
                <w:szCs w:val="24"/>
              </w:rPr>
              <w:t>Effective Communication.</w:t>
            </w:r>
            <w:r w:rsidRPr="00220221">
              <w:rPr>
                <w:sz w:val="24"/>
                <w:szCs w:val="24"/>
              </w:rPr>
              <w:t xml:space="preserve"> </w:t>
            </w:r>
          </w:p>
        </w:tc>
      </w:tr>
      <w:tr w:rsidR="00EB0712" w14:paraId="6342FA15" w14:textId="77777777" w:rsidTr="008906FE">
        <w:trPr>
          <w:trHeight w:val="221"/>
        </w:trPr>
        <w:tc>
          <w:tcPr>
            <w:tcW w:w="2700" w:type="dxa"/>
            <w:vMerge/>
            <w:shd w:val="clear" w:color="auto" w:fill="FBD4B4" w:themeFill="accent6" w:themeFillTint="66"/>
          </w:tcPr>
          <w:p w14:paraId="59A9A63C" w14:textId="77777777" w:rsidR="00EB0712" w:rsidRPr="007679B6" w:rsidRDefault="00EB0712" w:rsidP="007679B6">
            <w:pPr>
              <w:pStyle w:val="NoSpacing"/>
              <w:rPr>
                <w:b/>
              </w:rPr>
            </w:pPr>
          </w:p>
        </w:tc>
        <w:tc>
          <w:tcPr>
            <w:tcW w:w="15570" w:type="dxa"/>
            <w:gridSpan w:val="5"/>
          </w:tcPr>
          <w:p w14:paraId="5C5B3D76" w14:textId="77777777" w:rsidR="00EB0712" w:rsidRPr="00220221" w:rsidRDefault="00EB0712" w:rsidP="00F05965">
            <w:pPr>
              <w:pStyle w:val="NoSpacing"/>
              <w:rPr>
                <w:b/>
                <w:color w:val="000099"/>
              </w:rPr>
            </w:pPr>
            <w:r w:rsidRPr="00220221">
              <w:t>Define OARS (Open-ended questions, Affirmations, Reflections and Summarizing)</w:t>
            </w:r>
            <w:r>
              <w:t xml:space="preserve"> </w:t>
            </w:r>
            <w:r w:rsidRPr="00EB0712">
              <w:rPr>
                <w:i/>
              </w:rPr>
              <w:t>(scored below)</w:t>
            </w:r>
          </w:p>
          <w:p w14:paraId="3351C6C3" w14:textId="77777777" w:rsidR="00EB0712" w:rsidRDefault="00EB0712" w:rsidP="00AB7DCA">
            <w:pPr>
              <w:pStyle w:val="NoSpacing"/>
            </w:pPr>
          </w:p>
        </w:tc>
      </w:tr>
      <w:tr w:rsidR="00EB0712" w14:paraId="525003A5" w14:textId="77777777" w:rsidTr="00840DC7">
        <w:trPr>
          <w:trHeight w:val="221"/>
        </w:trPr>
        <w:tc>
          <w:tcPr>
            <w:tcW w:w="2700" w:type="dxa"/>
            <w:vMerge/>
            <w:shd w:val="clear" w:color="auto" w:fill="FBD4B4" w:themeFill="accent6" w:themeFillTint="66"/>
          </w:tcPr>
          <w:p w14:paraId="1B80F044" w14:textId="77777777" w:rsidR="00EB0712" w:rsidRPr="007679B6" w:rsidRDefault="00EB0712" w:rsidP="007679B6">
            <w:pPr>
              <w:pStyle w:val="NoSpacing"/>
              <w:rPr>
                <w:b/>
              </w:rPr>
            </w:pPr>
          </w:p>
        </w:tc>
        <w:tc>
          <w:tcPr>
            <w:tcW w:w="9450" w:type="dxa"/>
          </w:tcPr>
          <w:p w14:paraId="3C8E251D" w14:textId="77777777" w:rsidR="00EB0712" w:rsidRPr="00445E0C" w:rsidRDefault="00EB0712" w:rsidP="00EB0712">
            <w:pPr>
              <w:pStyle w:val="NoSpacing"/>
              <w:numPr>
                <w:ilvl w:val="0"/>
                <w:numId w:val="2"/>
              </w:numPr>
            </w:pPr>
            <w:r w:rsidRPr="00445E0C">
              <w:t>Open-ended</w:t>
            </w:r>
          </w:p>
        </w:tc>
        <w:tc>
          <w:tcPr>
            <w:tcW w:w="4230" w:type="dxa"/>
            <w:shd w:val="clear" w:color="auto" w:fill="FFFF99"/>
          </w:tcPr>
          <w:p w14:paraId="34329D28" w14:textId="77777777" w:rsidR="00EB0712" w:rsidRDefault="00EB0712" w:rsidP="00EB0712">
            <w:pPr>
              <w:pStyle w:val="NoSpacing"/>
            </w:pPr>
            <w:r>
              <w:t>File Name:</w:t>
            </w:r>
          </w:p>
          <w:p w14:paraId="14C3D649" w14:textId="77777777" w:rsidR="00EB0712" w:rsidRDefault="00EB0712" w:rsidP="00EB0712">
            <w:pPr>
              <w:pStyle w:val="NoSpacing"/>
            </w:pPr>
            <w:r>
              <w:t>Page No.:</w:t>
            </w:r>
          </w:p>
        </w:tc>
        <w:tc>
          <w:tcPr>
            <w:tcW w:w="630" w:type="dxa"/>
          </w:tcPr>
          <w:p w14:paraId="38005E53" w14:textId="77777777" w:rsidR="00EB0712" w:rsidRDefault="00EB0712" w:rsidP="00AB7DCA">
            <w:pPr>
              <w:pStyle w:val="NoSpacing"/>
            </w:pPr>
          </w:p>
        </w:tc>
        <w:tc>
          <w:tcPr>
            <w:tcW w:w="630" w:type="dxa"/>
          </w:tcPr>
          <w:p w14:paraId="012F6BA6" w14:textId="77777777" w:rsidR="00EB0712" w:rsidRDefault="00EB0712" w:rsidP="00AB7DCA">
            <w:pPr>
              <w:pStyle w:val="NoSpacing"/>
            </w:pPr>
          </w:p>
        </w:tc>
        <w:tc>
          <w:tcPr>
            <w:tcW w:w="630" w:type="dxa"/>
          </w:tcPr>
          <w:p w14:paraId="13417C73" w14:textId="77777777" w:rsidR="00EB0712" w:rsidRDefault="00EB0712" w:rsidP="00AB7DCA">
            <w:pPr>
              <w:pStyle w:val="NoSpacing"/>
            </w:pPr>
          </w:p>
        </w:tc>
      </w:tr>
      <w:tr w:rsidR="00EB0712" w14:paraId="1A93B085" w14:textId="77777777" w:rsidTr="00840DC7">
        <w:trPr>
          <w:trHeight w:val="221"/>
        </w:trPr>
        <w:tc>
          <w:tcPr>
            <w:tcW w:w="2700" w:type="dxa"/>
            <w:vMerge/>
            <w:shd w:val="clear" w:color="auto" w:fill="FBD4B4" w:themeFill="accent6" w:themeFillTint="66"/>
          </w:tcPr>
          <w:p w14:paraId="62A8BB4D" w14:textId="77777777" w:rsidR="00EB0712" w:rsidRPr="007679B6" w:rsidRDefault="00EB0712" w:rsidP="007679B6">
            <w:pPr>
              <w:pStyle w:val="NoSpacing"/>
              <w:rPr>
                <w:b/>
              </w:rPr>
            </w:pPr>
          </w:p>
        </w:tc>
        <w:tc>
          <w:tcPr>
            <w:tcW w:w="9450" w:type="dxa"/>
          </w:tcPr>
          <w:p w14:paraId="7E265FC5" w14:textId="77777777" w:rsidR="00EB0712" w:rsidRPr="00445E0C" w:rsidRDefault="00EB0712" w:rsidP="00EB0712">
            <w:pPr>
              <w:pStyle w:val="NoSpacing"/>
              <w:numPr>
                <w:ilvl w:val="0"/>
                <w:numId w:val="2"/>
              </w:numPr>
            </w:pPr>
            <w:r w:rsidRPr="00445E0C">
              <w:t>Affirmations</w:t>
            </w:r>
          </w:p>
        </w:tc>
        <w:tc>
          <w:tcPr>
            <w:tcW w:w="4230" w:type="dxa"/>
            <w:shd w:val="clear" w:color="auto" w:fill="FFFF99"/>
          </w:tcPr>
          <w:p w14:paraId="213510DD" w14:textId="77777777" w:rsidR="00EB0712" w:rsidRDefault="00EB0712" w:rsidP="00EB0712">
            <w:pPr>
              <w:pStyle w:val="NoSpacing"/>
            </w:pPr>
            <w:r>
              <w:t>File Name:</w:t>
            </w:r>
          </w:p>
          <w:p w14:paraId="0BD4B159" w14:textId="77777777" w:rsidR="00EB0712" w:rsidRDefault="00EB0712" w:rsidP="00EB0712">
            <w:pPr>
              <w:pStyle w:val="NoSpacing"/>
            </w:pPr>
            <w:r>
              <w:t>Page No.:</w:t>
            </w:r>
          </w:p>
        </w:tc>
        <w:tc>
          <w:tcPr>
            <w:tcW w:w="630" w:type="dxa"/>
          </w:tcPr>
          <w:p w14:paraId="79A46C9C" w14:textId="77777777" w:rsidR="00EB0712" w:rsidRDefault="00EB0712" w:rsidP="00AB7DCA">
            <w:pPr>
              <w:pStyle w:val="NoSpacing"/>
            </w:pPr>
          </w:p>
        </w:tc>
        <w:tc>
          <w:tcPr>
            <w:tcW w:w="630" w:type="dxa"/>
          </w:tcPr>
          <w:p w14:paraId="33E78F3D" w14:textId="77777777" w:rsidR="00EB0712" w:rsidRDefault="00EB0712" w:rsidP="00AB7DCA">
            <w:pPr>
              <w:pStyle w:val="NoSpacing"/>
            </w:pPr>
          </w:p>
        </w:tc>
        <w:tc>
          <w:tcPr>
            <w:tcW w:w="630" w:type="dxa"/>
          </w:tcPr>
          <w:p w14:paraId="556EE6A8" w14:textId="77777777" w:rsidR="00EB0712" w:rsidRDefault="00EB0712" w:rsidP="00AB7DCA">
            <w:pPr>
              <w:pStyle w:val="NoSpacing"/>
            </w:pPr>
          </w:p>
        </w:tc>
      </w:tr>
      <w:tr w:rsidR="00EB0712" w14:paraId="0AE5DF13" w14:textId="77777777" w:rsidTr="00840DC7">
        <w:trPr>
          <w:trHeight w:val="221"/>
        </w:trPr>
        <w:tc>
          <w:tcPr>
            <w:tcW w:w="2700" w:type="dxa"/>
            <w:vMerge/>
            <w:shd w:val="clear" w:color="auto" w:fill="FBD4B4" w:themeFill="accent6" w:themeFillTint="66"/>
          </w:tcPr>
          <w:p w14:paraId="2EE7B0F7" w14:textId="77777777" w:rsidR="00EB0712" w:rsidRPr="007679B6" w:rsidRDefault="00EB0712" w:rsidP="007679B6">
            <w:pPr>
              <w:pStyle w:val="NoSpacing"/>
              <w:rPr>
                <w:b/>
              </w:rPr>
            </w:pPr>
          </w:p>
        </w:tc>
        <w:tc>
          <w:tcPr>
            <w:tcW w:w="9450" w:type="dxa"/>
          </w:tcPr>
          <w:p w14:paraId="097CB49F" w14:textId="77777777" w:rsidR="00EB0712" w:rsidRPr="00445E0C" w:rsidRDefault="00EB0712" w:rsidP="00EB0712">
            <w:pPr>
              <w:pStyle w:val="NoSpacing"/>
              <w:numPr>
                <w:ilvl w:val="0"/>
                <w:numId w:val="2"/>
              </w:numPr>
            </w:pPr>
            <w:r w:rsidRPr="00445E0C">
              <w:t>Reflections</w:t>
            </w:r>
          </w:p>
        </w:tc>
        <w:tc>
          <w:tcPr>
            <w:tcW w:w="4230" w:type="dxa"/>
            <w:shd w:val="clear" w:color="auto" w:fill="FFFF99"/>
          </w:tcPr>
          <w:p w14:paraId="1029F6C8" w14:textId="77777777" w:rsidR="00EB0712" w:rsidRDefault="00EB0712" w:rsidP="00EB0712">
            <w:pPr>
              <w:pStyle w:val="NoSpacing"/>
            </w:pPr>
            <w:r>
              <w:t>File Name:</w:t>
            </w:r>
          </w:p>
          <w:p w14:paraId="34ED00EB" w14:textId="77777777" w:rsidR="00EB0712" w:rsidRDefault="00EB0712" w:rsidP="00EB0712">
            <w:pPr>
              <w:pStyle w:val="NoSpacing"/>
            </w:pPr>
            <w:r>
              <w:t>Page No.:</w:t>
            </w:r>
          </w:p>
        </w:tc>
        <w:tc>
          <w:tcPr>
            <w:tcW w:w="630" w:type="dxa"/>
          </w:tcPr>
          <w:p w14:paraId="0348FBEF" w14:textId="77777777" w:rsidR="00EB0712" w:rsidRDefault="00EB0712" w:rsidP="00AB7DCA">
            <w:pPr>
              <w:pStyle w:val="NoSpacing"/>
            </w:pPr>
          </w:p>
        </w:tc>
        <w:tc>
          <w:tcPr>
            <w:tcW w:w="630" w:type="dxa"/>
          </w:tcPr>
          <w:p w14:paraId="21F5BB05" w14:textId="77777777" w:rsidR="00EB0712" w:rsidRDefault="00EB0712" w:rsidP="00AB7DCA">
            <w:pPr>
              <w:pStyle w:val="NoSpacing"/>
            </w:pPr>
          </w:p>
        </w:tc>
        <w:tc>
          <w:tcPr>
            <w:tcW w:w="630" w:type="dxa"/>
          </w:tcPr>
          <w:p w14:paraId="6B147553" w14:textId="77777777" w:rsidR="00EB0712" w:rsidRDefault="00EB0712" w:rsidP="00AB7DCA">
            <w:pPr>
              <w:pStyle w:val="NoSpacing"/>
            </w:pPr>
          </w:p>
        </w:tc>
      </w:tr>
      <w:tr w:rsidR="00EB0712" w14:paraId="4C79BCB9" w14:textId="77777777" w:rsidTr="00840DC7">
        <w:trPr>
          <w:trHeight w:val="221"/>
        </w:trPr>
        <w:tc>
          <w:tcPr>
            <w:tcW w:w="2700" w:type="dxa"/>
            <w:vMerge/>
            <w:shd w:val="clear" w:color="auto" w:fill="FBD4B4" w:themeFill="accent6" w:themeFillTint="66"/>
          </w:tcPr>
          <w:p w14:paraId="2FABA15D" w14:textId="77777777" w:rsidR="00EB0712" w:rsidRPr="007679B6" w:rsidRDefault="00EB0712" w:rsidP="007679B6">
            <w:pPr>
              <w:pStyle w:val="NoSpacing"/>
              <w:rPr>
                <w:b/>
              </w:rPr>
            </w:pPr>
          </w:p>
        </w:tc>
        <w:tc>
          <w:tcPr>
            <w:tcW w:w="9450" w:type="dxa"/>
          </w:tcPr>
          <w:p w14:paraId="665A2EDF" w14:textId="77777777" w:rsidR="00EB0712" w:rsidRPr="00445E0C" w:rsidRDefault="00EB0712" w:rsidP="00EB0712">
            <w:pPr>
              <w:pStyle w:val="NoSpacing"/>
              <w:numPr>
                <w:ilvl w:val="0"/>
                <w:numId w:val="2"/>
              </w:numPr>
            </w:pPr>
            <w:r w:rsidRPr="00445E0C">
              <w:t>Summarizing</w:t>
            </w:r>
          </w:p>
        </w:tc>
        <w:tc>
          <w:tcPr>
            <w:tcW w:w="4230" w:type="dxa"/>
            <w:shd w:val="clear" w:color="auto" w:fill="FFFF99"/>
          </w:tcPr>
          <w:p w14:paraId="2CC502CB" w14:textId="77777777" w:rsidR="00EB0712" w:rsidRDefault="00EB0712" w:rsidP="00EB0712">
            <w:pPr>
              <w:pStyle w:val="NoSpacing"/>
            </w:pPr>
            <w:r>
              <w:t>File Name:</w:t>
            </w:r>
          </w:p>
          <w:p w14:paraId="1D090129" w14:textId="77777777" w:rsidR="00EB0712" w:rsidRDefault="00EB0712" w:rsidP="00EB0712">
            <w:pPr>
              <w:pStyle w:val="NoSpacing"/>
            </w:pPr>
            <w:r>
              <w:t>Page No.:</w:t>
            </w:r>
          </w:p>
        </w:tc>
        <w:tc>
          <w:tcPr>
            <w:tcW w:w="630" w:type="dxa"/>
          </w:tcPr>
          <w:p w14:paraId="7D7E4C72" w14:textId="77777777" w:rsidR="00EB0712" w:rsidRDefault="00EB0712" w:rsidP="00AB7DCA">
            <w:pPr>
              <w:pStyle w:val="NoSpacing"/>
            </w:pPr>
          </w:p>
        </w:tc>
        <w:tc>
          <w:tcPr>
            <w:tcW w:w="630" w:type="dxa"/>
          </w:tcPr>
          <w:p w14:paraId="7147A759" w14:textId="77777777" w:rsidR="00EB0712" w:rsidRDefault="00EB0712" w:rsidP="00AB7DCA">
            <w:pPr>
              <w:pStyle w:val="NoSpacing"/>
            </w:pPr>
          </w:p>
        </w:tc>
        <w:tc>
          <w:tcPr>
            <w:tcW w:w="630" w:type="dxa"/>
          </w:tcPr>
          <w:p w14:paraId="64EBFDF0" w14:textId="77777777" w:rsidR="00EB0712" w:rsidRDefault="00EB0712" w:rsidP="00AB7DCA">
            <w:pPr>
              <w:pStyle w:val="NoSpacing"/>
            </w:pPr>
          </w:p>
        </w:tc>
      </w:tr>
      <w:tr w:rsidR="00034E8D" w14:paraId="76743E74" w14:textId="77777777" w:rsidTr="00840DC7">
        <w:trPr>
          <w:trHeight w:val="221"/>
        </w:trPr>
        <w:tc>
          <w:tcPr>
            <w:tcW w:w="2700" w:type="dxa"/>
            <w:vMerge/>
            <w:shd w:val="clear" w:color="auto" w:fill="FBD4B4" w:themeFill="accent6" w:themeFillTint="66"/>
          </w:tcPr>
          <w:p w14:paraId="7549EB8E" w14:textId="77777777" w:rsidR="00034E8D" w:rsidRPr="007679B6" w:rsidRDefault="00034E8D" w:rsidP="007679B6">
            <w:pPr>
              <w:pStyle w:val="NoSpacing"/>
              <w:rPr>
                <w:b/>
              </w:rPr>
            </w:pPr>
          </w:p>
        </w:tc>
        <w:tc>
          <w:tcPr>
            <w:tcW w:w="9450" w:type="dxa"/>
            <w:tcBorders>
              <w:bottom w:val="single" w:sz="4" w:space="0" w:color="auto"/>
            </w:tcBorders>
          </w:tcPr>
          <w:p w14:paraId="2FDEAB6F" w14:textId="77777777" w:rsidR="00034E8D" w:rsidRPr="00220221" w:rsidRDefault="00813138" w:rsidP="00281B36">
            <w:pPr>
              <w:pStyle w:val="NoSpacing"/>
              <w:rPr>
                <w:b/>
                <w:color w:val="000099"/>
              </w:rPr>
            </w:pPr>
            <w:r w:rsidRPr="00813138">
              <w:t>Provide evidence that OARS is practiced based upon the motivational interviewing technique.</w:t>
            </w:r>
          </w:p>
        </w:tc>
        <w:tc>
          <w:tcPr>
            <w:tcW w:w="4230" w:type="dxa"/>
            <w:tcBorders>
              <w:bottom w:val="single" w:sz="4" w:space="0" w:color="auto"/>
            </w:tcBorders>
            <w:shd w:val="clear" w:color="auto" w:fill="FFFF99"/>
          </w:tcPr>
          <w:p w14:paraId="0C639D1D" w14:textId="77777777" w:rsidR="000A75A1" w:rsidRDefault="000A75A1" w:rsidP="000A75A1">
            <w:pPr>
              <w:pStyle w:val="NoSpacing"/>
            </w:pPr>
            <w:r>
              <w:t>File Name:</w:t>
            </w:r>
          </w:p>
          <w:p w14:paraId="648F2891" w14:textId="77777777" w:rsidR="00034E8D" w:rsidRDefault="000A75A1" w:rsidP="000A75A1">
            <w:pPr>
              <w:pStyle w:val="NoSpacing"/>
            </w:pPr>
            <w:r>
              <w:t>Page No.:</w:t>
            </w:r>
          </w:p>
        </w:tc>
        <w:tc>
          <w:tcPr>
            <w:tcW w:w="630" w:type="dxa"/>
            <w:tcBorders>
              <w:bottom w:val="single" w:sz="4" w:space="0" w:color="auto"/>
            </w:tcBorders>
          </w:tcPr>
          <w:p w14:paraId="63142401" w14:textId="77777777" w:rsidR="00034E8D" w:rsidRDefault="00034E8D" w:rsidP="00AB7DCA">
            <w:pPr>
              <w:pStyle w:val="NoSpacing"/>
            </w:pPr>
          </w:p>
        </w:tc>
        <w:tc>
          <w:tcPr>
            <w:tcW w:w="630" w:type="dxa"/>
            <w:tcBorders>
              <w:bottom w:val="single" w:sz="4" w:space="0" w:color="auto"/>
            </w:tcBorders>
          </w:tcPr>
          <w:p w14:paraId="16B638B2" w14:textId="77777777" w:rsidR="00034E8D" w:rsidRDefault="00034E8D" w:rsidP="00AB7DCA">
            <w:pPr>
              <w:pStyle w:val="NoSpacing"/>
            </w:pPr>
          </w:p>
        </w:tc>
        <w:tc>
          <w:tcPr>
            <w:tcW w:w="630" w:type="dxa"/>
            <w:tcBorders>
              <w:bottom w:val="single" w:sz="4" w:space="0" w:color="auto"/>
            </w:tcBorders>
          </w:tcPr>
          <w:p w14:paraId="67A9C194" w14:textId="77777777" w:rsidR="00034E8D" w:rsidRDefault="00034E8D" w:rsidP="00AB7DCA">
            <w:pPr>
              <w:pStyle w:val="NoSpacing"/>
            </w:pPr>
          </w:p>
        </w:tc>
      </w:tr>
      <w:tr w:rsidR="000654FA" w14:paraId="44A70074" w14:textId="77777777" w:rsidTr="008906FE">
        <w:trPr>
          <w:trHeight w:val="333"/>
        </w:trPr>
        <w:tc>
          <w:tcPr>
            <w:tcW w:w="2700" w:type="dxa"/>
            <w:vMerge/>
            <w:shd w:val="clear" w:color="auto" w:fill="FBD4B4" w:themeFill="accent6" w:themeFillTint="66"/>
          </w:tcPr>
          <w:p w14:paraId="648CD35C" w14:textId="77777777" w:rsidR="000654FA" w:rsidRDefault="000654FA" w:rsidP="00AB7DCA">
            <w:pPr>
              <w:pStyle w:val="NoSpacing"/>
            </w:pPr>
          </w:p>
        </w:tc>
        <w:tc>
          <w:tcPr>
            <w:tcW w:w="15570" w:type="dxa"/>
            <w:gridSpan w:val="5"/>
            <w:shd w:val="clear" w:color="auto" w:fill="C6D9F1" w:themeFill="text2" w:themeFillTint="33"/>
          </w:tcPr>
          <w:p w14:paraId="09956DEE" w14:textId="77777777" w:rsidR="000654FA" w:rsidRPr="00220221" w:rsidRDefault="000654FA" w:rsidP="00F05965">
            <w:pPr>
              <w:pStyle w:val="NoSpacing"/>
              <w:rPr>
                <w:sz w:val="24"/>
                <w:szCs w:val="24"/>
              </w:rPr>
            </w:pPr>
            <w:r w:rsidRPr="00220221">
              <w:rPr>
                <w:b/>
                <w:color w:val="000099"/>
                <w:sz w:val="24"/>
                <w:szCs w:val="24"/>
              </w:rPr>
              <w:t>Family and Consumer Centered Services.</w:t>
            </w:r>
          </w:p>
        </w:tc>
      </w:tr>
      <w:tr w:rsidR="00147B77" w14:paraId="79C9507F" w14:textId="77777777" w:rsidTr="008906FE">
        <w:trPr>
          <w:trHeight w:val="332"/>
        </w:trPr>
        <w:tc>
          <w:tcPr>
            <w:tcW w:w="2700" w:type="dxa"/>
            <w:vMerge/>
            <w:shd w:val="clear" w:color="auto" w:fill="FBD4B4" w:themeFill="accent6" w:themeFillTint="66"/>
          </w:tcPr>
          <w:p w14:paraId="55C9366F" w14:textId="77777777" w:rsidR="00147B77" w:rsidRDefault="00147B77" w:rsidP="00AB7DCA">
            <w:pPr>
              <w:pStyle w:val="NoSpacing"/>
            </w:pPr>
          </w:p>
        </w:tc>
        <w:tc>
          <w:tcPr>
            <w:tcW w:w="15570" w:type="dxa"/>
            <w:gridSpan w:val="5"/>
          </w:tcPr>
          <w:p w14:paraId="233A276D" w14:textId="26C53CD7" w:rsidR="00147B77" w:rsidRDefault="00147B77" w:rsidP="00AB7DCA">
            <w:pPr>
              <w:pStyle w:val="NoSpacing"/>
              <w:rPr>
                <w:i/>
              </w:rPr>
            </w:pPr>
            <w:r w:rsidRPr="002D4573">
              <w:t>Define concepts of:  family driven, youth guided, consumer driven and system of care</w:t>
            </w:r>
            <w:r>
              <w:t xml:space="preserve">.  </w:t>
            </w:r>
            <w:r w:rsidRPr="00147B77">
              <w:rPr>
                <w:i/>
              </w:rPr>
              <w:t>(</w:t>
            </w:r>
            <w:del w:id="48" w:author="Cunningham, Laura (BHDID/Frankfort)" w:date="2023-04-21T09:57:00Z">
              <w:r w:rsidRPr="00147B77" w:rsidDel="009C094E">
                <w:rPr>
                  <w:i/>
                </w:rPr>
                <w:delText>scored</w:delText>
              </w:r>
            </w:del>
            <w:ins w:id="49" w:author="Cunningham, Laura (BHDID/Frankfort)" w:date="2023-04-21T09:57:00Z">
              <w:r w:rsidR="009C094E" w:rsidRPr="00147B77">
                <w:rPr>
                  <w:i/>
                </w:rPr>
                <w:t>Scored</w:t>
              </w:r>
            </w:ins>
            <w:r w:rsidRPr="00147B77">
              <w:rPr>
                <w:i/>
              </w:rPr>
              <w:t xml:space="preserve"> below)</w:t>
            </w:r>
          </w:p>
          <w:p w14:paraId="0907580B" w14:textId="77777777" w:rsidR="00147B77" w:rsidRDefault="00147B77" w:rsidP="00AB7DCA">
            <w:pPr>
              <w:pStyle w:val="NoSpacing"/>
            </w:pPr>
          </w:p>
        </w:tc>
      </w:tr>
      <w:tr w:rsidR="00147B77" w14:paraId="1AD32E4F" w14:textId="77777777" w:rsidTr="00840DC7">
        <w:trPr>
          <w:trHeight w:val="332"/>
        </w:trPr>
        <w:tc>
          <w:tcPr>
            <w:tcW w:w="2700" w:type="dxa"/>
            <w:vMerge/>
            <w:shd w:val="clear" w:color="auto" w:fill="FBD4B4" w:themeFill="accent6" w:themeFillTint="66"/>
          </w:tcPr>
          <w:p w14:paraId="3B220250" w14:textId="77777777" w:rsidR="00147B77" w:rsidRDefault="00147B77" w:rsidP="00AB7DCA">
            <w:pPr>
              <w:pStyle w:val="NoSpacing"/>
            </w:pPr>
          </w:p>
        </w:tc>
        <w:tc>
          <w:tcPr>
            <w:tcW w:w="9450" w:type="dxa"/>
          </w:tcPr>
          <w:p w14:paraId="22BF7960" w14:textId="77777777" w:rsidR="00147B77" w:rsidRPr="002D4573" w:rsidRDefault="00147B77" w:rsidP="00147B77">
            <w:pPr>
              <w:pStyle w:val="NoSpacing"/>
              <w:numPr>
                <w:ilvl w:val="0"/>
                <w:numId w:val="2"/>
              </w:numPr>
            </w:pPr>
            <w:r>
              <w:t>Family driven</w:t>
            </w:r>
          </w:p>
        </w:tc>
        <w:tc>
          <w:tcPr>
            <w:tcW w:w="4230" w:type="dxa"/>
            <w:shd w:val="clear" w:color="auto" w:fill="FFFF99"/>
          </w:tcPr>
          <w:p w14:paraId="26A02833" w14:textId="77777777" w:rsidR="00147B77" w:rsidRDefault="00147B77" w:rsidP="00147B77">
            <w:pPr>
              <w:pStyle w:val="NoSpacing"/>
            </w:pPr>
            <w:r>
              <w:t>File Name:</w:t>
            </w:r>
          </w:p>
          <w:p w14:paraId="6932FB93" w14:textId="77777777" w:rsidR="00147B77" w:rsidRDefault="00147B77" w:rsidP="00147B77">
            <w:pPr>
              <w:pStyle w:val="NoSpacing"/>
            </w:pPr>
            <w:r>
              <w:t>Page No.:</w:t>
            </w:r>
          </w:p>
        </w:tc>
        <w:tc>
          <w:tcPr>
            <w:tcW w:w="630" w:type="dxa"/>
          </w:tcPr>
          <w:p w14:paraId="63EA2871" w14:textId="77777777" w:rsidR="00147B77" w:rsidRDefault="00147B77" w:rsidP="00AB7DCA">
            <w:pPr>
              <w:pStyle w:val="NoSpacing"/>
            </w:pPr>
          </w:p>
        </w:tc>
        <w:tc>
          <w:tcPr>
            <w:tcW w:w="630" w:type="dxa"/>
          </w:tcPr>
          <w:p w14:paraId="291E626D" w14:textId="77777777" w:rsidR="00147B77" w:rsidRDefault="00147B77" w:rsidP="00AB7DCA">
            <w:pPr>
              <w:pStyle w:val="NoSpacing"/>
            </w:pPr>
          </w:p>
        </w:tc>
        <w:tc>
          <w:tcPr>
            <w:tcW w:w="630" w:type="dxa"/>
          </w:tcPr>
          <w:p w14:paraId="0DB2AE3E" w14:textId="77777777" w:rsidR="00147B77" w:rsidRDefault="00147B77" w:rsidP="00AB7DCA">
            <w:pPr>
              <w:pStyle w:val="NoSpacing"/>
            </w:pPr>
          </w:p>
        </w:tc>
      </w:tr>
      <w:tr w:rsidR="00147B77" w14:paraId="592A3FCA" w14:textId="77777777" w:rsidTr="00840DC7">
        <w:trPr>
          <w:trHeight w:val="332"/>
        </w:trPr>
        <w:tc>
          <w:tcPr>
            <w:tcW w:w="2700" w:type="dxa"/>
            <w:vMerge/>
            <w:shd w:val="clear" w:color="auto" w:fill="FBD4B4" w:themeFill="accent6" w:themeFillTint="66"/>
          </w:tcPr>
          <w:p w14:paraId="32A43F80" w14:textId="77777777" w:rsidR="00147B77" w:rsidRDefault="00147B77" w:rsidP="00AB7DCA">
            <w:pPr>
              <w:pStyle w:val="NoSpacing"/>
            </w:pPr>
          </w:p>
        </w:tc>
        <w:tc>
          <w:tcPr>
            <w:tcW w:w="9450" w:type="dxa"/>
          </w:tcPr>
          <w:p w14:paraId="6224F12F" w14:textId="77777777" w:rsidR="00147B77" w:rsidRPr="002D4573" w:rsidRDefault="00147B77" w:rsidP="00147B77">
            <w:pPr>
              <w:pStyle w:val="NoSpacing"/>
              <w:numPr>
                <w:ilvl w:val="0"/>
                <w:numId w:val="2"/>
              </w:numPr>
            </w:pPr>
            <w:r>
              <w:t>Youth guided</w:t>
            </w:r>
          </w:p>
        </w:tc>
        <w:tc>
          <w:tcPr>
            <w:tcW w:w="4230" w:type="dxa"/>
            <w:shd w:val="clear" w:color="auto" w:fill="FFFF99"/>
          </w:tcPr>
          <w:p w14:paraId="3E457031" w14:textId="77777777" w:rsidR="00147B77" w:rsidRDefault="00147B77" w:rsidP="00147B77">
            <w:pPr>
              <w:pStyle w:val="NoSpacing"/>
            </w:pPr>
            <w:r>
              <w:t>File Name:</w:t>
            </w:r>
          </w:p>
          <w:p w14:paraId="08EDD2A8" w14:textId="77777777" w:rsidR="00147B77" w:rsidRDefault="00147B77" w:rsidP="00147B77">
            <w:pPr>
              <w:pStyle w:val="NoSpacing"/>
            </w:pPr>
            <w:r>
              <w:t>Page No.:</w:t>
            </w:r>
          </w:p>
        </w:tc>
        <w:tc>
          <w:tcPr>
            <w:tcW w:w="630" w:type="dxa"/>
          </w:tcPr>
          <w:p w14:paraId="26B73C1E" w14:textId="77777777" w:rsidR="00147B77" w:rsidRDefault="00147B77" w:rsidP="00AB7DCA">
            <w:pPr>
              <w:pStyle w:val="NoSpacing"/>
            </w:pPr>
          </w:p>
        </w:tc>
        <w:tc>
          <w:tcPr>
            <w:tcW w:w="630" w:type="dxa"/>
          </w:tcPr>
          <w:p w14:paraId="5E8A1081" w14:textId="77777777" w:rsidR="00147B77" w:rsidRDefault="00147B77" w:rsidP="00AB7DCA">
            <w:pPr>
              <w:pStyle w:val="NoSpacing"/>
            </w:pPr>
          </w:p>
        </w:tc>
        <w:tc>
          <w:tcPr>
            <w:tcW w:w="630" w:type="dxa"/>
          </w:tcPr>
          <w:p w14:paraId="71A81B3F" w14:textId="77777777" w:rsidR="00147B77" w:rsidRDefault="00147B77" w:rsidP="00AB7DCA">
            <w:pPr>
              <w:pStyle w:val="NoSpacing"/>
            </w:pPr>
          </w:p>
        </w:tc>
      </w:tr>
      <w:tr w:rsidR="00147B77" w14:paraId="224B90A0" w14:textId="77777777" w:rsidTr="00840DC7">
        <w:trPr>
          <w:trHeight w:val="332"/>
        </w:trPr>
        <w:tc>
          <w:tcPr>
            <w:tcW w:w="2700" w:type="dxa"/>
            <w:vMerge/>
            <w:shd w:val="clear" w:color="auto" w:fill="FBD4B4" w:themeFill="accent6" w:themeFillTint="66"/>
          </w:tcPr>
          <w:p w14:paraId="44DE049F" w14:textId="77777777" w:rsidR="00147B77" w:rsidRDefault="00147B77" w:rsidP="00AB7DCA">
            <w:pPr>
              <w:pStyle w:val="NoSpacing"/>
            </w:pPr>
          </w:p>
        </w:tc>
        <w:tc>
          <w:tcPr>
            <w:tcW w:w="9450" w:type="dxa"/>
          </w:tcPr>
          <w:p w14:paraId="1464123E" w14:textId="77777777" w:rsidR="00147B77" w:rsidRPr="002D4573" w:rsidRDefault="00147B77" w:rsidP="00147B77">
            <w:pPr>
              <w:pStyle w:val="NoSpacing"/>
              <w:numPr>
                <w:ilvl w:val="0"/>
                <w:numId w:val="2"/>
              </w:numPr>
            </w:pPr>
            <w:r>
              <w:t>Consumer driven</w:t>
            </w:r>
          </w:p>
        </w:tc>
        <w:tc>
          <w:tcPr>
            <w:tcW w:w="4230" w:type="dxa"/>
            <w:shd w:val="clear" w:color="auto" w:fill="FFFF99"/>
          </w:tcPr>
          <w:p w14:paraId="5E1C9D21" w14:textId="77777777" w:rsidR="00147B77" w:rsidRDefault="00147B77" w:rsidP="00147B77">
            <w:pPr>
              <w:pStyle w:val="NoSpacing"/>
            </w:pPr>
            <w:r>
              <w:t>File Name:</w:t>
            </w:r>
          </w:p>
          <w:p w14:paraId="0AC4D535" w14:textId="77777777" w:rsidR="00147B77" w:rsidRDefault="00147B77" w:rsidP="00147B77">
            <w:pPr>
              <w:pStyle w:val="NoSpacing"/>
            </w:pPr>
            <w:r>
              <w:t>Page No.:</w:t>
            </w:r>
          </w:p>
        </w:tc>
        <w:tc>
          <w:tcPr>
            <w:tcW w:w="630" w:type="dxa"/>
          </w:tcPr>
          <w:p w14:paraId="3C33FA0B" w14:textId="77777777" w:rsidR="00147B77" w:rsidRDefault="00147B77" w:rsidP="00AB7DCA">
            <w:pPr>
              <w:pStyle w:val="NoSpacing"/>
            </w:pPr>
          </w:p>
        </w:tc>
        <w:tc>
          <w:tcPr>
            <w:tcW w:w="630" w:type="dxa"/>
          </w:tcPr>
          <w:p w14:paraId="310C3CC8" w14:textId="77777777" w:rsidR="00147B77" w:rsidRDefault="00147B77" w:rsidP="00AB7DCA">
            <w:pPr>
              <w:pStyle w:val="NoSpacing"/>
            </w:pPr>
          </w:p>
        </w:tc>
        <w:tc>
          <w:tcPr>
            <w:tcW w:w="630" w:type="dxa"/>
          </w:tcPr>
          <w:p w14:paraId="3D8494C1" w14:textId="77777777" w:rsidR="00147B77" w:rsidRDefault="00147B77" w:rsidP="00AB7DCA">
            <w:pPr>
              <w:pStyle w:val="NoSpacing"/>
            </w:pPr>
          </w:p>
        </w:tc>
      </w:tr>
      <w:tr w:rsidR="00147B77" w14:paraId="245B94A6" w14:textId="77777777" w:rsidTr="00840DC7">
        <w:trPr>
          <w:trHeight w:val="332"/>
        </w:trPr>
        <w:tc>
          <w:tcPr>
            <w:tcW w:w="2700" w:type="dxa"/>
            <w:vMerge/>
            <w:shd w:val="clear" w:color="auto" w:fill="FBD4B4" w:themeFill="accent6" w:themeFillTint="66"/>
          </w:tcPr>
          <w:p w14:paraId="47F7FBCD" w14:textId="77777777" w:rsidR="00147B77" w:rsidRDefault="00147B77" w:rsidP="00AB7DCA">
            <w:pPr>
              <w:pStyle w:val="NoSpacing"/>
            </w:pPr>
          </w:p>
        </w:tc>
        <w:tc>
          <w:tcPr>
            <w:tcW w:w="9450" w:type="dxa"/>
          </w:tcPr>
          <w:p w14:paraId="0F83D1B9" w14:textId="77777777" w:rsidR="00147B77" w:rsidRPr="002D4573" w:rsidRDefault="00147B77" w:rsidP="00147B77">
            <w:pPr>
              <w:pStyle w:val="NoSpacing"/>
              <w:numPr>
                <w:ilvl w:val="0"/>
                <w:numId w:val="2"/>
              </w:numPr>
            </w:pPr>
            <w:r>
              <w:t>System of care</w:t>
            </w:r>
          </w:p>
        </w:tc>
        <w:tc>
          <w:tcPr>
            <w:tcW w:w="4230" w:type="dxa"/>
            <w:shd w:val="clear" w:color="auto" w:fill="FFFF99"/>
          </w:tcPr>
          <w:p w14:paraId="4F116F69" w14:textId="77777777" w:rsidR="00147B77" w:rsidRDefault="00147B77" w:rsidP="00147B77">
            <w:pPr>
              <w:pStyle w:val="NoSpacing"/>
            </w:pPr>
            <w:r>
              <w:t>File Name:</w:t>
            </w:r>
          </w:p>
          <w:p w14:paraId="6AEBFABD" w14:textId="77777777" w:rsidR="00147B77" w:rsidRDefault="00147B77" w:rsidP="00147B77">
            <w:pPr>
              <w:pStyle w:val="NoSpacing"/>
            </w:pPr>
            <w:r>
              <w:t>Page No.:</w:t>
            </w:r>
          </w:p>
        </w:tc>
        <w:tc>
          <w:tcPr>
            <w:tcW w:w="630" w:type="dxa"/>
          </w:tcPr>
          <w:p w14:paraId="79FF1E91" w14:textId="77777777" w:rsidR="00147B77" w:rsidRDefault="00147B77" w:rsidP="00AB7DCA">
            <w:pPr>
              <w:pStyle w:val="NoSpacing"/>
            </w:pPr>
          </w:p>
        </w:tc>
        <w:tc>
          <w:tcPr>
            <w:tcW w:w="630" w:type="dxa"/>
          </w:tcPr>
          <w:p w14:paraId="4B448EE5" w14:textId="77777777" w:rsidR="00147B77" w:rsidRDefault="00147B77" w:rsidP="00AB7DCA">
            <w:pPr>
              <w:pStyle w:val="NoSpacing"/>
            </w:pPr>
          </w:p>
        </w:tc>
        <w:tc>
          <w:tcPr>
            <w:tcW w:w="630" w:type="dxa"/>
          </w:tcPr>
          <w:p w14:paraId="202AC887" w14:textId="77777777" w:rsidR="00147B77" w:rsidRDefault="00147B77" w:rsidP="00AB7DCA">
            <w:pPr>
              <w:pStyle w:val="NoSpacing"/>
            </w:pPr>
          </w:p>
        </w:tc>
      </w:tr>
      <w:tr w:rsidR="00ED7AF5" w14:paraId="0E14AC0F" w14:textId="77777777" w:rsidTr="008906FE">
        <w:trPr>
          <w:trHeight w:val="442"/>
        </w:trPr>
        <w:tc>
          <w:tcPr>
            <w:tcW w:w="2700" w:type="dxa"/>
            <w:vMerge/>
            <w:shd w:val="clear" w:color="auto" w:fill="FBD4B4" w:themeFill="accent6" w:themeFillTint="66"/>
          </w:tcPr>
          <w:p w14:paraId="68626138" w14:textId="77777777" w:rsidR="00ED7AF5" w:rsidRDefault="00ED7AF5" w:rsidP="00AB7DCA">
            <w:pPr>
              <w:pStyle w:val="NoSpacing"/>
            </w:pPr>
          </w:p>
        </w:tc>
        <w:tc>
          <w:tcPr>
            <w:tcW w:w="15570" w:type="dxa"/>
            <w:gridSpan w:val="5"/>
            <w:tcBorders>
              <w:bottom w:val="single" w:sz="4" w:space="0" w:color="auto"/>
            </w:tcBorders>
          </w:tcPr>
          <w:p w14:paraId="21389509" w14:textId="77777777" w:rsidR="00ED7AF5" w:rsidRDefault="00ED7AF5" w:rsidP="00AB7DCA">
            <w:pPr>
              <w:pStyle w:val="NoSpacing"/>
              <w:rPr>
                <w:i/>
              </w:rPr>
            </w:pPr>
            <w:r w:rsidRPr="002D4573">
              <w:t xml:space="preserve">Describe how these concepts (family driven, youth guided, consumer driven and system of care) are applicable to the scope of work as a </w:t>
            </w:r>
            <w:r w:rsidRPr="00CE0885">
              <w:rPr>
                <w:b/>
                <w:u w:val="single"/>
              </w:rPr>
              <w:t>CSA</w:t>
            </w:r>
            <w:r w:rsidRPr="002D4573">
              <w:t xml:space="preserve"> (provide an example of each)</w:t>
            </w:r>
            <w:r>
              <w:t xml:space="preserve"> </w:t>
            </w:r>
            <w:r w:rsidRPr="00ED7AF5">
              <w:rPr>
                <w:i/>
              </w:rPr>
              <w:t>(scored below)</w:t>
            </w:r>
          </w:p>
          <w:p w14:paraId="12BA3F22" w14:textId="77777777" w:rsidR="00F111BE" w:rsidRDefault="00F111BE" w:rsidP="00AB7DCA">
            <w:pPr>
              <w:pStyle w:val="NoSpacing"/>
            </w:pPr>
          </w:p>
        </w:tc>
      </w:tr>
      <w:tr w:rsidR="00ED7AF5" w14:paraId="2AD6613C" w14:textId="77777777" w:rsidTr="00840DC7">
        <w:trPr>
          <w:trHeight w:val="442"/>
        </w:trPr>
        <w:tc>
          <w:tcPr>
            <w:tcW w:w="2700" w:type="dxa"/>
            <w:vMerge/>
            <w:shd w:val="clear" w:color="auto" w:fill="FBD4B4" w:themeFill="accent6" w:themeFillTint="66"/>
          </w:tcPr>
          <w:p w14:paraId="4A197179" w14:textId="77777777" w:rsidR="00ED7AF5" w:rsidRDefault="00ED7AF5" w:rsidP="00AB7DCA">
            <w:pPr>
              <w:pStyle w:val="NoSpacing"/>
            </w:pPr>
          </w:p>
        </w:tc>
        <w:tc>
          <w:tcPr>
            <w:tcW w:w="9450" w:type="dxa"/>
            <w:tcBorders>
              <w:bottom w:val="single" w:sz="4" w:space="0" w:color="auto"/>
            </w:tcBorders>
          </w:tcPr>
          <w:p w14:paraId="4D23075F" w14:textId="77777777" w:rsidR="00ED7AF5" w:rsidRPr="002D4573" w:rsidRDefault="00ED7AF5" w:rsidP="00ED7AF5">
            <w:pPr>
              <w:pStyle w:val="NoSpacing"/>
              <w:numPr>
                <w:ilvl w:val="0"/>
                <w:numId w:val="2"/>
              </w:numPr>
            </w:pPr>
            <w:r>
              <w:t xml:space="preserve">Family driven (described </w:t>
            </w:r>
            <w:proofErr w:type="spellStart"/>
            <w:r>
              <w:t>and</w:t>
            </w:r>
            <w:proofErr w:type="spellEnd"/>
            <w:r>
              <w:t xml:space="preserve"> example given)</w:t>
            </w:r>
          </w:p>
        </w:tc>
        <w:tc>
          <w:tcPr>
            <w:tcW w:w="4230" w:type="dxa"/>
            <w:tcBorders>
              <w:bottom w:val="single" w:sz="4" w:space="0" w:color="auto"/>
            </w:tcBorders>
            <w:shd w:val="clear" w:color="auto" w:fill="FFFF99"/>
          </w:tcPr>
          <w:p w14:paraId="53DEAE3D" w14:textId="77777777" w:rsidR="00ED7AF5" w:rsidRDefault="00ED7AF5" w:rsidP="00ED7AF5">
            <w:pPr>
              <w:pStyle w:val="NoSpacing"/>
            </w:pPr>
            <w:r>
              <w:t>File Name:</w:t>
            </w:r>
          </w:p>
          <w:p w14:paraId="20CF3520" w14:textId="77777777" w:rsidR="00ED7AF5" w:rsidRDefault="00ED7AF5" w:rsidP="00ED7AF5">
            <w:pPr>
              <w:pStyle w:val="NoSpacing"/>
            </w:pPr>
            <w:r>
              <w:t>Page No.:</w:t>
            </w:r>
          </w:p>
        </w:tc>
        <w:tc>
          <w:tcPr>
            <w:tcW w:w="630" w:type="dxa"/>
            <w:tcBorders>
              <w:bottom w:val="single" w:sz="4" w:space="0" w:color="auto"/>
            </w:tcBorders>
          </w:tcPr>
          <w:p w14:paraId="4835D3BB" w14:textId="77777777" w:rsidR="00ED7AF5" w:rsidRDefault="00ED7AF5" w:rsidP="00AB7DCA">
            <w:pPr>
              <w:pStyle w:val="NoSpacing"/>
            </w:pPr>
          </w:p>
        </w:tc>
        <w:tc>
          <w:tcPr>
            <w:tcW w:w="630" w:type="dxa"/>
            <w:tcBorders>
              <w:bottom w:val="single" w:sz="4" w:space="0" w:color="auto"/>
            </w:tcBorders>
          </w:tcPr>
          <w:p w14:paraId="5408953C" w14:textId="77777777" w:rsidR="00ED7AF5" w:rsidRDefault="00ED7AF5" w:rsidP="00AB7DCA">
            <w:pPr>
              <w:pStyle w:val="NoSpacing"/>
            </w:pPr>
          </w:p>
        </w:tc>
        <w:tc>
          <w:tcPr>
            <w:tcW w:w="630" w:type="dxa"/>
            <w:tcBorders>
              <w:bottom w:val="single" w:sz="4" w:space="0" w:color="auto"/>
            </w:tcBorders>
          </w:tcPr>
          <w:p w14:paraId="6851F2A4" w14:textId="77777777" w:rsidR="00ED7AF5" w:rsidRDefault="00ED7AF5" w:rsidP="00AB7DCA">
            <w:pPr>
              <w:pStyle w:val="NoSpacing"/>
            </w:pPr>
          </w:p>
        </w:tc>
      </w:tr>
      <w:tr w:rsidR="00ED7AF5" w14:paraId="0FF7759B" w14:textId="77777777" w:rsidTr="00840DC7">
        <w:trPr>
          <w:trHeight w:val="442"/>
        </w:trPr>
        <w:tc>
          <w:tcPr>
            <w:tcW w:w="2700" w:type="dxa"/>
            <w:vMerge/>
            <w:shd w:val="clear" w:color="auto" w:fill="FBD4B4" w:themeFill="accent6" w:themeFillTint="66"/>
          </w:tcPr>
          <w:p w14:paraId="7D5D0499" w14:textId="77777777" w:rsidR="00ED7AF5" w:rsidRDefault="00ED7AF5" w:rsidP="00AB7DCA">
            <w:pPr>
              <w:pStyle w:val="NoSpacing"/>
            </w:pPr>
          </w:p>
        </w:tc>
        <w:tc>
          <w:tcPr>
            <w:tcW w:w="9450" w:type="dxa"/>
            <w:tcBorders>
              <w:bottom w:val="single" w:sz="4" w:space="0" w:color="auto"/>
            </w:tcBorders>
          </w:tcPr>
          <w:p w14:paraId="74865E8F" w14:textId="77777777" w:rsidR="00ED7AF5" w:rsidRPr="002D4573" w:rsidRDefault="00ED7AF5" w:rsidP="00ED7AF5">
            <w:pPr>
              <w:pStyle w:val="NoSpacing"/>
              <w:numPr>
                <w:ilvl w:val="0"/>
                <w:numId w:val="2"/>
              </w:numPr>
            </w:pPr>
            <w:r>
              <w:t xml:space="preserve">Youth guided (described </w:t>
            </w:r>
            <w:proofErr w:type="spellStart"/>
            <w:r>
              <w:t>and</w:t>
            </w:r>
            <w:proofErr w:type="spellEnd"/>
            <w:r>
              <w:t xml:space="preserve"> example given)</w:t>
            </w:r>
          </w:p>
        </w:tc>
        <w:tc>
          <w:tcPr>
            <w:tcW w:w="4230" w:type="dxa"/>
            <w:tcBorders>
              <w:bottom w:val="single" w:sz="4" w:space="0" w:color="auto"/>
            </w:tcBorders>
            <w:shd w:val="clear" w:color="auto" w:fill="FFFF99"/>
          </w:tcPr>
          <w:p w14:paraId="61E69340" w14:textId="77777777" w:rsidR="00ED7AF5" w:rsidRDefault="00ED7AF5" w:rsidP="00ED7AF5">
            <w:pPr>
              <w:pStyle w:val="NoSpacing"/>
            </w:pPr>
            <w:r>
              <w:t>File Name:</w:t>
            </w:r>
          </w:p>
          <w:p w14:paraId="65ABEF77" w14:textId="77777777" w:rsidR="00ED7AF5" w:rsidRDefault="00ED7AF5" w:rsidP="00ED7AF5">
            <w:pPr>
              <w:pStyle w:val="NoSpacing"/>
            </w:pPr>
            <w:r>
              <w:t>Page No.:</w:t>
            </w:r>
          </w:p>
        </w:tc>
        <w:tc>
          <w:tcPr>
            <w:tcW w:w="630" w:type="dxa"/>
            <w:tcBorders>
              <w:bottom w:val="single" w:sz="4" w:space="0" w:color="auto"/>
            </w:tcBorders>
          </w:tcPr>
          <w:p w14:paraId="100E93AE" w14:textId="77777777" w:rsidR="00ED7AF5" w:rsidRDefault="00ED7AF5" w:rsidP="00AB7DCA">
            <w:pPr>
              <w:pStyle w:val="NoSpacing"/>
            </w:pPr>
          </w:p>
        </w:tc>
        <w:tc>
          <w:tcPr>
            <w:tcW w:w="630" w:type="dxa"/>
            <w:tcBorders>
              <w:bottom w:val="single" w:sz="4" w:space="0" w:color="auto"/>
            </w:tcBorders>
          </w:tcPr>
          <w:p w14:paraId="1A443FD2" w14:textId="77777777" w:rsidR="00ED7AF5" w:rsidRDefault="00ED7AF5" w:rsidP="00AB7DCA">
            <w:pPr>
              <w:pStyle w:val="NoSpacing"/>
            </w:pPr>
          </w:p>
        </w:tc>
        <w:tc>
          <w:tcPr>
            <w:tcW w:w="630" w:type="dxa"/>
            <w:tcBorders>
              <w:bottom w:val="single" w:sz="4" w:space="0" w:color="auto"/>
            </w:tcBorders>
          </w:tcPr>
          <w:p w14:paraId="47512B50" w14:textId="77777777" w:rsidR="00ED7AF5" w:rsidRDefault="00ED7AF5" w:rsidP="00AB7DCA">
            <w:pPr>
              <w:pStyle w:val="NoSpacing"/>
            </w:pPr>
          </w:p>
        </w:tc>
      </w:tr>
      <w:tr w:rsidR="00ED7AF5" w14:paraId="4A94F59A" w14:textId="77777777" w:rsidTr="00840DC7">
        <w:trPr>
          <w:trHeight w:val="442"/>
        </w:trPr>
        <w:tc>
          <w:tcPr>
            <w:tcW w:w="2700" w:type="dxa"/>
            <w:vMerge/>
            <w:shd w:val="clear" w:color="auto" w:fill="FBD4B4" w:themeFill="accent6" w:themeFillTint="66"/>
          </w:tcPr>
          <w:p w14:paraId="2367711C" w14:textId="77777777" w:rsidR="00ED7AF5" w:rsidRDefault="00ED7AF5" w:rsidP="00AB7DCA">
            <w:pPr>
              <w:pStyle w:val="NoSpacing"/>
            </w:pPr>
          </w:p>
        </w:tc>
        <w:tc>
          <w:tcPr>
            <w:tcW w:w="9450" w:type="dxa"/>
            <w:tcBorders>
              <w:bottom w:val="single" w:sz="4" w:space="0" w:color="auto"/>
            </w:tcBorders>
          </w:tcPr>
          <w:p w14:paraId="526B02AE" w14:textId="77777777" w:rsidR="00ED7AF5" w:rsidRPr="002D4573" w:rsidRDefault="00ED7AF5" w:rsidP="00ED7AF5">
            <w:pPr>
              <w:pStyle w:val="NoSpacing"/>
              <w:numPr>
                <w:ilvl w:val="0"/>
                <w:numId w:val="2"/>
              </w:numPr>
            </w:pPr>
            <w:r>
              <w:t xml:space="preserve">Consumer driven (described </w:t>
            </w:r>
            <w:proofErr w:type="spellStart"/>
            <w:r>
              <w:t>and</w:t>
            </w:r>
            <w:proofErr w:type="spellEnd"/>
            <w:r>
              <w:t xml:space="preserve"> example given)</w:t>
            </w:r>
          </w:p>
        </w:tc>
        <w:tc>
          <w:tcPr>
            <w:tcW w:w="4230" w:type="dxa"/>
            <w:tcBorders>
              <w:bottom w:val="single" w:sz="4" w:space="0" w:color="auto"/>
            </w:tcBorders>
            <w:shd w:val="clear" w:color="auto" w:fill="FFFF99"/>
          </w:tcPr>
          <w:p w14:paraId="6E52C04C" w14:textId="77777777" w:rsidR="00ED7AF5" w:rsidRDefault="00ED7AF5" w:rsidP="00ED7AF5">
            <w:pPr>
              <w:pStyle w:val="NoSpacing"/>
            </w:pPr>
            <w:r>
              <w:t>File Name:</w:t>
            </w:r>
          </w:p>
          <w:p w14:paraId="77A823CF" w14:textId="77777777" w:rsidR="00ED7AF5" w:rsidRDefault="00ED7AF5" w:rsidP="00ED7AF5">
            <w:pPr>
              <w:pStyle w:val="NoSpacing"/>
            </w:pPr>
            <w:r>
              <w:t>Page No.:</w:t>
            </w:r>
          </w:p>
        </w:tc>
        <w:tc>
          <w:tcPr>
            <w:tcW w:w="630" w:type="dxa"/>
            <w:tcBorders>
              <w:bottom w:val="single" w:sz="4" w:space="0" w:color="auto"/>
            </w:tcBorders>
          </w:tcPr>
          <w:p w14:paraId="0872B450" w14:textId="77777777" w:rsidR="00ED7AF5" w:rsidRDefault="00ED7AF5" w:rsidP="00AB7DCA">
            <w:pPr>
              <w:pStyle w:val="NoSpacing"/>
            </w:pPr>
          </w:p>
        </w:tc>
        <w:tc>
          <w:tcPr>
            <w:tcW w:w="630" w:type="dxa"/>
            <w:tcBorders>
              <w:bottom w:val="single" w:sz="4" w:space="0" w:color="auto"/>
            </w:tcBorders>
          </w:tcPr>
          <w:p w14:paraId="337C1B22" w14:textId="77777777" w:rsidR="00ED7AF5" w:rsidRDefault="00ED7AF5" w:rsidP="00AB7DCA">
            <w:pPr>
              <w:pStyle w:val="NoSpacing"/>
            </w:pPr>
          </w:p>
        </w:tc>
        <w:tc>
          <w:tcPr>
            <w:tcW w:w="630" w:type="dxa"/>
            <w:tcBorders>
              <w:bottom w:val="single" w:sz="4" w:space="0" w:color="auto"/>
            </w:tcBorders>
          </w:tcPr>
          <w:p w14:paraId="3B29B86D" w14:textId="77777777" w:rsidR="00ED7AF5" w:rsidRDefault="00ED7AF5" w:rsidP="00AB7DCA">
            <w:pPr>
              <w:pStyle w:val="NoSpacing"/>
            </w:pPr>
          </w:p>
        </w:tc>
      </w:tr>
      <w:tr w:rsidR="00ED7AF5" w14:paraId="139D4DFB" w14:textId="77777777" w:rsidTr="00840DC7">
        <w:trPr>
          <w:trHeight w:val="442"/>
        </w:trPr>
        <w:tc>
          <w:tcPr>
            <w:tcW w:w="2700" w:type="dxa"/>
            <w:vMerge/>
            <w:shd w:val="clear" w:color="auto" w:fill="FBD4B4" w:themeFill="accent6" w:themeFillTint="66"/>
          </w:tcPr>
          <w:p w14:paraId="4F9F0423" w14:textId="77777777" w:rsidR="00ED7AF5" w:rsidRDefault="00ED7AF5" w:rsidP="00AB7DCA">
            <w:pPr>
              <w:pStyle w:val="NoSpacing"/>
            </w:pPr>
          </w:p>
        </w:tc>
        <w:tc>
          <w:tcPr>
            <w:tcW w:w="9450" w:type="dxa"/>
            <w:tcBorders>
              <w:bottom w:val="single" w:sz="4" w:space="0" w:color="auto"/>
            </w:tcBorders>
          </w:tcPr>
          <w:p w14:paraId="226EA1D6" w14:textId="77777777" w:rsidR="00ED7AF5" w:rsidRPr="002D4573" w:rsidRDefault="00ED7AF5" w:rsidP="00ED7AF5">
            <w:pPr>
              <w:pStyle w:val="NoSpacing"/>
              <w:numPr>
                <w:ilvl w:val="0"/>
                <w:numId w:val="2"/>
              </w:numPr>
            </w:pPr>
            <w:r>
              <w:t xml:space="preserve">System of care (described </w:t>
            </w:r>
            <w:proofErr w:type="spellStart"/>
            <w:r>
              <w:t>and</w:t>
            </w:r>
            <w:proofErr w:type="spellEnd"/>
            <w:r>
              <w:t xml:space="preserve"> example given)</w:t>
            </w:r>
          </w:p>
        </w:tc>
        <w:tc>
          <w:tcPr>
            <w:tcW w:w="4230" w:type="dxa"/>
            <w:tcBorders>
              <w:bottom w:val="single" w:sz="4" w:space="0" w:color="auto"/>
            </w:tcBorders>
            <w:shd w:val="clear" w:color="auto" w:fill="FFFF99"/>
          </w:tcPr>
          <w:p w14:paraId="09435088" w14:textId="77777777" w:rsidR="00ED7AF5" w:rsidRDefault="00ED7AF5" w:rsidP="00ED7AF5">
            <w:pPr>
              <w:pStyle w:val="NoSpacing"/>
            </w:pPr>
            <w:r>
              <w:t>File Name:</w:t>
            </w:r>
          </w:p>
          <w:p w14:paraId="76753750" w14:textId="77777777" w:rsidR="00ED7AF5" w:rsidRDefault="00ED7AF5" w:rsidP="00ED7AF5">
            <w:pPr>
              <w:pStyle w:val="NoSpacing"/>
            </w:pPr>
            <w:r>
              <w:t>Page No.:</w:t>
            </w:r>
          </w:p>
        </w:tc>
        <w:tc>
          <w:tcPr>
            <w:tcW w:w="630" w:type="dxa"/>
            <w:tcBorders>
              <w:bottom w:val="single" w:sz="4" w:space="0" w:color="auto"/>
            </w:tcBorders>
          </w:tcPr>
          <w:p w14:paraId="09D7E3F6" w14:textId="77777777" w:rsidR="00ED7AF5" w:rsidRDefault="00ED7AF5" w:rsidP="00AB7DCA">
            <w:pPr>
              <w:pStyle w:val="NoSpacing"/>
            </w:pPr>
          </w:p>
        </w:tc>
        <w:tc>
          <w:tcPr>
            <w:tcW w:w="630" w:type="dxa"/>
            <w:tcBorders>
              <w:bottom w:val="single" w:sz="4" w:space="0" w:color="auto"/>
            </w:tcBorders>
          </w:tcPr>
          <w:p w14:paraId="3A511D6C" w14:textId="77777777" w:rsidR="00ED7AF5" w:rsidRDefault="00ED7AF5" w:rsidP="00AB7DCA">
            <w:pPr>
              <w:pStyle w:val="NoSpacing"/>
            </w:pPr>
          </w:p>
        </w:tc>
        <w:tc>
          <w:tcPr>
            <w:tcW w:w="630" w:type="dxa"/>
            <w:tcBorders>
              <w:bottom w:val="single" w:sz="4" w:space="0" w:color="auto"/>
            </w:tcBorders>
          </w:tcPr>
          <w:p w14:paraId="54E295E5" w14:textId="77777777" w:rsidR="00ED7AF5" w:rsidRDefault="00ED7AF5" w:rsidP="00AB7DCA">
            <w:pPr>
              <w:pStyle w:val="NoSpacing"/>
            </w:pPr>
          </w:p>
        </w:tc>
      </w:tr>
      <w:tr w:rsidR="000654FA" w14:paraId="7BFE1D06" w14:textId="77777777" w:rsidTr="008906FE">
        <w:tc>
          <w:tcPr>
            <w:tcW w:w="2700" w:type="dxa"/>
            <w:vMerge/>
            <w:shd w:val="clear" w:color="auto" w:fill="FBD4B4" w:themeFill="accent6" w:themeFillTint="66"/>
          </w:tcPr>
          <w:p w14:paraId="14C55D38" w14:textId="77777777" w:rsidR="000654FA" w:rsidRDefault="000654FA" w:rsidP="00AB7DCA">
            <w:pPr>
              <w:pStyle w:val="NoSpacing"/>
            </w:pPr>
          </w:p>
        </w:tc>
        <w:tc>
          <w:tcPr>
            <w:tcW w:w="15570" w:type="dxa"/>
            <w:gridSpan w:val="5"/>
            <w:shd w:val="clear" w:color="auto" w:fill="C6D9F1" w:themeFill="text2" w:themeFillTint="33"/>
          </w:tcPr>
          <w:p w14:paraId="7295E84F" w14:textId="77777777" w:rsidR="000654FA" w:rsidRPr="00220221" w:rsidRDefault="000654FA" w:rsidP="00AB7DCA">
            <w:pPr>
              <w:pStyle w:val="NoSpacing"/>
              <w:rPr>
                <w:sz w:val="24"/>
                <w:szCs w:val="24"/>
              </w:rPr>
            </w:pPr>
            <w:r w:rsidRPr="00220221">
              <w:rPr>
                <w:b/>
                <w:color w:val="000099"/>
                <w:sz w:val="24"/>
                <w:szCs w:val="24"/>
              </w:rPr>
              <w:t xml:space="preserve">Effective Engagement of Natural Supports.   </w:t>
            </w:r>
            <w:r w:rsidRPr="00220221">
              <w:rPr>
                <w:b/>
                <w:color w:val="000099"/>
                <w:sz w:val="24"/>
                <w:szCs w:val="24"/>
              </w:rPr>
              <w:tab/>
            </w:r>
          </w:p>
        </w:tc>
      </w:tr>
      <w:tr w:rsidR="00906A87" w14:paraId="60C47C5B" w14:textId="77777777" w:rsidTr="008906FE">
        <w:tc>
          <w:tcPr>
            <w:tcW w:w="2700" w:type="dxa"/>
            <w:vMerge/>
            <w:shd w:val="clear" w:color="auto" w:fill="FBD4B4" w:themeFill="accent6" w:themeFillTint="66"/>
          </w:tcPr>
          <w:p w14:paraId="5EAC78F9" w14:textId="77777777" w:rsidR="00906A87" w:rsidRDefault="00906A87" w:rsidP="00AB7DCA">
            <w:pPr>
              <w:pStyle w:val="NoSpacing"/>
            </w:pPr>
          </w:p>
        </w:tc>
        <w:tc>
          <w:tcPr>
            <w:tcW w:w="15570" w:type="dxa"/>
            <w:gridSpan w:val="5"/>
          </w:tcPr>
          <w:p w14:paraId="19A9C3CC" w14:textId="77777777" w:rsidR="00906A87" w:rsidRDefault="00906A87" w:rsidP="00AB7DCA">
            <w:pPr>
              <w:pStyle w:val="NoSpacing"/>
              <w:rPr>
                <w:i/>
              </w:rPr>
            </w:pPr>
            <w:r w:rsidRPr="002D4573">
              <w:t>Define natural supports and provide an example of these supports (i.e., both personal and community)</w:t>
            </w:r>
            <w:r>
              <w:t xml:space="preserve"> </w:t>
            </w:r>
            <w:r w:rsidRPr="00906A87">
              <w:rPr>
                <w:i/>
              </w:rPr>
              <w:t>(scored below)</w:t>
            </w:r>
          </w:p>
          <w:p w14:paraId="20C92CB2" w14:textId="77777777" w:rsidR="00906A87" w:rsidRDefault="00906A87" w:rsidP="00AB7DCA">
            <w:pPr>
              <w:pStyle w:val="NoSpacing"/>
            </w:pPr>
          </w:p>
        </w:tc>
      </w:tr>
      <w:tr w:rsidR="00906A87" w14:paraId="16DF0E48" w14:textId="77777777" w:rsidTr="00840DC7">
        <w:tc>
          <w:tcPr>
            <w:tcW w:w="2700" w:type="dxa"/>
            <w:vMerge/>
            <w:shd w:val="clear" w:color="auto" w:fill="FBD4B4" w:themeFill="accent6" w:themeFillTint="66"/>
          </w:tcPr>
          <w:p w14:paraId="6CE3AB23" w14:textId="77777777" w:rsidR="00906A87" w:rsidRDefault="00906A87" w:rsidP="00AB7DCA">
            <w:pPr>
              <w:pStyle w:val="NoSpacing"/>
            </w:pPr>
          </w:p>
        </w:tc>
        <w:tc>
          <w:tcPr>
            <w:tcW w:w="9450" w:type="dxa"/>
          </w:tcPr>
          <w:p w14:paraId="7529561F" w14:textId="77777777" w:rsidR="00906A87" w:rsidRPr="002D4573" w:rsidRDefault="00906A87" w:rsidP="00906A87">
            <w:pPr>
              <w:pStyle w:val="NoSpacing"/>
              <w:numPr>
                <w:ilvl w:val="0"/>
                <w:numId w:val="2"/>
              </w:numPr>
            </w:pPr>
            <w:r>
              <w:t>Define natural supports</w:t>
            </w:r>
          </w:p>
        </w:tc>
        <w:tc>
          <w:tcPr>
            <w:tcW w:w="4230" w:type="dxa"/>
            <w:shd w:val="clear" w:color="auto" w:fill="FFFF99"/>
          </w:tcPr>
          <w:p w14:paraId="4DD9DF91" w14:textId="77777777" w:rsidR="00906A87" w:rsidRDefault="00906A87" w:rsidP="00906A87">
            <w:pPr>
              <w:pStyle w:val="NoSpacing"/>
            </w:pPr>
            <w:r>
              <w:t>File Name:</w:t>
            </w:r>
          </w:p>
          <w:p w14:paraId="3A62A4B4" w14:textId="77777777" w:rsidR="00906A87" w:rsidRDefault="00906A87" w:rsidP="00906A87">
            <w:pPr>
              <w:pStyle w:val="NoSpacing"/>
            </w:pPr>
            <w:r>
              <w:t>Page No.:</w:t>
            </w:r>
          </w:p>
        </w:tc>
        <w:tc>
          <w:tcPr>
            <w:tcW w:w="630" w:type="dxa"/>
          </w:tcPr>
          <w:p w14:paraId="75555DDC" w14:textId="77777777" w:rsidR="00906A87" w:rsidRDefault="00906A87" w:rsidP="00AB7DCA">
            <w:pPr>
              <w:pStyle w:val="NoSpacing"/>
            </w:pPr>
          </w:p>
        </w:tc>
        <w:tc>
          <w:tcPr>
            <w:tcW w:w="630" w:type="dxa"/>
          </w:tcPr>
          <w:p w14:paraId="66FEC445" w14:textId="77777777" w:rsidR="00906A87" w:rsidRDefault="00906A87" w:rsidP="00AB7DCA">
            <w:pPr>
              <w:pStyle w:val="NoSpacing"/>
            </w:pPr>
          </w:p>
        </w:tc>
        <w:tc>
          <w:tcPr>
            <w:tcW w:w="630" w:type="dxa"/>
          </w:tcPr>
          <w:p w14:paraId="56BC74F0" w14:textId="77777777" w:rsidR="00906A87" w:rsidRDefault="00906A87" w:rsidP="00AB7DCA">
            <w:pPr>
              <w:pStyle w:val="NoSpacing"/>
            </w:pPr>
          </w:p>
        </w:tc>
      </w:tr>
      <w:tr w:rsidR="00906A87" w14:paraId="09BA47C6" w14:textId="77777777" w:rsidTr="00840DC7">
        <w:tc>
          <w:tcPr>
            <w:tcW w:w="2700" w:type="dxa"/>
            <w:vMerge/>
            <w:shd w:val="clear" w:color="auto" w:fill="FBD4B4" w:themeFill="accent6" w:themeFillTint="66"/>
          </w:tcPr>
          <w:p w14:paraId="063393A3" w14:textId="77777777" w:rsidR="00906A87" w:rsidRDefault="00906A87" w:rsidP="00AB7DCA">
            <w:pPr>
              <w:pStyle w:val="NoSpacing"/>
            </w:pPr>
          </w:p>
        </w:tc>
        <w:tc>
          <w:tcPr>
            <w:tcW w:w="9450" w:type="dxa"/>
          </w:tcPr>
          <w:p w14:paraId="03B37F87" w14:textId="77777777" w:rsidR="00906A87" w:rsidRPr="002D4573" w:rsidRDefault="00906A87" w:rsidP="00906A87">
            <w:pPr>
              <w:pStyle w:val="NoSpacing"/>
              <w:numPr>
                <w:ilvl w:val="0"/>
                <w:numId w:val="2"/>
              </w:numPr>
            </w:pPr>
            <w:r>
              <w:t>Personal natural support defined</w:t>
            </w:r>
          </w:p>
        </w:tc>
        <w:tc>
          <w:tcPr>
            <w:tcW w:w="4230" w:type="dxa"/>
            <w:shd w:val="clear" w:color="auto" w:fill="FFFF99"/>
          </w:tcPr>
          <w:p w14:paraId="18301112" w14:textId="77777777" w:rsidR="00906A87" w:rsidRDefault="00906A87" w:rsidP="00906A87">
            <w:pPr>
              <w:pStyle w:val="NoSpacing"/>
            </w:pPr>
            <w:r>
              <w:t>File Name:</w:t>
            </w:r>
          </w:p>
          <w:p w14:paraId="070BADC5" w14:textId="77777777" w:rsidR="00906A87" w:rsidRDefault="00906A87" w:rsidP="00906A87">
            <w:pPr>
              <w:pStyle w:val="NoSpacing"/>
            </w:pPr>
            <w:r>
              <w:t>Page No.:</w:t>
            </w:r>
          </w:p>
        </w:tc>
        <w:tc>
          <w:tcPr>
            <w:tcW w:w="630" w:type="dxa"/>
          </w:tcPr>
          <w:p w14:paraId="661603F4" w14:textId="77777777" w:rsidR="00906A87" w:rsidRDefault="00906A87" w:rsidP="00AB7DCA">
            <w:pPr>
              <w:pStyle w:val="NoSpacing"/>
            </w:pPr>
          </w:p>
        </w:tc>
        <w:tc>
          <w:tcPr>
            <w:tcW w:w="630" w:type="dxa"/>
          </w:tcPr>
          <w:p w14:paraId="75A299FA" w14:textId="77777777" w:rsidR="00906A87" w:rsidRDefault="00906A87" w:rsidP="00AB7DCA">
            <w:pPr>
              <w:pStyle w:val="NoSpacing"/>
            </w:pPr>
          </w:p>
        </w:tc>
        <w:tc>
          <w:tcPr>
            <w:tcW w:w="630" w:type="dxa"/>
          </w:tcPr>
          <w:p w14:paraId="79FA1310" w14:textId="77777777" w:rsidR="00906A87" w:rsidRDefault="00906A87" w:rsidP="00AB7DCA">
            <w:pPr>
              <w:pStyle w:val="NoSpacing"/>
            </w:pPr>
          </w:p>
        </w:tc>
      </w:tr>
      <w:tr w:rsidR="00906A87" w14:paraId="213D6B04" w14:textId="77777777" w:rsidTr="00840DC7">
        <w:tc>
          <w:tcPr>
            <w:tcW w:w="2700" w:type="dxa"/>
            <w:vMerge/>
            <w:shd w:val="clear" w:color="auto" w:fill="FBD4B4" w:themeFill="accent6" w:themeFillTint="66"/>
          </w:tcPr>
          <w:p w14:paraId="4A602D41" w14:textId="77777777" w:rsidR="00906A87" w:rsidRDefault="00906A87" w:rsidP="00AB7DCA">
            <w:pPr>
              <w:pStyle w:val="NoSpacing"/>
            </w:pPr>
          </w:p>
        </w:tc>
        <w:tc>
          <w:tcPr>
            <w:tcW w:w="9450" w:type="dxa"/>
          </w:tcPr>
          <w:p w14:paraId="66B4E489" w14:textId="77777777" w:rsidR="00906A87" w:rsidRPr="002D4573" w:rsidRDefault="00906A87" w:rsidP="00906A87">
            <w:pPr>
              <w:pStyle w:val="NoSpacing"/>
              <w:numPr>
                <w:ilvl w:val="0"/>
                <w:numId w:val="2"/>
              </w:numPr>
            </w:pPr>
            <w:r>
              <w:t>Community natural support defined</w:t>
            </w:r>
          </w:p>
        </w:tc>
        <w:tc>
          <w:tcPr>
            <w:tcW w:w="4230" w:type="dxa"/>
            <w:shd w:val="clear" w:color="auto" w:fill="FFFF99"/>
          </w:tcPr>
          <w:p w14:paraId="44B05860" w14:textId="77777777" w:rsidR="00906A87" w:rsidRDefault="00906A87" w:rsidP="00906A87">
            <w:pPr>
              <w:pStyle w:val="NoSpacing"/>
            </w:pPr>
            <w:r>
              <w:t>File Name:</w:t>
            </w:r>
          </w:p>
          <w:p w14:paraId="3C3B3756" w14:textId="77777777" w:rsidR="00906A87" w:rsidRDefault="00906A87" w:rsidP="00906A87">
            <w:pPr>
              <w:pStyle w:val="NoSpacing"/>
            </w:pPr>
            <w:r>
              <w:t>Page No.:</w:t>
            </w:r>
          </w:p>
        </w:tc>
        <w:tc>
          <w:tcPr>
            <w:tcW w:w="630" w:type="dxa"/>
          </w:tcPr>
          <w:p w14:paraId="46C6BDA0" w14:textId="77777777" w:rsidR="00906A87" w:rsidRDefault="00906A87" w:rsidP="00AB7DCA">
            <w:pPr>
              <w:pStyle w:val="NoSpacing"/>
            </w:pPr>
          </w:p>
        </w:tc>
        <w:tc>
          <w:tcPr>
            <w:tcW w:w="630" w:type="dxa"/>
          </w:tcPr>
          <w:p w14:paraId="516585BB" w14:textId="77777777" w:rsidR="00906A87" w:rsidRDefault="00906A87" w:rsidP="00AB7DCA">
            <w:pPr>
              <w:pStyle w:val="NoSpacing"/>
            </w:pPr>
          </w:p>
        </w:tc>
        <w:tc>
          <w:tcPr>
            <w:tcW w:w="630" w:type="dxa"/>
          </w:tcPr>
          <w:p w14:paraId="3EC83246" w14:textId="77777777" w:rsidR="00906A87" w:rsidRDefault="00906A87" w:rsidP="00AB7DCA">
            <w:pPr>
              <w:pStyle w:val="NoSpacing"/>
            </w:pPr>
          </w:p>
        </w:tc>
      </w:tr>
      <w:tr w:rsidR="00661E19" w14:paraId="1513BE71" w14:textId="77777777" w:rsidTr="008906FE">
        <w:tc>
          <w:tcPr>
            <w:tcW w:w="2700" w:type="dxa"/>
            <w:vMerge/>
            <w:shd w:val="clear" w:color="auto" w:fill="FBD4B4" w:themeFill="accent6" w:themeFillTint="66"/>
          </w:tcPr>
          <w:p w14:paraId="4C3F4C26" w14:textId="77777777" w:rsidR="00661E19" w:rsidRDefault="00661E19" w:rsidP="00AB7DCA">
            <w:pPr>
              <w:pStyle w:val="NoSpacing"/>
            </w:pPr>
          </w:p>
        </w:tc>
        <w:tc>
          <w:tcPr>
            <w:tcW w:w="15570" w:type="dxa"/>
            <w:gridSpan w:val="5"/>
            <w:tcBorders>
              <w:bottom w:val="single" w:sz="4" w:space="0" w:color="auto"/>
            </w:tcBorders>
          </w:tcPr>
          <w:p w14:paraId="33592386" w14:textId="5D9C904A" w:rsidR="00661E19" w:rsidRDefault="00661E19" w:rsidP="00AB7DCA">
            <w:pPr>
              <w:pStyle w:val="NoSpacing"/>
              <w:rPr>
                <w:i/>
              </w:rPr>
            </w:pPr>
            <w:r w:rsidRPr="002D4573">
              <w:t xml:space="preserve">Provide instruction on engagement strategies (specifically how to identify, link and develop natural </w:t>
            </w:r>
            <w:del w:id="50" w:author="Cunningham, Laura (BHDID/Frankfort)" w:date="2023-04-21T09:54:00Z">
              <w:r w:rsidRPr="002D4573" w:rsidDel="009C094E">
                <w:delText xml:space="preserve">supports) </w:delText>
              </w:r>
              <w:r w:rsidDel="009C094E">
                <w:delText xml:space="preserve"> </w:delText>
              </w:r>
              <w:r w:rsidRPr="00661E19" w:rsidDel="009C094E">
                <w:rPr>
                  <w:i/>
                </w:rPr>
                <w:delText>(</w:delText>
              </w:r>
            </w:del>
            <w:ins w:id="51" w:author="Cunningham, Laura (BHDID/Frankfort)" w:date="2023-04-21T09:54:00Z">
              <w:r w:rsidR="009C094E" w:rsidRPr="002D4573">
                <w:t xml:space="preserve">supports) </w:t>
              </w:r>
              <w:r w:rsidR="009C094E">
                <w:t>(</w:t>
              </w:r>
            </w:ins>
            <w:r w:rsidRPr="00661E19">
              <w:rPr>
                <w:i/>
              </w:rPr>
              <w:t>scored below)</w:t>
            </w:r>
          </w:p>
          <w:p w14:paraId="7DB49DB9" w14:textId="77777777" w:rsidR="00661E19" w:rsidRDefault="00661E19" w:rsidP="00AB7DCA">
            <w:pPr>
              <w:pStyle w:val="NoSpacing"/>
            </w:pPr>
          </w:p>
        </w:tc>
      </w:tr>
      <w:tr w:rsidR="00661E19" w14:paraId="33E56706" w14:textId="77777777" w:rsidTr="00840DC7">
        <w:tc>
          <w:tcPr>
            <w:tcW w:w="2700" w:type="dxa"/>
            <w:vMerge/>
            <w:shd w:val="clear" w:color="auto" w:fill="FBD4B4" w:themeFill="accent6" w:themeFillTint="66"/>
          </w:tcPr>
          <w:p w14:paraId="317DAED2" w14:textId="77777777" w:rsidR="00661E19" w:rsidRDefault="00661E19" w:rsidP="00AB7DCA">
            <w:pPr>
              <w:pStyle w:val="NoSpacing"/>
            </w:pPr>
          </w:p>
        </w:tc>
        <w:tc>
          <w:tcPr>
            <w:tcW w:w="9450" w:type="dxa"/>
            <w:tcBorders>
              <w:bottom w:val="single" w:sz="4" w:space="0" w:color="auto"/>
            </w:tcBorders>
          </w:tcPr>
          <w:p w14:paraId="3DA889DA" w14:textId="77777777" w:rsidR="00661E19" w:rsidRPr="002D4573" w:rsidRDefault="00661E19" w:rsidP="00661E19">
            <w:pPr>
              <w:pStyle w:val="NoSpacing"/>
              <w:numPr>
                <w:ilvl w:val="0"/>
                <w:numId w:val="2"/>
              </w:numPr>
            </w:pPr>
            <w:r>
              <w:t>Provide instruction on engagement strategies (identify natural support</w:t>
            </w:r>
            <w:r w:rsidR="0078034B">
              <w:t>s</w:t>
            </w:r>
            <w:r>
              <w:t>)</w:t>
            </w:r>
          </w:p>
        </w:tc>
        <w:tc>
          <w:tcPr>
            <w:tcW w:w="4230" w:type="dxa"/>
            <w:tcBorders>
              <w:bottom w:val="single" w:sz="4" w:space="0" w:color="auto"/>
            </w:tcBorders>
            <w:shd w:val="clear" w:color="auto" w:fill="FFFF99"/>
          </w:tcPr>
          <w:p w14:paraId="05BD48B1" w14:textId="77777777" w:rsidR="00661E19" w:rsidRDefault="00661E19" w:rsidP="00661E19">
            <w:pPr>
              <w:pStyle w:val="NoSpacing"/>
            </w:pPr>
            <w:r>
              <w:t>File Name:</w:t>
            </w:r>
          </w:p>
          <w:p w14:paraId="499A4F45" w14:textId="77777777" w:rsidR="00661E19" w:rsidRDefault="00661E19" w:rsidP="00661E19">
            <w:pPr>
              <w:pStyle w:val="NoSpacing"/>
            </w:pPr>
            <w:r>
              <w:t>Page No.:</w:t>
            </w:r>
          </w:p>
        </w:tc>
        <w:tc>
          <w:tcPr>
            <w:tcW w:w="630" w:type="dxa"/>
            <w:tcBorders>
              <w:bottom w:val="single" w:sz="4" w:space="0" w:color="auto"/>
            </w:tcBorders>
          </w:tcPr>
          <w:p w14:paraId="3FDFE0E9" w14:textId="77777777" w:rsidR="00661E19" w:rsidRDefault="00661E19" w:rsidP="00AB7DCA">
            <w:pPr>
              <w:pStyle w:val="NoSpacing"/>
            </w:pPr>
          </w:p>
        </w:tc>
        <w:tc>
          <w:tcPr>
            <w:tcW w:w="630" w:type="dxa"/>
            <w:tcBorders>
              <w:bottom w:val="single" w:sz="4" w:space="0" w:color="auto"/>
            </w:tcBorders>
          </w:tcPr>
          <w:p w14:paraId="0AC41221" w14:textId="77777777" w:rsidR="00661E19" w:rsidRDefault="00661E19" w:rsidP="00AB7DCA">
            <w:pPr>
              <w:pStyle w:val="NoSpacing"/>
            </w:pPr>
          </w:p>
        </w:tc>
        <w:tc>
          <w:tcPr>
            <w:tcW w:w="630" w:type="dxa"/>
            <w:tcBorders>
              <w:bottom w:val="single" w:sz="4" w:space="0" w:color="auto"/>
            </w:tcBorders>
          </w:tcPr>
          <w:p w14:paraId="1EF83A68" w14:textId="77777777" w:rsidR="00661E19" w:rsidRDefault="00661E19" w:rsidP="00AB7DCA">
            <w:pPr>
              <w:pStyle w:val="NoSpacing"/>
            </w:pPr>
          </w:p>
        </w:tc>
      </w:tr>
      <w:tr w:rsidR="00661E19" w14:paraId="32160D79" w14:textId="77777777" w:rsidTr="00840DC7">
        <w:tc>
          <w:tcPr>
            <w:tcW w:w="2700" w:type="dxa"/>
            <w:vMerge/>
            <w:shd w:val="clear" w:color="auto" w:fill="FBD4B4" w:themeFill="accent6" w:themeFillTint="66"/>
          </w:tcPr>
          <w:p w14:paraId="02AE1059" w14:textId="77777777" w:rsidR="00661E19" w:rsidRDefault="00661E19" w:rsidP="00AB7DCA">
            <w:pPr>
              <w:pStyle w:val="NoSpacing"/>
            </w:pPr>
          </w:p>
        </w:tc>
        <w:tc>
          <w:tcPr>
            <w:tcW w:w="9450" w:type="dxa"/>
            <w:tcBorders>
              <w:bottom w:val="single" w:sz="4" w:space="0" w:color="auto"/>
            </w:tcBorders>
          </w:tcPr>
          <w:p w14:paraId="6AB5DE87" w14:textId="77777777" w:rsidR="00661E19" w:rsidRPr="002D4573" w:rsidRDefault="00661E19" w:rsidP="00661E19">
            <w:pPr>
              <w:pStyle w:val="NoSpacing"/>
              <w:numPr>
                <w:ilvl w:val="0"/>
                <w:numId w:val="2"/>
              </w:numPr>
            </w:pPr>
            <w:r w:rsidRPr="00661E19">
              <w:t>Provide instruction on engagement strategies (</w:t>
            </w:r>
            <w:r>
              <w:t>link natural supports</w:t>
            </w:r>
            <w:r w:rsidRPr="00661E19">
              <w:t>)</w:t>
            </w:r>
          </w:p>
        </w:tc>
        <w:tc>
          <w:tcPr>
            <w:tcW w:w="4230" w:type="dxa"/>
            <w:tcBorders>
              <w:bottom w:val="single" w:sz="4" w:space="0" w:color="auto"/>
            </w:tcBorders>
            <w:shd w:val="clear" w:color="auto" w:fill="FFFF99"/>
          </w:tcPr>
          <w:p w14:paraId="5E26C3B9" w14:textId="77777777" w:rsidR="00661E19" w:rsidRDefault="00661E19" w:rsidP="00661E19">
            <w:pPr>
              <w:pStyle w:val="NoSpacing"/>
            </w:pPr>
            <w:r>
              <w:t>File Name:</w:t>
            </w:r>
          </w:p>
          <w:p w14:paraId="102F8985" w14:textId="77777777" w:rsidR="00661E19" w:rsidRDefault="00661E19" w:rsidP="00661E19">
            <w:pPr>
              <w:pStyle w:val="NoSpacing"/>
            </w:pPr>
            <w:r>
              <w:t>Page No.:</w:t>
            </w:r>
          </w:p>
        </w:tc>
        <w:tc>
          <w:tcPr>
            <w:tcW w:w="630" w:type="dxa"/>
            <w:tcBorders>
              <w:bottom w:val="single" w:sz="4" w:space="0" w:color="auto"/>
            </w:tcBorders>
          </w:tcPr>
          <w:p w14:paraId="0ABB69B8" w14:textId="77777777" w:rsidR="00661E19" w:rsidRDefault="00661E19" w:rsidP="00AB7DCA">
            <w:pPr>
              <w:pStyle w:val="NoSpacing"/>
            </w:pPr>
          </w:p>
        </w:tc>
        <w:tc>
          <w:tcPr>
            <w:tcW w:w="630" w:type="dxa"/>
            <w:tcBorders>
              <w:bottom w:val="single" w:sz="4" w:space="0" w:color="auto"/>
            </w:tcBorders>
          </w:tcPr>
          <w:p w14:paraId="52D36660" w14:textId="77777777" w:rsidR="00661E19" w:rsidRDefault="00661E19" w:rsidP="00AB7DCA">
            <w:pPr>
              <w:pStyle w:val="NoSpacing"/>
            </w:pPr>
          </w:p>
        </w:tc>
        <w:tc>
          <w:tcPr>
            <w:tcW w:w="630" w:type="dxa"/>
            <w:tcBorders>
              <w:bottom w:val="single" w:sz="4" w:space="0" w:color="auto"/>
            </w:tcBorders>
          </w:tcPr>
          <w:p w14:paraId="130B4300" w14:textId="77777777" w:rsidR="00661E19" w:rsidRDefault="00661E19" w:rsidP="00AB7DCA">
            <w:pPr>
              <w:pStyle w:val="NoSpacing"/>
            </w:pPr>
          </w:p>
        </w:tc>
      </w:tr>
      <w:tr w:rsidR="00661E19" w14:paraId="3FAC3310" w14:textId="77777777" w:rsidTr="00840DC7">
        <w:tc>
          <w:tcPr>
            <w:tcW w:w="2700" w:type="dxa"/>
            <w:vMerge/>
            <w:shd w:val="clear" w:color="auto" w:fill="FBD4B4" w:themeFill="accent6" w:themeFillTint="66"/>
          </w:tcPr>
          <w:p w14:paraId="130FB6D2" w14:textId="77777777" w:rsidR="00661E19" w:rsidRDefault="00661E19" w:rsidP="00AB7DCA">
            <w:pPr>
              <w:pStyle w:val="NoSpacing"/>
            </w:pPr>
          </w:p>
        </w:tc>
        <w:tc>
          <w:tcPr>
            <w:tcW w:w="9450" w:type="dxa"/>
            <w:tcBorders>
              <w:bottom w:val="single" w:sz="4" w:space="0" w:color="auto"/>
            </w:tcBorders>
          </w:tcPr>
          <w:p w14:paraId="5CE5644A" w14:textId="77777777" w:rsidR="00661E19" w:rsidRPr="002D4573" w:rsidRDefault="00661E19" w:rsidP="00661E19">
            <w:pPr>
              <w:pStyle w:val="NoSpacing"/>
              <w:numPr>
                <w:ilvl w:val="0"/>
                <w:numId w:val="2"/>
              </w:numPr>
            </w:pPr>
            <w:r w:rsidRPr="00661E19">
              <w:t>Provide instruction on</w:t>
            </w:r>
            <w:r>
              <w:t xml:space="preserve"> engagement strategies (develop natural supports</w:t>
            </w:r>
            <w:r w:rsidRPr="00661E19">
              <w:t>)</w:t>
            </w:r>
          </w:p>
        </w:tc>
        <w:tc>
          <w:tcPr>
            <w:tcW w:w="4230" w:type="dxa"/>
            <w:tcBorders>
              <w:bottom w:val="single" w:sz="4" w:space="0" w:color="auto"/>
            </w:tcBorders>
            <w:shd w:val="clear" w:color="auto" w:fill="FFFF99"/>
          </w:tcPr>
          <w:p w14:paraId="67454817" w14:textId="77777777" w:rsidR="00661E19" w:rsidRDefault="00661E19" w:rsidP="00661E19">
            <w:pPr>
              <w:pStyle w:val="NoSpacing"/>
            </w:pPr>
            <w:r>
              <w:t>File Name:</w:t>
            </w:r>
          </w:p>
          <w:p w14:paraId="67EB990F" w14:textId="77777777" w:rsidR="00661E19" w:rsidRDefault="00661E19" w:rsidP="00661E19">
            <w:pPr>
              <w:pStyle w:val="NoSpacing"/>
            </w:pPr>
            <w:r>
              <w:t>Page No.:</w:t>
            </w:r>
          </w:p>
        </w:tc>
        <w:tc>
          <w:tcPr>
            <w:tcW w:w="630" w:type="dxa"/>
            <w:tcBorders>
              <w:bottom w:val="single" w:sz="4" w:space="0" w:color="auto"/>
            </w:tcBorders>
          </w:tcPr>
          <w:p w14:paraId="545BB435" w14:textId="77777777" w:rsidR="00661E19" w:rsidRDefault="00661E19" w:rsidP="00AB7DCA">
            <w:pPr>
              <w:pStyle w:val="NoSpacing"/>
            </w:pPr>
          </w:p>
        </w:tc>
        <w:tc>
          <w:tcPr>
            <w:tcW w:w="630" w:type="dxa"/>
            <w:tcBorders>
              <w:bottom w:val="single" w:sz="4" w:space="0" w:color="auto"/>
            </w:tcBorders>
          </w:tcPr>
          <w:p w14:paraId="5D1D3456" w14:textId="77777777" w:rsidR="00661E19" w:rsidRDefault="00661E19" w:rsidP="00AB7DCA">
            <w:pPr>
              <w:pStyle w:val="NoSpacing"/>
            </w:pPr>
          </w:p>
        </w:tc>
        <w:tc>
          <w:tcPr>
            <w:tcW w:w="630" w:type="dxa"/>
            <w:tcBorders>
              <w:bottom w:val="single" w:sz="4" w:space="0" w:color="auto"/>
            </w:tcBorders>
          </w:tcPr>
          <w:p w14:paraId="446DB456" w14:textId="77777777" w:rsidR="00661E19" w:rsidRDefault="00661E19" w:rsidP="00AB7DCA">
            <w:pPr>
              <w:pStyle w:val="NoSpacing"/>
            </w:pPr>
          </w:p>
        </w:tc>
      </w:tr>
      <w:tr w:rsidR="000654FA" w14:paraId="663C79AC" w14:textId="77777777" w:rsidTr="008906FE">
        <w:tc>
          <w:tcPr>
            <w:tcW w:w="2700" w:type="dxa"/>
            <w:vMerge/>
            <w:shd w:val="clear" w:color="auto" w:fill="FBD4B4" w:themeFill="accent6" w:themeFillTint="66"/>
          </w:tcPr>
          <w:p w14:paraId="4C2FD543" w14:textId="77777777" w:rsidR="000654FA" w:rsidRDefault="000654FA" w:rsidP="00AB7DCA">
            <w:pPr>
              <w:pStyle w:val="NoSpacing"/>
            </w:pPr>
          </w:p>
        </w:tc>
        <w:tc>
          <w:tcPr>
            <w:tcW w:w="15570" w:type="dxa"/>
            <w:gridSpan w:val="5"/>
            <w:shd w:val="clear" w:color="auto" w:fill="C6D9F1" w:themeFill="text2" w:themeFillTint="33"/>
          </w:tcPr>
          <w:p w14:paraId="62154D1F" w14:textId="77777777" w:rsidR="000654FA" w:rsidRPr="00220221" w:rsidRDefault="000654FA" w:rsidP="00AB7DCA">
            <w:pPr>
              <w:pStyle w:val="NoSpacing"/>
              <w:rPr>
                <w:sz w:val="24"/>
                <w:szCs w:val="24"/>
              </w:rPr>
            </w:pPr>
            <w:r w:rsidRPr="00220221">
              <w:rPr>
                <w:b/>
                <w:color w:val="000099"/>
                <w:sz w:val="24"/>
                <w:szCs w:val="24"/>
              </w:rPr>
              <w:t xml:space="preserve">Trauma-Informed Care.  </w:t>
            </w:r>
          </w:p>
        </w:tc>
      </w:tr>
      <w:tr w:rsidR="00F111BE" w14:paraId="77767CAC" w14:textId="77777777" w:rsidTr="008906FE">
        <w:tc>
          <w:tcPr>
            <w:tcW w:w="2700" w:type="dxa"/>
            <w:vMerge/>
            <w:shd w:val="clear" w:color="auto" w:fill="FBD4B4" w:themeFill="accent6" w:themeFillTint="66"/>
          </w:tcPr>
          <w:p w14:paraId="3914AC67" w14:textId="77777777" w:rsidR="00F111BE" w:rsidRDefault="00F111BE" w:rsidP="00AB7DCA">
            <w:pPr>
              <w:pStyle w:val="NoSpacing"/>
            </w:pPr>
          </w:p>
        </w:tc>
        <w:tc>
          <w:tcPr>
            <w:tcW w:w="15570" w:type="dxa"/>
            <w:gridSpan w:val="5"/>
          </w:tcPr>
          <w:p w14:paraId="6926BAFD" w14:textId="77777777" w:rsidR="00F111BE" w:rsidRDefault="00F111BE" w:rsidP="00AB7DCA">
            <w:pPr>
              <w:pStyle w:val="NoSpacing"/>
              <w:rPr>
                <w:i/>
              </w:rPr>
            </w:pPr>
            <w:r w:rsidRPr="002D4573">
              <w:t>Define trauma to include:  an understanding of the prevalence, the impact of trauma and the complexity to healing and recovery</w:t>
            </w:r>
            <w:r>
              <w:t xml:space="preserve"> </w:t>
            </w:r>
            <w:r w:rsidRPr="00F111BE">
              <w:rPr>
                <w:i/>
              </w:rPr>
              <w:t>(scored below)</w:t>
            </w:r>
          </w:p>
          <w:p w14:paraId="0DE0785F" w14:textId="77777777" w:rsidR="00F111BE" w:rsidRDefault="00F111BE" w:rsidP="00AB7DCA">
            <w:pPr>
              <w:pStyle w:val="NoSpacing"/>
            </w:pPr>
          </w:p>
        </w:tc>
      </w:tr>
      <w:tr w:rsidR="00F111BE" w14:paraId="25D685D5" w14:textId="77777777" w:rsidTr="00840DC7">
        <w:tc>
          <w:tcPr>
            <w:tcW w:w="2700" w:type="dxa"/>
            <w:vMerge/>
            <w:shd w:val="clear" w:color="auto" w:fill="FBD4B4" w:themeFill="accent6" w:themeFillTint="66"/>
          </w:tcPr>
          <w:p w14:paraId="1799BA1D" w14:textId="77777777" w:rsidR="00F111BE" w:rsidRDefault="00F111BE" w:rsidP="00AB7DCA">
            <w:pPr>
              <w:pStyle w:val="NoSpacing"/>
            </w:pPr>
          </w:p>
        </w:tc>
        <w:tc>
          <w:tcPr>
            <w:tcW w:w="9450" w:type="dxa"/>
          </w:tcPr>
          <w:p w14:paraId="7F85A619" w14:textId="77777777" w:rsidR="00F111BE" w:rsidRPr="002D4573" w:rsidRDefault="00F111BE" w:rsidP="00F111BE">
            <w:pPr>
              <w:pStyle w:val="NoSpacing"/>
              <w:numPr>
                <w:ilvl w:val="0"/>
                <w:numId w:val="2"/>
              </w:numPr>
            </w:pPr>
            <w:r>
              <w:t>U</w:t>
            </w:r>
            <w:r w:rsidRPr="00F111BE">
              <w:t>nderstanding of the prevalence</w:t>
            </w:r>
          </w:p>
        </w:tc>
        <w:tc>
          <w:tcPr>
            <w:tcW w:w="4230" w:type="dxa"/>
            <w:shd w:val="clear" w:color="auto" w:fill="FFFF99"/>
          </w:tcPr>
          <w:p w14:paraId="45421CCB" w14:textId="77777777" w:rsidR="00F111BE" w:rsidRDefault="00F111BE" w:rsidP="00F111BE">
            <w:pPr>
              <w:pStyle w:val="NoSpacing"/>
            </w:pPr>
            <w:r>
              <w:t>File Name:</w:t>
            </w:r>
          </w:p>
          <w:p w14:paraId="14578093" w14:textId="77777777" w:rsidR="00F111BE" w:rsidRDefault="00F111BE" w:rsidP="00F111BE">
            <w:pPr>
              <w:pStyle w:val="NoSpacing"/>
            </w:pPr>
            <w:r>
              <w:t>Page No.:</w:t>
            </w:r>
          </w:p>
        </w:tc>
        <w:tc>
          <w:tcPr>
            <w:tcW w:w="630" w:type="dxa"/>
          </w:tcPr>
          <w:p w14:paraId="7BEC3F4C" w14:textId="77777777" w:rsidR="00F111BE" w:rsidRDefault="00F111BE" w:rsidP="00AB7DCA">
            <w:pPr>
              <w:pStyle w:val="NoSpacing"/>
            </w:pPr>
          </w:p>
        </w:tc>
        <w:tc>
          <w:tcPr>
            <w:tcW w:w="630" w:type="dxa"/>
          </w:tcPr>
          <w:p w14:paraId="314533C8" w14:textId="77777777" w:rsidR="00F111BE" w:rsidRDefault="00F111BE" w:rsidP="00AB7DCA">
            <w:pPr>
              <w:pStyle w:val="NoSpacing"/>
            </w:pPr>
          </w:p>
        </w:tc>
        <w:tc>
          <w:tcPr>
            <w:tcW w:w="630" w:type="dxa"/>
          </w:tcPr>
          <w:p w14:paraId="46E04C28" w14:textId="77777777" w:rsidR="00F111BE" w:rsidRDefault="00F111BE" w:rsidP="00AB7DCA">
            <w:pPr>
              <w:pStyle w:val="NoSpacing"/>
            </w:pPr>
          </w:p>
        </w:tc>
      </w:tr>
      <w:tr w:rsidR="00F111BE" w14:paraId="46E4B466" w14:textId="77777777" w:rsidTr="00840DC7">
        <w:tc>
          <w:tcPr>
            <w:tcW w:w="2700" w:type="dxa"/>
            <w:vMerge/>
            <w:shd w:val="clear" w:color="auto" w:fill="FBD4B4" w:themeFill="accent6" w:themeFillTint="66"/>
          </w:tcPr>
          <w:p w14:paraId="31D8F40D" w14:textId="77777777" w:rsidR="00F111BE" w:rsidRDefault="00F111BE" w:rsidP="00AB7DCA">
            <w:pPr>
              <w:pStyle w:val="NoSpacing"/>
            </w:pPr>
          </w:p>
        </w:tc>
        <w:tc>
          <w:tcPr>
            <w:tcW w:w="9450" w:type="dxa"/>
          </w:tcPr>
          <w:p w14:paraId="6B176EFC" w14:textId="77777777" w:rsidR="00F111BE" w:rsidRPr="002D4573" w:rsidRDefault="00F111BE" w:rsidP="00F111BE">
            <w:pPr>
              <w:pStyle w:val="NoSpacing"/>
              <w:numPr>
                <w:ilvl w:val="0"/>
                <w:numId w:val="2"/>
              </w:numPr>
            </w:pPr>
            <w:r>
              <w:t>I</w:t>
            </w:r>
            <w:r w:rsidRPr="00F111BE">
              <w:t>mpact of trauma</w:t>
            </w:r>
          </w:p>
        </w:tc>
        <w:tc>
          <w:tcPr>
            <w:tcW w:w="4230" w:type="dxa"/>
            <w:shd w:val="clear" w:color="auto" w:fill="FFFF99"/>
          </w:tcPr>
          <w:p w14:paraId="7D09B8B2" w14:textId="77777777" w:rsidR="00F111BE" w:rsidRDefault="00F111BE" w:rsidP="00F111BE">
            <w:pPr>
              <w:pStyle w:val="NoSpacing"/>
            </w:pPr>
            <w:r>
              <w:t>File Name:</w:t>
            </w:r>
          </w:p>
          <w:p w14:paraId="78FF8E4E" w14:textId="77777777" w:rsidR="00F111BE" w:rsidRDefault="00F111BE" w:rsidP="00F111BE">
            <w:pPr>
              <w:pStyle w:val="NoSpacing"/>
            </w:pPr>
            <w:r>
              <w:t>Page No.:</w:t>
            </w:r>
          </w:p>
        </w:tc>
        <w:tc>
          <w:tcPr>
            <w:tcW w:w="630" w:type="dxa"/>
          </w:tcPr>
          <w:p w14:paraId="7F033A19" w14:textId="77777777" w:rsidR="00F111BE" w:rsidRDefault="00F111BE" w:rsidP="00AB7DCA">
            <w:pPr>
              <w:pStyle w:val="NoSpacing"/>
            </w:pPr>
          </w:p>
        </w:tc>
        <w:tc>
          <w:tcPr>
            <w:tcW w:w="630" w:type="dxa"/>
          </w:tcPr>
          <w:p w14:paraId="39D8C359" w14:textId="77777777" w:rsidR="00F111BE" w:rsidRDefault="00F111BE" w:rsidP="00AB7DCA">
            <w:pPr>
              <w:pStyle w:val="NoSpacing"/>
            </w:pPr>
          </w:p>
        </w:tc>
        <w:tc>
          <w:tcPr>
            <w:tcW w:w="630" w:type="dxa"/>
          </w:tcPr>
          <w:p w14:paraId="4BCB0752" w14:textId="77777777" w:rsidR="00F111BE" w:rsidRDefault="00F111BE" w:rsidP="00AB7DCA">
            <w:pPr>
              <w:pStyle w:val="NoSpacing"/>
            </w:pPr>
          </w:p>
        </w:tc>
      </w:tr>
      <w:tr w:rsidR="00F111BE" w14:paraId="06BF657C" w14:textId="77777777" w:rsidTr="00840DC7">
        <w:tc>
          <w:tcPr>
            <w:tcW w:w="2700" w:type="dxa"/>
            <w:vMerge/>
            <w:shd w:val="clear" w:color="auto" w:fill="FBD4B4" w:themeFill="accent6" w:themeFillTint="66"/>
          </w:tcPr>
          <w:p w14:paraId="4EE97E34" w14:textId="77777777" w:rsidR="00F111BE" w:rsidRDefault="00F111BE" w:rsidP="00AB7DCA">
            <w:pPr>
              <w:pStyle w:val="NoSpacing"/>
            </w:pPr>
          </w:p>
        </w:tc>
        <w:tc>
          <w:tcPr>
            <w:tcW w:w="9450" w:type="dxa"/>
          </w:tcPr>
          <w:p w14:paraId="6E9B5FDD" w14:textId="77777777" w:rsidR="00F111BE" w:rsidRPr="002D4573" w:rsidRDefault="00F111BE" w:rsidP="00F111BE">
            <w:pPr>
              <w:pStyle w:val="NoSpacing"/>
              <w:numPr>
                <w:ilvl w:val="0"/>
                <w:numId w:val="2"/>
              </w:numPr>
            </w:pPr>
            <w:r>
              <w:t>C</w:t>
            </w:r>
            <w:r w:rsidRPr="002D4573">
              <w:t>omplexity to healing and recovery</w:t>
            </w:r>
          </w:p>
        </w:tc>
        <w:tc>
          <w:tcPr>
            <w:tcW w:w="4230" w:type="dxa"/>
            <w:shd w:val="clear" w:color="auto" w:fill="FFFF99"/>
          </w:tcPr>
          <w:p w14:paraId="59B98C5B" w14:textId="77777777" w:rsidR="00F111BE" w:rsidRDefault="00F111BE" w:rsidP="00F111BE">
            <w:pPr>
              <w:pStyle w:val="NoSpacing"/>
            </w:pPr>
            <w:r>
              <w:t>File Name:</w:t>
            </w:r>
          </w:p>
          <w:p w14:paraId="3E4A6EA1" w14:textId="77777777" w:rsidR="00F111BE" w:rsidRDefault="00F111BE" w:rsidP="00F111BE">
            <w:pPr>
              <w:pStyle w:val="NoSpacing"/>
            </w:pPr>
            <w:r>
              <w:t>Page No.:</w:t>
            </w:r>
          </w:p>
        </w:tc>
        <w:tc>
          <w:tcPr>
            <w:tcW w:w="630" w:type="dxa"/>
          </w:tcPr>
          <w:p w14:paraId="4882DBB9" w14:textId="77777777" w:rsidR="00F111BE" w:rsidRDefault="00F111BE" w:rsidP="00AB7DCA">
            <w:pPr>
              <w:pStyle w:val="NoSpacing"/>
            </w:pPr>
          </w:p>
        </w:tc>
        <w:tc>
          <w:tcPr>
            <w:tcW w:w="630" w:type="dxa"/>
          </w:tcPr>
          <w:p w14:paraId="5F341BC0" w14:textId="77777777" w:rsidR="00F111BE" w:rsidRDefault="00F111BE" w:rsidP="00AB7DCA">
            <w:pPr>
              <w:pStyle w:val="NoSpacing"/>
            </w:pPr>
          </w:p>
        </w:tc>
        <w:tc>
          <w:tcPr>
            <w:tcW w:w="630" w:type="dxa"/>
          </w:tcPr>
          <w:p w14:paraId="6D1982E4" w14:textId="77777777" w:rsidR="00F111BE" w:rsidRDefault="00F111BE" w:rsidP="00AB7DCA">
            <w:pPr>
              <w:pStyle w:val="NoSpacing"/>
            </w:pPr>
          </w:p>
        </w:tc>
      </w:tr>
      <w:tr w:rsidR="00034E8D" w14:paraId="1EAD1E2B" w14:textId="77777777" w:rsidTr="00840DC7">
        <w:tc>
          <w:tcPr>
            <w:tcW w:w="2700" w:type="dxa"/>
            <w:vMerge/>
            <w:shd w:val="clear" w:color="auto" w:fill="FBD4B4" w:themeFill="accent6" w:themeFillTint="66"/>
          </w:tcPr>
          <w:p w14:paraId="77A4F4E0" w14:textId="77777777" w:rsidR="00034E8D" w:rsidRDefault="00034E8D" w:rsidP="00AB7DCA">
            <w:pPr>
              <w:pStyle w:val="NoSpacing"/>
            </w:pPr>
          </w:p>
        </w:tc>
        <w:tc>
          <w:tcPr>
            <w:tcW w:w="9450" w:type="dxa"/>
          </w:tcPr>
          <w:p w14:paraId="0E532360" w14:textId="77777777" w:rsidR="00034E8D" w:rsidRPr="002D4573" w:rsidRDefault="00034E8D" w:rsidP="00C07D78">
            <w:pPr>
              <w:pStyle w:val="NoSpacing"/>
              <w:tabs>
                <w:tab w:val="left" w:pos="2472"/>
              </w:tabs>
              <w:rPr>
                <w:color w:val="000099"/>
              </w:rPr>
            </w:pPr>
            <w:r w:rsidRPr="002D4573">
              <w:t>Define trauma informed care</w:t>
            </w:r>
          </w:p>
        </w:tc>
        <w:tc>
          <w:tcPr>
            <w:tcW w:w="4230" w:type="dxa"/>
            <w:shd w:val="clear" w:color="auto" w:fill="FFFF99"/>
          </w:tcPr>
          <w:p w14:paraId="2680BFDE" w14:textId="77777777" w:rsidR="000A75A1" w:rsidRDefault="000A75A1" w:rsidP="000A75A1">
            <w:pPr>
              <w:pStyle w:val="NoSpacing"/>
            </w:pPr>
            <w:r>
              <w:t>File Name:</w:t>
            </w:r>
          </w:p>
          <w:p w14:paraId="344D5EA6" w14:textId="77777777" w:rsidR="00034E8D" w:rsidRDefault="000A75A1" w:rsidP="000A75A1">
            <w:pPr>
              <w:pStyle w:val="NoSpacing"/>
            </w:pPr>
            <w:r>
              <w:t>Page No.:</w:t>
            </w:r>
          </w:p>
        </w:tc>
        <w:tc>
          <w:tcPr>
            <w:tcW w:w="630" w:type="dxa"/>
          </w:tcPr>
          <w:p w14:paraId="1734C639" w14:textId="77777777" w:rsidR="00034E8D" w:rsidRDefault="00034E8D" w:rsidP="00AB7DCA">
            <w:pPr>
              <w:pStyle w:val="NoSpacing"/>
            </w:pPr>
          </w:p>
        </w:tc>
        <w:tc>
          <w:tcPr>
            <w:tcW w:w="630" w:type="dxa"/>
          </w:tcPr>
          <w:p w14:paraId="5EA529DC" w14:textId="77777777" w:rsidR="00034E8D" w:rsidRDefault="00034E8D" w:rsidP="00AB7DCA">
            <w:pPr>
              <w:pStyle w:val="NoSpacing"/>
            </w:pPr>
          </w:p>
        </w:tc>
        <w:tc>
          <w:tcPr>
            <w:tcW w:w="630" w:type="dxa"/>
          </w:tcPr>
          <w:p w14:paraId="0143BCC2" w14:textId="77777777" w:rsidR="00034E8D" w:rsidRDefault="00034E8D" w:rsidP="00AB7DCA">
            <w:pPr>
              <w:pStyle w:val="NoSpacing"/>
            </w:pPr>
          </w:p>
        </w:tc>
      </w:tr>
      <w:tr w:rsidR="00A057F2" w14:paraId="3DFC3233" w14:textId="77777777" w:rsidTr="008906FE">
        <w:tc>
          <w:tcPr>
            <w:tcW w:w="2700" w:type="dxa"/>
            <w:vMerge/>
            <w:shd w:val="clear" w:color="auto" w:fill="FBD4B4" w:themeFill="accent6" w:themeFillTint="66"/>
          </w:tcPr>
          <w:p w14:paraId="726B1A3B" w14:textId="77777777" w:rsidR="00A057F2" w:rsidRDefault="00A057F2" w:rsidP="00AB7DCA">
            <w:pPr>
              <w:pStyle w:val="NoSpacing"/>
            </w:pPr>
          </w:p>
        </w:tc>
        <w:tc>
          <w:tcPr>
            <w:tcW w:w="15570" w:type="dxa"/>
            <w:gridSpan w:val="5"/>
          </w:tcPr>
          <w:p w14:paraId="11DA4122" w14:textId="55A95817" w:rsidR="00A057F2" w:rsidRDefault="00A057F2" w:rsidP="00AB7DCA">
            <w:pPr>
              <w:pStyle w:val="NoSpacing"/>
              <w:rPr>
                <w:i/>
              </w:rPr>
            </w:pPr>
            <w:r w:rsidRPr="002D4573">
              <w:t xml:space="preserve">Describe the 5 core values within a culture of trauma-informed care which are:  safety, trustworthiness, choice, </w:t>
            </w:r>
            <w:del w:id="52" w:author="Cunningham, Laura (BHDID/Frankfort)" w:date="2023-04-21T09:54:00Z">
              <w:r w:rsidRPr="002D4573" w:rsidDel="009C094E">
                <w:delText>collaboration</w:delText>
              </w:r>
            </w:del>
            <w:ins w:id="53" w:author="Cunningham, Laura (BHDID/Frankfort)" w:date="2023-04-21T09:54:00Z">
              <w:r w:rsidR="009C094E" w:rsidRPr="002D4573">
                <w:t>collaboration,</w:t>
              </w:r>
            </w:ins>
            <w:r w:rsidRPr="002D4573">
              <w:t xml:space="preserve"> and empowerment</w:t>
            </w:r>
            <w:r>
              <w:t xml:space="preserve">.  </w:t>
            </w:r>
            <w:r w:rsidRPr="00A057F2">
              <w:rPr>
                <w:i/>
              </w:rPr>
              <w:t>(</w:t>
            </w:r>
            <w:del w:id="54" w:author="Cunningham, Laura (BHDID/Frankfort)" w:date="2023-04-21T09:54:00Z">
              <w:r w:rsidRPr="00A057F2" w:rsidDel="009C094E">
                <w:rPr>
                  <w:i/>
                </w:rPr>
                <w:delText>scored</w:delText>
              </w:r>
            </w:del>
            <w:ins w:id="55" w:author="Cunningham, Laura (BHDID/Frankfort)" w:date="2023-04-21T09:54:00Z">
              <w:r w:rsidR="009C094E" w:rsidRPr="00A057F2">
                <w:rPr>
                  <w:i/>
                </w:rPr>
                <w:t>Scored</w:t>
              </w:r>
            </w:ins>
            <w:r w:rsidRPr="00A057F2">
              <w:rPr>
                <w:i/>
              </w:rPr>
              <w:t xml:space="preserve"> below)</w:t>
            </w:r>
          </w:p>
          <w:p w14:paraId="7D018299" w14:textId="77777777" w:rsidR="00A057F2" w:rsidRDefault="00A057F2" w:rsidP="00AB7DCA">
            <w:pPr>
              <w:pStyle w:val="NoSpacing"/>
            </w:pPr>
          </w:p>
        </w:tc>
      </w:tr>
      <w:tr w:rsidR="00A057F2" w14:paraId="27A28195" w14:textId="77777777" w:rsidTr="00840DC7">
        <w:tc>
          <w:tcPr>
            <w:tcW w:w="2700" w:type="dxa"/>
            <w:vMerge/>
            <w:shd w:val="clear" w:color="auto" w:fill="FBD4B4" w:themeFill="accent6" w:themeFillTint="66"/>
          </w:tcPr>
          <w:p w14:paraId="0F1EA9DE" w14:textId="77777777" w:rsidR="00A057F2" w:rsidRDefault="00A057F2" w:rsidP="00AB7DCA">
            <w:pPr>
              <w:pStyle w:val="NoSpacing"/>
            </w:pPr>
          </w:p>
        </w:tc>
        <w:tc>
          <w:tcPr>
            <w:tcW w:w="9450" w:type="dxa"/>
          </w:tcPr>
          <w:p w14:paraId="26676D3C" w14:textId="77777777" w:rsidR="00A057F2" w:rsidRPr="002D4573" w:rsidRDefault="00A057F2" w:rsidP="00A057F2">
            <w:pPr>
              <w:pStyle w:val="NoSpacing"/>
              <w:numPr>
                <w:ilvl w:val="0"/>
                <w:numId w:val="3"/>
              </w:numPr>
              <w:tabs>
                <w:tab w:val="left" w:pos="2472"/>
              </w:tabs>
            </w:pPr>
            <w:r>
              <w:t>Safety</w:t>
            </w:r>
          </w:p>
        </w:tc>
        <w:tc>
          <w:tcPr>
            <w:tcW w:w="4230" w:type="dxa"/>
            <w:shd w:val="clear" w:color="auto" w:fill="FFFF99"/>
          </w:tcPr>
          <w:p w14:paraId="68D66A7D" w14:textId="77777777" w:rsidR="00A057F2" w:rsidRDefault="00A057F2" w:rsidP="00A057F2">
            <w:pPr>
              <w:pStyle w:val="NoSpacing"/>
            </w:pPr>
            <w:r>
              <w:t>File Name:</w:t>
            </w:r>
          </w:p>
          <w:p w14:paraId="04C0397F" w14:textId="77777777" w:rsidR="00A057F2" w:rsidRDefault="00A057F2" w:rsidP="00A057F2">
            <w:pPr>
              <w:pStyle w:val="NoSpacing"/>
            </w:pPr>
            <w:r>
              <w:t>Page No.:</w:t>
            </w:r>
          </w:p>
        </w:tc>
        <w:tc>
          <w:tcPr>
            <w:tcW w:w="630" w:type="dxa"/>
          </w:tcPr>
          <w:p w14:paraId="5D6A68D2" w14:textId="77777777" w:rsidR="00A057F2" w:rsidRDefault="00A057F2" w:rsidP="00AB7DCA">
            <w:pPr>
              <w:pStyle w:val="NoSpacing"/>
            </w:pPr>
          </w:p>
        </w:tc>
        <w:tc>
          <w:tcPr>
            <w:tcW w:w="630" w:type="dxa"/>
          </w:tcPr>
          <w:p w14:paraId="56441628" w14:textId="77777777" w:rsidR="00A057F2" w:rsidRDefault="00A057F2" w:rsidP="00AB7DCA">
            <w:pPr>
              <w:pStyle w:val="NoSpacing"/>
            </w:pPr>
          </w:p>
        </w:tc>
        <w:tc>
          <w:tcPr>
            <w:tcW w:w="630" w:type="dxa"/>
          </w:tcPr>
          <w:p w14:paraId="0D12DC85" w14:textId="77777777" w:rsidR="00A057F2" w:rsidRDefault="00A057F2" w:rsidP="00AB7DCA">
            <w:pPr>
              <w:pStyle w:val="NoSpacing"/>
            </w:pPr>
          </w:p>
        </w:tc>
      </w:tr>
      <w:tr w:rsidR="00A057F2" w14:paraId="54DA164B" w14:textId="77777777" w:rsidTr="00840DC7">
        <w:tc>
          <w:tcPr>
            <w:tcW w:w="2700" w:type="dxa"/>
            <w:vMerge/>
            <w:shd w:val="clear" w:color="auto" w:fill="FBD4B4" w:themeFill="accent6" w:themeFillTint="66"/>
          </w:tcPr>
          <w:p w14:paraId="2051EB80" w14:textId="77777777" w:rsidR="00A057F2" w:rsidRDefault="00A057F2" w:rsidP="00AB7DCA">
            <w:pPr>
              <w:pStyle w:val="NoSpacing"/>
            </w:pPr>
          </w:p>
        </w:tc>
        <w:tc>
          <w:tcPr>
            <w:tcW w:w="9450" w:type="dxa"/>
          </w:tcPr>
          <w:p w14:paraId="01C45416" w14:textId="77777777" w:rsidR="00A057F2" w:rsidRPr="002D4573" w:rsidRDefault="00A057F2" w:rsidP="00A057F2">
            <w:pPr>
              <w:pStyle w:val="NoSpacing"/>
              <w:numPr>
                <w:ilvl w:val="0"/>
                <w:numId w:val="3"/>
              </w:numPr>
              <w:tabs>
                <w:tab w:val="left" w:pos="2472"/>
              </w:tabs>
            </w:pPr>
            <w:r>
              <w:t>Trustworthiness</w:t>
            </w:r>
          </w:p>
        </w:tc>
        <w:tc>
          <w:tcPr>
            <w:tcW w:w="4230" w:type="dxa"/>
            <w:shd w:val="clear" w:color="auto" w:fill="FFFF99"/>
          </w:tcPr>
          <w:p w14:paraId="63DA8783" w14:textId="77777777" w:rsidR="00A057F2" w:rsidRDefault="00A057F2" w:rsidP="00A057F2">
            <w:pPr>
              <w:pStyle w:val="NoSpacing"/>
            </w:pPr>
            <w:r>
              <w:t>File Name:</w:t>
            </w:r>
          </w:p>
          <w:p w14:paraId="518D9D49" w14:textId="77777777" w:rsidR="00A057F2" w:rsidRDefault="00A057F2" w:rsidP="00A057F2">
            <w:pPr>
              <w:pStyle w:val="NoSpacing"/>
            </w:pPr>
            <w:r>
              <w:t>Page No.:</w:t>
            </w:r>
          </w:p>
        </w:tc>
        <w:tc>
          <w:tcPr>
            <w:tcW w:w="630" w:type="dxa"/>
          </w:tcPr>
          <w:p w14:paraId="40D7CB31" w14:textId="77777777" w:rsidR="00A057F2" w:rsidRDefault="00A057F2" w:rsidP="00AB7DCA">
            <w:pPr>
              <w:pStyle w:val="NoSpacing"/>
            </w:pPr>
          </w:p>
        </w:tc>
        <w:tc>
          <w:tcPr>
            <w:tcW w:w="630" w:type="dxa"/>
          </w:tcPr>
          <w:p w14:paraId="319AF031" w14:textId="77777777" w:rsidR="00A057F2" w:rsidRDefault="00A057F2" w:rsidP="00AB7DCA">
            <w:pPr>
              <w:pStyle w:val="NoSpacing"/>
            </w:pPr>
          </w:p>
        </w:tc>
        <w:tc>
          <w:tcPr>
            <w:tcW w:w="630" w:type="dxa"/>
          </w:tcPr>
          <w:p w14:paraId="1FFD5607" w14:textId="77777777" w:rsidR="00A057F2" w:rsidRDefault="00A057F2" w:rsidP="00AB7DCA">
            <w:pPr>
              <w:pStyle w:val="NoSpacing"/>
            </w:pPr>
          </w:p>
        </w:tc>
      </w:tr>
      <w:tr w:rsidR="00A057F2" w14:paraId="79C79410" w14:textId="77777777" w:rsidTr="00840DC7">
        <w:tc>
          <w:tcPr>
            <w:tcW w:w="2700" w:type="dxa"/>
            <w:vMerge/>
            <w:shd w:val="clear" w:color="auto" w:fill="FBD4B4" w:themeFill="accent6" w:themeFillTint="66"/>
          </w:tcPr>
          <w:p w14:paraId="4D962D96" w14:textId="77777777" w:rsidR="00A057F2" w:rsidRDefault="00A057F2" w:rsidP="00AB7DCA">
            <w:pPr>
              <w:pStyle w:val="NoSpacing"/>
            </w:pPr>
          </w:p>
        </w:tc>
        <w:tc>
          <w:tcPr>
            <w:tcW w:w="9450" w:type="dxa"/>
          </w:tcPr>
          <w:p w14:paraId="155FB461" w14:textId="77777777" w:rsidR="00A057F2" w:rsidRPr="002D4573" w:rsidRDefault="00A057F2" w:rsidP="00A057F2">
            <w:pPr>
              <w:pStyle w:val="NoSpacing"/>
              <w:numPr>
                <w:ilvl w:val="0"/>
                <w:numId w:val="3"/>
              </w:numPr>
              <w:tabs>
                <w:tab w:val="left" w:pos="2472"/>
              </w:tabs>
            </w:pPr>
            <w:r>
              <w:t>Choice</w:t>
            </w:r>
          </w:p>
        </w:tc>
        <w:tc>
          <w:tcPr>
            <w:tcW w:w="4230" w:type="dxa"/>
            <w:shd w:val="clear" w:color="auto" w:fill="FFFF99"/>
          </w:tcPr>
          <w:p w14:paraId="13979B66" w14:textId="77777777" w:rsidR="00A057F2" w:rsidRDefault="00A057F2" w:rsidP="00A057F2">
            <w:pPr>
              <w:pStyle w:val="NoSpacing"/>
            </w:pPr>
            <w:r>
              <w:t>File Name:</w:t>
            </w:r>
          </w:p>
          <w:p w14:paraId="3A314756" w14:textId="77777777" w:rsidR="00A057F2" w:rsidRDefault="00A057F2" w:rsidP="00A057F2">
            <w:pPr>
              <w:pStyle w:val="NoSpacing"/>
            </w:pPr>
            <w:r>
              <w:t>Page No.:</w:t>
            </w:r>
          </w:p>
        </w:tc>
        <w:tc>
          <w:tcPr>
            <w:tcW w:w="630" w:type="dxa"/>
          </w:tcPr>
          <w:p w14:paraId="0F8A7953" w14:textId="77777777" w:rsidR="00A057F2" w:rsidRDefault="00A057F2" w:rsidP="00AB7DCA">
            <w:pPr>
              <w:pStyle w:val="NoSpacing"/>
            </w:pPr>
          </w:p>
        </w:tc>
        <w:tc>
          <w:tcPr>
            <w:tcW w:w="630" w:type="dxa"/>
          </w:tcPr>
          <w:p w14:paraId="4E5D18C7" w14:textId="77777777" w:rsidR="00A057F2" w:rsidRDefault="00A057F2" w:rsidP="00AB7DCA">
            <w:pPr>
              <w:pStyle w:val="NoSpacing"/>
            </w:pPr>
          </w:p>
        </w:tc>
        <w:tc>
          <w:tcPr>
            <w:tcW w:w="630" w:type="dxa"/>
          </w:tcPr>
          <w:p w14:paraId="648C69E6" w14:textId="77777777" w:rsidR="00A057F2" w:rsidRDefault="00A057F2" w:rsidP="00AB7DCA">
            <w:pPr>
              <w:pStyle w:val="NoSpacing"/>
            </w:pPr>
          </w:p>
        </w:tc>
      </w:tr>
      <w:tr w:rsidR="00A057F2" w14:paraId="295A4D82" w14:textId="77777777" w:rsidTr="00840DC7">
        <w:tc>
          <w:tcPr>
            <w:tcW w:w="2700" w:type="dxa"/>
            <w:vMerge/>
            <w:shd w:val="clear" w:color="auto" w:fill="FBD4B4" w:themeFill="accent6" w:themeFillTint="66"/>
          </w:tcPr>
          <w:p w14:paraId="78881F26" w14:textId="77777777" w:rsidR="00A057F2" w:rsidRDefault="00A057F2" w:rsidP="00AB7DCA">
            <w:pPr>
              <w:pStyle w:val="NoSpacing"/>
            </w:pPr>
          </w:p>
        </w:tc>
        <w:tc>
          <w:tcPr>
            <w:tcW w:w="9450" w:type="dxa"/>
          </w:tcPr>
          <w:p w14:paraId="191FE008" w14:textId="77777777" w:rsidR="00A057F2" w:rsidRPr="002D4573" w:rsidRDefault="00A057F2" w:rsidP="00A057F2">
            <w:pPr>
              <w:pStyle w:val="NoSpacing"/>
              <w:numPr>
                <w:ilvl w:val="0"/>
                <w:numId w:val="3"/>
              </w:numPr>
              <w:tabs>
                <w:tab w:val="left" w:pos="2472"/>
              </w:tabs>
            </w:pPr>
            <w:r>
              <w:t>Collaboration</w:t>
            </w:r>
          </w:p>
        </w:tc>
        <w:tc>
          <w:tcPr>
            <w:tcW w:w="4230" w:type="dxa"/>
            <w:shd w:val="clear" w:color="auto" w:fill="FFFF99"/>
          </w:tcPr>
          <w:p w14:paraId="76E243AE" w14:textId="77777777" w:rsidR="00A057F2" w:rsidRDefault="00A057F2" w:rsidP="00A057F2">
            <w:pPr>
              <w:pStyle w:val="NoSpacing"/>
            </w:pPr>
            <w:r>
              <w:t>File Name:</w:t>
            </w:r>
          </w:p>
          <w:p w14:paraId="614B73ED" w14:textId="77777777" w:rsidR="00A057F2" w:rsidRDefault="00A057F2" w:rsidP="00A057F2">
            <w:pPr>
              <w:pStyle w:val="NoSpacing"/>
            </w:pPr>
            <w:r>
              <w:t>Page No.:</w:t>
            </w:r>
          </w:p>
        </w:tc>
        <w:tc>
          <w:tcPr>
            <w:tcW w:w="630" w:type="dxa"/>
          </w:tcPr>
          <w:p w14:paraId="26AB45E8" w14:textId="77777777" w:rsidR="00A057F2" w:rsidRDefault="00A057F2" w:rsidP="00AB7DCA">
            <w:pPr>
              <w:pStyle w:val="NoSpacing"/>
            </w:pPr>
          </w:p>
        </w:tc>
        <w:tc>
          <w:tcPr>
            <w:tcW w:w="630" w:type="dxa"/>
          </w:tcPr>
          <w:p w14:paraId="13A5A3F6" w14:textId="77777777" w:rsidR="00A057F2" w:rsidRDefault="00A057F2" w:rsidP="00AB7DCA">
            <w:pPr>
              <w:pStyle w:val="NoSpacing"/>
            </w:pPr>
          </w:p>
        </w:tc>
        <w:tc>
          <w:tcPr>
            <w:tcW w:w="630" w:type="dxa"/>
          </w:tcPr>
          <w:p w14:paraId="548FBD34" w14:textId="77777777" w:rsidR="00A057F2" w:rsidRDefault="00A057F2" w:rsidP="00AB7DCA">
            <w:pPr>
              <w:pStyle w:val="NoSpacing"/>
            </w:pPr>
          </w:p>
        </w:tc>
      </w:tr>
      <w:tr w:rsidR="00034E8D" w14:paraId="035D7D62" w14:textId="77777777" w:rsidTr="00840DC7">
        <w:tc>
          <w:tcPr>
            <w:tcW w:w="2700" w:type="dxa"/>
            <w:vMerge/>
            <w:shd w:val="clear" w:color="auto" w:fill="FBD4B4" w:themeFill="accent6" w:themeFillTint="66"/>
          </w:tcPr>
          <w:p w14:paraId="085C30FF" w14:textId="77777777" w:rsidR="00034E8D" w:rsidRDefault="00034E8D" w:rsidP="00AB7DCA">
            <w:pPr>
              <w:pStyle w:val="NoSpacing"/>
            </w:pPr>
          </w:p>
        </w:tc>
        <w:tc>
          <w:tcPr>
            <w:tcW w:w="9450" w:type="dxa"/>
            <w:tcBorders>
              <w:bottom w:val="single" w:sz="4" w:space="0" w:color="auto"/>
            </w:tcBorders>
          </w:tcPr>
          <w:p w14:paraId="53D06606" w14:textId="77777777" w:rsidR="00034E8D" w:rsidRPr="002D4573" w:rsidRDefault="00A057F2" w:rsidP="00A057F2">
            <w:pPr>
              <w:pStyle w:val="NoSpacing"/>
              <w:numPr>
                <w:ilvl w:val="0"/>
                <w:numId w:val="3"/>
              </w:numPr>
              <w:tabs>
                <w:tab w:val="left" w:pos="2472"/>
              </w:tabs>
              <w:rPr>
                <w:color w:val="000099"/>
              </w:rPr>
            </w:pPr>
            <w:r w:rsidRPr="00A057F2">
              <w:t>Empowerment</w:t>
            </w:r>
          </w:p>
        </w:tc>
        <w:tc>
          <w:tcPr>
            <w:tcW w:w="4230" w:type="dxa"/>
            <w:tcBorders>
              <w:bottom w:val="single" w:sz="4" w:space="0" w:color="auto"/>
            </w:tcBorders>
            <w:shd w:val="clear" w:color="auto" w:fill="FFFF99"/>
          </w:tcPr>
          <w:p w14:paraId="7CE6E7A4" w14:textId="77777777" w:rsidR="000A75A1" w:rsidRDefault="000A75A1" w:rsidP="000A75A1">
            <w:pPr>
              <w:pStyle w:val="NoSpacing"/>
            </w:pPr>
            <w:r>
              <w:t>File Name:</w:t>
            </w:r>
          </w:p>
          <w:p w14:paraId="41517B42" w14:textId="77777777" w:rsidR="00034E8D" w:rsidRDefault="000A75A1" w:rsidP="000A75A1">
            <w:pPr>
              <w:pStyle w:val="NoSpacing"/>
            </w:pPr>
            <w:r>
              <w:t>Page No.:</w:t>
            </w:r>
          </w:p>
        </w:tc>
        <w:tc>
          <w:tcPr>
            <w:tcW w:w="630" w:type="dxa"/>
            <w:tcBorders>
              <w:bottom w:val="single" w:sz="4" w:space="0" w:color="auto"/>
            </w:tcBorders>
          </w:tcPr>
          <w:p w14:paraId="6DF27667" w14:textId="77777777" w:rsidR="00034E8D" w:rsidRDefault="00034E8D" w:rsidP="00AB7DCA">
            <w:pPr>
              <w:pStyle w:val="NoSpacing"/>
            </w:pPr>
          </w:p>
        </w:tc>
        <w:tc>
          <w:tcPr>
            <w:tcW w:w="630" w:type="dxa"/>
            <w:tcBorders>
              <w:bottom w:val="single" w:sz="4" w:space="0" w:color="auto"/>
            </w:tcBorders>
          </w:tcPr>
          <w:p w14:paraId="09B54F0C" w14:textId="77777777" w:rsidR="00034E8D" w:rsidRDefault="00034E8D" w:rsidP="00AB7DCA">
            <w:pPr>
              <w:pStyle w:val="NoSpacing"/>
            </w:pPr>
          </w:p>
        </w:tc>
        <w:tc>
          <w:tcPr>
            <w:tcW w:w="630" w:type="dxa"/>
            <w:tcBorders>
              <w:bottom w:val="single" w:sz="4" w:space="0" w:color="auto"/>
            </w:tcBorders>
          </w:tcPr>
          <w:p w14:paraId="0BA63C21" w14:textId="77777777" w:rsidR="00034E8D" w:rsidRDefault="00034E8D" w:rsidP="00AB7DCA">
            <w:pPr>
              <w:pStyle w:val="NoSpacing"/>
            </w:pPr>
          </w:p>
        </w:tc>
      </w:tr>
      <w:tr w:rsidR="000654FA" w14:paraId="0D203B2B" w14:textId="77777777" w:rsidTr="008906FE">
        <w:tc>
          <w:tcPr>
            <w:tcW w:w="2700" w:type="dxa"/>
            <w:vMerge w:val="restart"/>
            <w:shd w:val="clear" w:color="auto" w:fill="FBD4B4" w:themeFill="accent6" w:themeFillTint="66"/>
          </w:tcPr>
          <w:p w14:paraId="349FBF57" w14:textId="77777777" w:rsidR="000654FA" w:rsidRPr="00220221" w:rsidRDefault="000654FA" w:rsidP="00AB7DCA">
            <w:pPr>
              <w:pStyle w:val="NoSpacing"/>
              <w:rPr>
                <w:b/>
                <w:sz w:val="24"/>
                <w:szCs w:val="24"/>
              </w:rPr>
            </w:pPr>
            <w:r w:rsidRPr="00220221">
              <w:rPr>
                <w:b/>
                <w:sz w:val="24"/>
                <w:szCs w:val="24"/>
              </w:rPr>
              <w:t>Core Competency 2. Crisis Management (1 hour)</w:t>
            </w:r>
          </w:p>
        </w:tc>
        <w:tc>
          <w:tcPr>
            <w:tcW w:w="15570" w:type="dxa"/>
            <w:gridSpan w:val="5"/>
            <w:shd w:val="clear" w:color="auto" w:fill="C6D9F1" w:themeFill="text2" w:themeFillTint="33"/>
          </w:tcPr>
          <w:p w14:paraId="6F7C42EC" w14:textId="77777777" w:rsidR="000654FA" w:rsidRPr="00220221" w:rsidRDefault="006B0950" w:rsidP="00AB7DCA">
            <w:pPr>
              <w:pStyle w:val="NoSpacing"/>
              <w:rPr>
                <w:sz w:val="24"/>
                <w:szCs w:val="24"/>
              </w:rPr>
            </w:pPr>
            <w:r>
              <w:rPr>
                <w:b/>
                <w:color w:val="000099"/>
                <w:sz w:val="24"/>
                <w:szCs w:val="24"/>
              </w:rPr>
              <w:t xml:space="preserve">Behavioral Health </w:t>
            </w:r>
            <w:r w:rsidR="000654FA" w:rsidRPr="00220221">
              <w:rPr>
                <w:b/>
                <w:color w:val="000099"/>
                <w:sz w:val="24"/>
                <w:szCs w:val="24"/>
              </w:rPr>
              <w:t>Crisis Management.</w:t>
            </w:r>
            <w:r w:rsidR="000654FA" w:rsidRPr="00220221">
              <w:rPr>
                <w:color w:val="000099"/>
                <w:sz w:val="24"/>
                <w:szCs w:val="24"/>
              </w:rPr>
              <w:t xml:space="preserve">  </w:t>
            </w:r>
          </w:p>
        </w:tc>
      </w:tr>
      <w:tr w:rsidR="00034E8D" w14:paraId="5BBB8CEB" w14:textId="77777777" w:rsidTr="00840DC7">
        <w:tc>
          <w:tcPr>
            <w:tcW w:w="2700" w:type="dxa"/>
            <w:vMerge/>
            <w:shd w:val="clear" w:color="auto" w:fill="FBD4B4" w:themeFill="accent6" w:themeFillTint="66"/>
          </w:tcPr>
          <w:p w14:paraId="288A9599" w14:textId="77777777" w:rsidR="00034E8D" w:rsidRPr="00220221" w:rsidRDefault="00034E8D" w:rsidP="00AB7DCA">
            <w:pPr>
              <w:pStyle w:val="NoSpacing"/>
              <w:rPr>
                <w:b/>
                <w:sz w:val="24"/>
                <w:szCs w:val="24"/>
              </w:rPr>
            </w:pPr>
          </w:p>
        </w:tc>
        <w:tc>
          <w:tcPr>
            <w:tcW w:w="9450" w:type="dxa"/>
          </w:tcPr>
          <w:p w14:paraId="6799D22A" w14:textId="77777777" w:rsidR="00034E8D" w:rsidRPr="002D4573" w:rsidRDefault="00034E8D" w:rsidP="00AB7DCA">
            <w:pPr>
              <w:pStyle w:val="NoSpacing"/>
            </w:pPr>
            <w:r w:rsidRPr="002D4573">
              <w:t>Define a behavioral health crisis</w:t>
            </w:r>
            <w:r w:rsidR="006B0950">
              <w:t>.</w:t>
            </w:r>
          </w:p>
        </w:tc>
        <w:tc>
          <w:tcPr>
            <w:tcW w:w="4230" w:type="dxa"/>
            <w:shd w:val="clear" w:color="auto" w:fill="FFFF99"/>
          </w:tcPr>
          <w:p w14:paraId="13208F52" w14:textId="77777777" w:rsidR="000A75A1" w:rsidRDefault="000A75A1" w:rsidP="000A75A1">
            <w:pPr>
              <w:pStyle w:val="NoSpacing"/>
            </w:pPr>
            <w:r>
              <w:t>File Name:</w:t>
            </w:r>
          </w:p>
          <w:p w14:paraId="6326EC24" w14:textId="77777777" w:rsidR="00034E8D" w:rsidRDefault="000A75A1" w:rsidP="000A75A1">
            <w:pPr>
              <w:pStyle w:val="NoSpacing"/>
            </w:pPr>
            <w:r>
              <w:t>Page No.:</w:t>
            </w:r>
          </w:p>
        </w:tc>
        <w:tc>
          <w:tcPr>
            <w:tcW w:w="630" w:type="dxa"/>
          </w:tcPr>
          <w:p w14:paraId="673E197C" w14:textId="77777777" w:rsidR="00034E8D" w:rsidRDefault="00034E8D" w:rsidP="00AB7DCA">
            <w:pPr>
              <w:pStyle w:val="NoSpacing"/>
            </w:pPr>
          </w:p>
        </w:tc>
        <w:tc>
          <w:tcPr>
            <w:tcW w:w="630" w:type="dxa"/>
          </w:tcPr>
          <w:p w14:paraId="5464A647" w14:textId="77777777" w:rsidR="00034E8D" w:rsidRDefault="00034E8D" w:rsidP="00AB7DCA">
            <w:pPr>
              <w:pStyle w:val="NoSpacing"/>
            </w:pPr>
          </w:p>
        </w:tc>
        <w:tc>
          <w:tcPr>
            <w:tcW w:w="630" w:type="dxa"/>
          </w:tcPr>
          <w:p w14:paraId="344BD1C7" w14:textId="77777777" w:rsidR="00034E8D" w:rsidRDefault="00034E8D" w:rsidP="00AB7DCA">
            <w:pPr>
              <w:pStyle w:val="NoSpacing"/>
            </w:pPr>
          </w:p>
        </w:tc>
      </w:tr>
      <w:tr w:rsidR="00034E8D" w14:paraId="3FE671C3" w14:textId="77777777" w:rsidTr="00840DC7">
        <w:tc>
          <w:tcPr>
            <w:tcW w:w="2700" w:type="dxa"/>
            <w:vMerge/>
            <w:shd w:val="clear" w:color="auto" w:fill="FBD4B4" w:themeFill="accent6" w:themeFillTint="66"/>
          </w:tcPr>
          <w:p w14:paraId="4519F41B" w14:textId="77777777" w:rsidR="00034E8D" w:rsidRPr="00220221" w:rsidRDefault="00034E8D" w:rsidP="00AB7DCA">
            <w:pPr>
              <w:pStyle w:val="NoSpacing"/>
              <w:rPr>
                <w:b/>
                <w:sz w:val="24"/>
                <w:szCs w:val="24"/>
              </w:rPr>
            </w:pPr>
          </w:p>
        </w:tc>
        <w:tc>
          <w:tcPr>
            <w:tcW w:w="9450" w:type="dxa"/>
          </w:tcPr>
          <w:p w14:paraId="0FB67665" w14:textId="77777777" w:rsidR="00034E8D" w:rsidRPr="002D4573" w:rsidRDefault="00034E8D" w:rsidP="009213C7">
            <w:pPr>
              <w:pStyle w:val="NoSpacing"/>
            </w:pPr>
            <w:r w:rsidRPr="002D4573">
              <w:t xml:space="preserve">Provide instruction on </w:t>
            </w:r>
            <w:r w:rsidR="006B0950">
              <w:t xml:space="preserve">behavioral health </w:t>
            </w:r>
            <w:r w:rsidRPr="002D4573">
              <w:t>crisis intervention strategies</w:t>
            </w:r>
            <w:r w:rsidR="006B0950">
              <w:t>.</w:t>
            </w:r>
          </w:p>
        </w:tc>
        <w:tc>
          <w:tcPr>
            <w:tcW w:w="4230" w:type="dxa"/>
            <w:shd w:val="clear" w:color="auto" w:fill="FFFF99"/>
          </w:tcPr>
          <w:p w14:paraId="65E8B836" w14:textId="77777777" w:rsidR="000A75A1" w:rsidRDefault="000A75A1" w:rsidP="000A75A1">
            <w:pPr>
              <w:pStyle w:val="NoSpacing"/>
            </w:pPr>
            <w:r>
              <w:t>File Name:</w:t>
            </w:r>
          </w:p>
          <w:p w14:paraId="2BEFE050" w14:textId="77777777" w:rsidR="00034E8D" w:rsidRDefault="000A75A1" w:rsidP="000A75A1">
            <w:pPr>
              <w:pStyle w:val="NoSpacing"/>
            </w:pPr>
            <w:r>
              <w:t>Page No.:</w:t>
            </w:r>
          </w:p>
        </w:tc>
        <w:tc>
          <w:tcPr>
            <w:tcW w:w="630" w:type="dxa"/>
          </w:tcPr>
          <w:p w14:paraId="2C7D17BC" w14:textId="77777777" w:rsidR="00034E8D" w:rsidRDefault="00034E8D" w:rsidP="00AB7DCA">
            <w:pPr>
              <w:pStyle w:val="NoSpacing"/>
            </w:pPr>
          </w:p>
        </w:tc>
        <w:tc>
          <w:tcPr>
            <w:tcW w:w="630" w:type="dxa"/>
          </w:tcPr>
          <w:p w14:paraId="56044363" w14:textId="77777777" w:rsidR="00034E8D" w:rsidRDefault="00034E8D" w:rsidP="00AB7DCA">
            <w:pPr>
              <w:pStyle w:val="NoSpacing"/>
            </w:pPr>
          </w:p>
        </w:tc>
        <w:tc>
          <w:tcPr>
            <w:tcW w:w="630" w:type="dxa"/>
          </w:tcPr>
          <w:p w14:paraId="7C9A20BA" w14:textId="77777777" w:rsidR="00034E8D" w:rsidRDefault="00034E8D" w:rsidP="00AB7DCA">
            <w:pPr>
              <w:pStyle w:val="NoSpacing"/>
            </w:pPr>
          </w:p>
        </w:tc>
      </w:tr>
      <w:tr w:rsidR="00034E8D" w14:paraId="33CA53D4" w14:textId="77777777" w:rsidTr="00840DC7">
        <w:tc>
          <w:tcPr>
            <w:tcW w:w="2700" w:type="dxa"/>
            <w:vMerge/>
            <w:shd w:val="clear" w:color="auto" w:fill="FBD4B4" w:themeFill="accent6" w:themeFillTint="66"/>
          </w:tcPr>
          <w:p w14:paraId="06A718CA" w14:textId="77777777" w:rsidR="00034E8D" w:rsidRPr="00220221" w:rsidRDefault="00034E8D" w:rsidP="00AB7DCA">
            <w:pPr>
              <w:pStyle w:val="NoSpacing"/>
              <w:rPr>
                <w:b/>
                <w:sz w:val="24"/>
                <w:szCs w:val="24"/>
              </w:rPr>
            </w:pPr>
          </w:p>
        </w:tc>
        <w:tc>
          <w:tcPr>
            <w:tcW w:w="9450" w:type="dxa"/>
            <w:tcBorders>
              <w:bottom w:val="single" w:sz="4" w:space="0" w:color="auto"/>
            </w:tcBorders>
          </w:tcPr>
          <w:p w14:paraId="536EB3C8" w14:textId="77777777" w:rsidR="00034E8D" w:rsidRPr="002D4573" w:rsidRDefault="00034E8D" w:rsidP="009213C7">
            <w:pPr>
              <w:pStyle w:val="NoSpacing"/>
            </w:pPr>
            <w:r w:rsidRPr="002D4573">
              <w:t xml:space="preserve">Provide instruction on writing a </w:t>
            </w:r>
            <w:r w:rsidR="006B0950">
              <w:t xml:space="preserve">behavioral health </w:t>
            </w:r>
            <w:r w:rsidRPr="002D4573">
              <w:t>crisis prevention plan</w:t>
            </w:r>
            <w:r w:rsidR="006B0950">
              <w:t>.</w:t>
            </w:r>
          </w:p>
        </w:tc>
        <w:tc>
          <w:tcPr>
            <w:tcW w:w="4230" w:type="dxa"/>
            <w:tcBorders>
              <w:bottom w:val="single" w:sz="4" w:space="0" w:color="auto"/>
            </w:tcBorders>
            <w:shd w:val="clear" w:color="auto" w:fill="FFFF99"/>
          </w:tcPr>
          <w:p w14:paraId="58F3D48C" w14:textId="77777777" w:rsidR="000A75A1" w:rsidRDefault="000A75A1" w:rsidP="000A75A1">
            <w:pPr>
              <w:pStyle w:val="NoSpacing"/>
            </w:pPr>
            <w:r>
              <w:t>File Name:</w:t>
            </w:r>
          </w:p>
          <w:p w14:paraId="1D2DF759" w14:textId="77777777" w:rsidR="00034E8D" w:rsidRDefault="000A75A1" w:rsidP="000A75A1">
            <w:pPr>
              <w:pStyle w:val="NoSpacing"/>
            </w:pPr>
            <w:r>
              <w:t>Page No.:</w:t>
            </w:r>
          </w:p>
        </w:tc>
        <w:tc>
          <w:tcPr>
            <w:tcW w:w="630" w:type="dxa"/>
            <w:tcBorders>
              <w:bottom w:val="single" w:sz="4" w:space="0" w:color="auto"/>
            </w:tcBorders>
          </w:tcPr>
          <w:p w14:paraId="0776C7CF" w14:textId="77777777" w:rsidR="00034E8D" w:rsidRDefault="00034E8D" w:rsidP="00AB7DCA">
            <w:pPr>
              <w:pStyle w:val="NoSpacing"/>
            </w:pPr>
          </w:p>
        </w:tc>
        <w:tc>
          <w:tcPr>
            <w:tcW w:w="630" w:type="dxa"/>
            <w:tcBorders>
              <w:bottom w:val="single" w:sz="4" w:space="0" w:color="auto"/>
            </w:tcBorders>
          </w:tcPr>
          <w:p w14:paraId="72DC05B2" w14:textId="77777777" w:rsidR="00034E8D" w:rsidRDefault="00034E8D" w:rsidP="00AB7DCA">
            <w:pPr>
              <w:pStyle w:val="NoSpacing"/>
            </w:pPr>
          </w:p>
        </w:tc>
        <w:tc>
          <w:tcPr>
            <w:tcW w:w="630" w:type="dxa"/>
            <w:tcBorders>
              <w:bottom w:val="single" w:sz="4" w:space="0" w:color="auto"/>
            </w:tcBorders>
          </w:tcPr>
          <w:p w14:paraId="7DD37206" w14:textId="77777777" w:rsidR="00034E8D" w:rsidRDefault="00034E8D" w:rsidP="00AB7DCA">
            <w:pPr>
              <w:pStyle w:val="NoSpacing"/>
            </w:pPr>
          </w:p>
        </w:tc>
      </w:tr>
      <w:tr w:rsidR="000654FA" w14:paraId="46B030BB" w14:textId="77777777" w:rsidTr="008906FE">
        <w:tc>
          <w:tcPr>
            <w:tcW w:w="2700" w:type="dxa"/>
            <w:vMerge/>
            <w:shd w:val="clear" w:color="auto" w:fill="FBD4B4" w:themeFill="accent6" w:themeFillTint="66"/>
          </w:tcPr>
          <w:p w14:paraId="73FECB66" w14:textId="77777777" w:rsidR="000654FA" w:rsidRPr="00220221" w:rsidRDefault="000654FA" w:rsidP="00AB7DCA">
            <w:pPr>
              <w:pStyle w:val="NoSpacing"/>
              <w:rPr>
                <w:b/>
                <w:sz w:val="24"/>
                <w:szCs w:val="24"/>
              </w:rPr>
            </w:pPr>
          </w:p>
        </w:tc>
        <w:tc>
          <w:tcPr>
            <w:tcW w:w="15570" w:type="dxa"/>
            <w:gridSpan w:val="5"/>
            <w:shd w:val="clear" w:color="auto" w:fill="C6D9F1" w:themeFill="text2" w:themeFillTint="33"/>
          </w:tcPr>
          <w:p w14:paraId="10CDEAAA" w14:textId="77777777" w:rsidR="000654FA" w:rsidRPr="00220221" w:rsidRDefault="000654FA" w:rsidP="00AB7DCA">
            <w:pPr>
              <w:pStyle w:val="NoSpacing"/>
              <w:rPr>
                <w:sz w:val="24"/>
                <w:szCs w:val="24"/>
              </w:rPr>
            </w:pPr>
            <w:r w:rsidRPr="00220221">
              <w:rPr>
                <w:b/>
                <w:color w:val="000099"/>
                <w:sz w:val="24"/>
                <w:szCs w:val="24"/>
              </w:rPr>
              <w:t xml:space="preserve">Suicide Prevention and Awareness.  </w:t>
            </w:r>
          </w:p>
        </w:tc>
      </w:tr>
      <w:tr w:rsidR="006A40A6" w14:paraId="1E364372" w14:textId="77777777" w:rsidTr="008906FE">
        <w:tc>
          <w:tcPr>
            <w:tcW w:w="2700" w:type="dxa"/>
            <w:vMerge/>
            <w:shd w:val="clear" w:color="auto" w:fill="FBD4B4" w:themeFill="accent6" w:themeFillTint="66"/>
          </w:tcPr>
          <w:p w14:paraId="704A5FE1" w14:textId="77777777" w:rsidR="006A40A6" w:rsidRPr="00220221" w:rsidRDefault="006A40A6" w:rsidP="00AB7DCA">
            <w:pPr>
              <w:pStyle w:val="NoSpacing"/>
              <w:rPr>
                <w:b/>
                <w:sz w:val="24"/>
                <w:szCs w:val="24"/>
              </w:rPr>
            </w:pPr>
          </w:p>
        </w:tc>
        <w:tc>
          <w:tcPr>
            <w:tcW w:w="15570" w:type="dxa"/>
            <w:gridSpan w:val="5"/>
          </w:tcPr>
          <w:p w14:paraId="704D34CB" w14:textId="3DB50F8F" w:rsidR="006A40A6" w:rsidRDefault="006A40A6" w:rsidP="00AB7DCA">
            <w:pPr>
              <w:pStyle w:val="NoSpacing"/>
              <w:rPr>
                <w:i/>
              </w:rPr>
            </w:pPr>
            <w:r w:rsidRPr="002D4573">
              <w:t xml:space="preserve">Define suicide risks, </w:t>
            </w:r>
            <w:del w:id="56" w:author="Cunningham, Laura (BHDID/Frankfort)" w:date="2023-04-21T09:57:00Z">
              <w:r w:rsidRPr="002D4573" w:rsidDel="009C094E">
                <w:delText>signs</w:delText>
              </w:r>
            </w:del>
            <w:ins w:id="57" w:author="Cunningham, Laura (BHDID/Frankfort)" w:date="2023-04-21T09:57:00Z">
              <w:r w:rsidR="009C094E" w:rsidRPr="002D4573">
                <w:t>signs,</w:t>
              </w:r>
            </w:ins>
            <w:r w:rsidRPr="002D4573">
              <w:t xml:space="preserve"> and behaviors (as described in the Zero Suicide Model) </w:t>
            </w:r>
            <w:r w:rsidRPr="006A40A6">
              <w:rPr>
                <w:i/>
              </w:rPr>
              <w:t>(scored below)</w:t>
            </w:r>
          </w:p>
          <w:p w14:paraId="5CEF4BE7" w14:textId="77777777" w:rsidR="006A40A6" w:rsidRDefault="006A40A6" w:rsidP="00AB7DCA">
            <w:pPr>
              <w:pStyle w:val="NoSpacing"/>
              <w:rPr>
                <w:i/>
              </w:rPr>
            </w:pPr>
          </w:p>
          <w:p w14:paraId="633FB602" w14:textId="77777777" w:rsidR="006A40A6" w:rsidRDefault="006A40A6" w:rsidP="00AB7DCA">
            <w:pPr>
              <w:pStyle w:val="NoSpacing"/>
            </w:pPr>
          </w:p>
        </w:tc>
      </w:tr>
      <w:tr w:rsidR="006A40A6" w14:paraId="2FFDC4A6" w14:textId="77777777" w:rsidTr="00840DC7">
        <w:tc>
          <w:tcPr>
            <w:tcW w:w="2700" w:type="dxa"/>
            <w:vMerge/>
            <w:shd w:val="clear" w:color="auto" w:fill="FBD4B4" w:themeFill="accent6" w:themeFillTint="66"/>
          </w:tcPr>
          <w:p w14:paraId="22C6224A" w14:textId="77777777" w:rsidR="006A40A6" w:rsidRPr="00220221" w:rsidRDefault="006A40A6" w:rsidP="00AB7DCA">
            <w:pPr>
              <w:pStyle w:val="NoSpacing"/>
              <w:rPr>
                <w:b/>
                <w:sz w:val="24"/>
                <w:szCs w:val="24"/>
              </w:rPr>
            </w:pPr>
          </w:p>
        </w:tc>
        <w:tc>
          <w:tcPr>
            <w:tcW w:w="9450" w:type="dxa"/>
          </w:tcPr>
          <w:p w14:paraId="261E3B5D" w14:textId="77777777" w:rsidR="006A40A6" w:rsidRPr="002D4573" w:rsidRDefault="006A40A6" w:rsidP="005F0B2E">
            <w:pPr>
              <w:pStyle w:val="NoSpacing"/>
              <w:numPr>
                <w:ilvl w:val="0"/>
                <w:numId w:val="3"/>
              </w:numPr>
            </w:pPr>
            <w:r>
              <w:t xml:space="preserve">Suicide </w:t>
            </w:r>
            <w:r w:rsidR="005F0B2E">
              <w:t>r</w:t>
            </w:r>
            <w:r>
              <w:t>isks</w:t>
            </w:r>
          </w:p>
        </w:tc>
        <w:tc>
          <w:tcPr>
            <w:tcW w:w="4230" w:type="dxa"/>
            <w:shd w:val="clear" w:color="auto" w:fill="FFFF99"/>
          </w:tcPr>
          <w:p w14:paraId="70D82763" w14:textId="77777777" w:rsidR="006A40A6" w:rsidRDefault="006A40A6" w:rsidP="006A40A6">
            <w:pPr>
              <w:pStyle w:val="NoSpacing"/>
            </w:pPr>
            <w:r>
              <w:t>File Name:</w:t>
            </w:r>
          </w:p>
          <w:p w14:paraId="2F6C018B" w14:textId="77777777" w:rsidR="006A40A6" w:rsidRDefault="006A40A6" w:rsidP="006A40A6">
            <w:pPr>
              <w:pStyle w:val="NoSpacing"/>
            </w:pPr>
            <w:r>
              <w:t>Page No.:</w:t>
            </w:r>
          </w:p>
        </w:tc>
        <w:tc>
          <w:tcPr>
            <w:tcW w:w="630" w:type="dxa"/>
          </w:tcPr>
          <w:p w14:paraId="5D83FFA5" w14:textId="77777777" w:rsidR="006A40A6" w:rsidRDefault="006A40A6" w:rsidP="00AB7DCA">
            <w:pPr>
              <w:pStyle w:val="NoSpacing"/>
            </w:pPr>
          </w:p>
        </w:tc>
        <w:tc>
          <w:tcPr>
            <w:tcW w:w="630" w:type="dxa"/>
          </w:tcPr>
          <w:p w14:paraId="2BF34817" w14:textId="77777777" w:rsidR="006A40A6" w:rsidRDefault="006A40A6" w:rsidP="00AB7DCA">
            <w:pPr>
              <w:pStyle w:val="NoSpacing"/>
            </w:pPr>
          </w:p>
        </w:tc>
        <w:tc>
          <w:tcPr>
            <w:tcW w:w="630" w:type="dxa"/>
          </w:tcPr>
          <w:p w14:paraId="2F216A75" w14:textId="77777777" w:rsidR="006A40A6" w:rsidRDefault="006A40A6" w:rsidP="00AB7DCA">
            <w:pPr>
              <w:pStyle w:val="NoSpacing"/>
            </w:pPr>
          </w:p>
        </w:tc>
      </w:tr>
      <w:tr w:rsidR="006A40A6" w14:paraId="5CEAE7B8" w14:textId="77777777" w:rsidTr="00840DC7">
        <w:tc>
          <w:tcPr>
            <w:tcW w:w="2700" w:type="dxa"/>
            <w:vMerge/>
            <w:shd w:val="clear" w:color="auto" w:fill="FBD4B4" w:themeFill="accent6" w:themeFillTint="66"/>
          </w:tcPr>
          <w:p w14:paraId="356DEC59" w14:textId="77777777" w:rsidR="006A40A6" w:rsidRPr="00220221" w:rsidRDefault="006A40A6" w:rsidP="00AB7DCA">
            <w:pPr>
              <w:pStyle w:val="NoSpacing"/>
              <w:rPr>
                <w:b/>
                <w:sz w:val="24"/>
                <w:szCs w:val="24"/>
              </w:rPr>
            </w:pPr>
          </w:p>
        </w:tc>
        <w:tc>
          <w:tcPr>
            <w:tcW w:w="9450" w:type="dxa"/>
          </w:tcPr>
          <w:p w14:paraId="5510D637" w14:textId="77777777" w:rsidR="006A40A6" w:rsidRPr="002D4573" w:rsidRDefault="005F0B2E" w:rsidP="006A40A6">
            <w:pPr>
              <w:pStyle w:val="NoSpacing"/>
              <w:numPr>
                <w:ilvl w:val="0"/>
                <w:numId w:val="3"/>
              </w:numPr>
            </w:pPr>
            <w:r>
              <w:t>Suicide s</w:t>
            </w:r>
            <w:r w:rsidR="006A40A6">
              <w:t>igns</w:t>
            </w:r>
          </w:p>
        </w:tc>
        <w:tc>
          <w:tcPr>
            <w:tcW w:w="4230" w:type="dxa"/>
            <w:shd w:val="clear" w:color="auto" w:fill="FFFF99"/>
          </w:tcPr>
          <w:p w14:paraId="01F6EB8E" w14:textId="77777777" w:rsidR="006A40A6" w:rsidRDefault="006A40A6" w:rsidP="006A40A6">
            <w:pPr>
              <w:pStyle w:val="NoSpacing"/>
            </w:pPr>
            <w:r>
              <w:t>File Name:</w:t>
            </w:r>
          </w:p>
          <w:p w14:paraId="78B74574" w14:textId="77777777" w:rsidR="006A40A6" w:rsidRDefault="006A40A6" w:rsidP="006A40A6">
            <w:pPr>
              <w:pStyle w:val="NoSpacing"/>
            </w:pPr>
            <w:r>
              <w:t>Page No.:</w:t>
            </w:r>
          </w:p>
        </w:tc>
        <w:tc>
          <w:tcPr>
            <w:tcW w:w="630" w:type="dxa"/>
          </w:tcPr>
          <w:p w14:paraId="29F06D0E" w14:textId="77777777" w:rsidR="006A40A6" w:rsidRDefault="006A40A6" w:rsidP="00AB7DCA">
            <w:pPr>
              <w:pStyle w:val="NoSpacing"/>
            </w:pPr>
          </w:p>
        </w:tc>
        <w:tc>
          <w:tcPr>
            <w:tcW w:w="630" w:type="dxa"/>
          </w:tcPr>
          <w:p w14:paraId="07946A83" w14:textId="77777777" w:rsidR="006A40A6" w:rsidRDefault="006A40A6" w:rsidP="00AB7DCA">
            <w:pPr>
              <w:pStyle w:val="NoSpacing"/>
            </w:pPr>
          </w:p>
        </w:tc>
        <w:tc>
          <w:tcPr>
            <w:tcW w:w="630" w:type="dxa"/>
          </w:tcPr>
          <w:p w14:paraId="63C6CE72" w14:textId="77777777" w:rsidR="006A40A6" w:rsidRDefault="006A40A6" w:rsidP="00AB7DCA">
            <w:pPr>
              <w:pStyle w:val="NoSpacing"/>
            </w:pPr>
          </w:p>
        </w:tc>
      </w:tr>
      <w:tr w:rsidR="006A40A6" w14:paraId="2DA87540" w14:textId="77777777" w:rsidTr="00840DC7">
        <w:tc>
          <w:tcPr>
            <w:tcW w:w="2700" w:type="dxa"/>
            <w:vMerge/>
            <w:shd w:val="clear" w:color="auto" w:fill="FBD4B4" w:themeFill="accent6" w:themeFillTint="66"/>
          </w:tcPr>
          <w:p w14:paraId="3AC864CC" w14:textId="77777777" w:rsidR="006A40A6" w:rsidRPr="00220221" w:rsidRDefault="006A40A6" w:rsidP="00AB7DCA">
            <w:pPr>
              <w:pStyle w:val="NoSpacing"/>
              <w:rPr>
                <w:b/>
                <w:sz w:val="24"/>
                <w:szCs w:val="24"/>
              </w:rPr>
            </w:pPr>
          </w:p>
        </w:tc>
        <w:tc>
          <w:tcPr>
            <w:tcW w:w="9450" w:type="dxa"/>
          </w:tcPr>
          <w:p w14:paraId="34CFAF9D" w14:textId="77777777" w:rsidR="006A40A6" w:rsidRPr="002D4573" w:rsidRDefault="005F0B2E" w:rsidP="006A40A6">
            <w:pPr>
              <w:pStyle w:val="NoSpacing"/>
              <w:numPr>
                <w:ilvl w:val="0"/>
                <w:numId w:val="3"/>
              </w:numPr>
            </w:pPr>
            <w:r>
              <w:t>Suicide b</w:t>
            </w:r>
            <w:r w:rsidR="006A40A6">
              <w:t>ehaviors</w:t>
            </w:r>
          </w:p>
        </w:tc>
        <w:tc>
          <w:tcPr>
            <w:tcW w:w="4230" w:type="dxa"/>
            <w:shd w:val="clear" w:color="auto" w:fill="FFFF99"/>
          </w:tcPr>
          <w:p w14:paraId="1E90FB25" w14:textId="77777777" w:rsidR="006A40A6" w:rsidRDefault="006A40A6" w:rsidP="006A40A6">
            <w:pPr>
              <w:pStyle w:val="NoSpacing"/>
            </w:pPr>
            <w:r>
              <w:t>File Name:</w:t>
            </w:r>
          </w:p>
          <w:p w14:paraId="3AFF7D81" w14:textId="77777777" w:rsidR="006A40A6" w:rsidRDefault="006A40A6" w:rsidP="006A40A6">
            <w:pPr>
              <w:pStyle w:val="NoSpacing"/>
            </w:pPr>
            <w:r>
              <w:t>Page No.:</w:t>
            </w:r>
          </w:p>
        </w:tc>
        <w:tc>
          <w:tcPr>
            <w:tcW w:w="630" w:type="dxa"/>
          </w:tcPr>
          <w:p w14:paraId="767E8724" w14:textId="77777777" w:rsidR="006A40A6" w:rsidRDefault="006A40A6" w:rsidP="00AB7DCA">
            <w:pPr>
              <w:pStyle w:val="NoSpacing"/>
            </w:pPr>
          </w:p>
        </w:tc>
        <w:tc>
          <w:tcPr>
            <w:tcW w:w="630" w:type="dxa"/>
          </w:tcPr>
          <w:p w14:paraId="6F1362A4" w14:textId="77777777" w:rsidR="006A40A6" w:rsidRDefault="006A40A6" w:rsidP="00AB7DCA">
            <w:pPr>
              <w:pStyle w:val="NoSpacing"/>
            </w:pPr>
          </w:p>
        </w:tc>
        <w:tc>
          <w:tcPr>
            <w:tcW w:w="630" w:type="dxa"/>
          </w:tcPr>
          <w:p w14:paraId="55BC2370" w14:textId="77777777" w:rsidR="006A40A6" w:rsidRDefault="006A40A6" w:rsidP="00AB7DCA">
            <w:pPr>
              <w:pStyle w:val="NoSpacing"/>
            </w:pPr>
          </w:p>
        </w:tc>
      </w:tr>
      <w:tr w:rsidR="006A40A6" w14:paraId="0884AE5F" w14:textId="77777777" w:rsidTr="008906FE">
        <w:tc>
          <w:tcPr>
            <w:tcW w:w="2700" w:type="dxa"/>
            <w:vMerge/>
            <w:shd w:val="clear" w:color="auto" w:fill="FBD4B4" w:themeFill="accent6" w:themeFillTint="66"/>
          </w:tcPr>
          <w:p w14:paraId="32A6F1DE" w14:textId="77777777" w:rsidR="006A40A6" w:rsidRPr="00220221" w:rsidRDefault="006A40A6" w:rsidP="00AB7DCA">
            <w:pPr>
              <w:pStyle w:val="NoSpacing"/>
              <w:rPr>
                <w:b/>
                <w:sz w:val="24"/>
                <w:szCs w:val="24"/>
              </w:rPr>
            </w:pPr>
          </w:p>
        </w:tc>
        <w:tc>
          <w:tcPr>
            <w:tcW w:w="15570" w:type="dxa"/>
            <w:gridSpan w:val="5"/>
          </w:tcPr>
          <w:p w14:paraId="49998E6A" w14:textId="77777777" w:rsidR="006A40A6" w:rsidRDefault="006A40A6" w:rsidP="00AB7DCA">
            <w:pPr>
              <w:pStyle w:val="NoSpacing"/>
              <w:rPr>
                <w:i/>
              </w:rPr>
            </w:pPr>
            <w:r w:rsidRPr="006A40A6">
              <w:t>Identify 3-5 appropriate responses when working with a potential suicide risk</w:t>
            </w:r>
            <w:r>
              <w:t xml:space="preserve"> </w:t>
            </w:r>
            <w:r w:rsidRPr="006A40A6">
              <w:rPr>
                <w:i/>
              </w:rPr>
              <w:t>(scored below)</w:t>
            </w:r>
          </w:p>
          <w:p w14:paraId="22F95E43" w14:textId="77777777" w:rsidR="007E5DF9" w:rsidRDefault="007E5DF9" w:rsidP="00AB7DCA">
            <w:pPr>
              <w:pStyle w:val="NoSpacing"/>
              <w:rPr>
                <w:i/>
              </w:rPr>
            </w:pPr>
          </w:p>
          <w:p w14:paraId="53A1FD71" w14:textId="77777777" w:rsidR="006A40A6" w:rsidRPr="006A40A6" w:rsidRDefault="006A40A6" w:rsidP="00AB7DCA">
            <w:pPr>
              <w:pStyle w:val="NoSpacing"/>
            </w:pPr>
          </w:p>
        </w:tc>
      </w:tr>
      <w:tr w:rsidR="006A40A6" w14:paraId="416DABB0" w14:textId="77777777" w:rsidTr="00840DC7">
        <w:tc>
          <w:tcPr>
            <w:tcW w:w="2700" w:type="dxa"/>
            <w:vMerge/>
            <w:shd w:val="clear" w:color="auto" w:fill="FBD4B4" w:themeFill="accent6" w:themeFillTint="66"/>
          </w:tcPr>
          <w:p w14:paraId="65222F94" w14:textId="77777777" w:rsidR="006A40A6" w:rsidRPr="00220221" w:rsidRDefault="006A40A6" w:rsidP="00AB7DCA">
            <w:pPr>
              <w:pStyle w:val="NoSpacing"/>
              <w:rPr>
                <w:b/>
                <w:sz w:val="24"/>
                <w:szCs w:val="24"/>
              </w:rPr>
            </w:pPr>
          </w:p>
        </w:tc>
        <w:tc>
          <w:tcPr>
            <w:tcW w:w="9450" w:type="dxa"/>
          </w:tcPr>
          <w:p w14:paraId="6B881C07" w14:textId="77777777" w:rsidR="006A40A6" w:rsidRDefault="006A40A6" w:rsidP="005F0B2E">
            <w:pPr>
              <w:pStyle w:val="NoSpacing"/>
            </w:pPr>
            <w:r>
              <w:t xml:space="preserve">     Example </w:t>
            </w:r>
            <w:r w:rsidR="00DA627A">
              <w:t xml:space="preserve">1 </w:t>
            </w:r>
            <w:r w:rsidR="005F0B2E">
              <w:t>a</w:t>
            </w:r>
            <w:r>
              <w:t xml:space="preserve">ppropriate </w:t>
            </w:r>
            <w:r w:rsidR="005F0B2E">
              <w:t>r</w:t>
            </w:r>
            <w:r>
              <w:t>esponse</w:t>
            </w:r>
          </w:p>
        </w:tc>
        <w:tc>
          <w:tcPr>
            <w:tcW w:w="4230" w:type="dxa"/>
            <w:shd w:val="clear" w:color="auto" w:fill="FFFF99"/>
          </w:tcPr>
          <w:p w14:paraId="5FA81B86" w14:textId="77777777" w:rsidR="00DA627A" w:rsidRDefault="00DA627A" w:rsidP="00DA627A">
            <w:pPr>
              <w:pStyle w:val="NoSpacing"/>
            </w:pPr>
            <w:r>
              <w:t>File Name:</w:t>
            </w:r>
          </w:p>
          <w:p w14:paraId="4F34BB92" w14:textId="77777777" w:rsidR="006A40A6" w:rsidRDefault="00DA627A" w:rsidP="00DA627A">
            <w:pPr>
              <w:pStyle w:val="NoSpacing"/>
            </w:pPr>
            <w:r>
              <w:t>Page No.:</w:t>
            </w:r>
          </w:p>
        </w:tc>
        <w:tc>
          <w:tcPr>
            <w:tcW w:w="630" w:type="dxa"/>
          </w:tcPr>
          <w:p w14:paraId="350CAC5A" w14:textId="77777777" w:rsidR="006A40A6" w:rsidRDefault="006A40A6" w:rsidP="00AB7DCA">
            <w:pPr>
              <w:pStyle w:val="NoSpacing"/>
            </w:pPr>
          </w:p>
        </w:tc>
        <w:tc>
          <w:tcPr>
            <w:tcW w:w="630" w:type="dxa"/>
          </w:tcPr>
          <w:p w14:paraId="423CCA24" w14:textId="77777777" w:rsidR="006A40A6" w:rsidRDefault="006A40A6" w:rsidP="00AB7DCA">
            <w:pPr>
              <w:pStyle w:val="NoSpacing"/>
            </w:pPr>
          </w:p>
        </w:tc>
        <w:tc>
          <w:tcPr>
            <w:tcW w:w="630" w:type="dxa"/>
          </w:tcPr>
          <w:p w14:paraId="3123B1ED" w14:textId="77777777" w:rsidR="006A40A6" w:rsidRDefault="006A40A6" w:rsidP="00AB7DCA">
            <w:pPr>
              <w:pStyle w:val="NoSpacing"/>
            </w:pPr>
          </w:p>
        </w:tc>
      </w:tr>
      <w:tr w:rsidR="006A40A6" w14:paraId="0D519F37" w14:textId="77777777" w:rsidTr="00840DC7">
        <w:tc>
          <w:tcPr>
            <w:tcW w:w="2700" w:type="dxa"/>
            <w:vMerge/>
            <w:shd w:val="clear" w:color="auto" w:fill="FBD4B4" w:themeFill="accent6" w:themeFillTint="66"/>
          </w:tcPr>
          <w:p w14:paraId="27604991" w14:textId="77777777" w:rsidR="006A40A6" w:rsidRPr="00220221" w:rsidRDefault="006A40A6" w:rsidP="00AB7DCA">
            <w:pPr>
              <w:pStyle w:val="NoSpacing"/>
              <w:rPr>
                <w:b/>
                <w:sz w:val="24"/>
                <w:szCs w:val="24"/>
              </w:rPr>
            </w:pPr>
          </w:p>
        </w:tc>
        <w:tc>
          <w:tcPr>
            <w:tcW w:w="9450" w:type="dxa"/>
          </w:tcPr>
          <w:p w14:paraId="33F31638" w14:textId="77777777" w:rsidR="006A40A6" w:rsidRDefault="006A40A6" w:rsidP="005F0B2E">
            <w:pPr>
              <w:pStyle w:val="NoSpacing"/>
            </w:pPr>
            <w:r>
              <w:t xml:space="preserve">     Example </w:t>
            </w:r>
            <w:r w:rsidR="00DA627A">
              <w:t xml:space="preserve">2 </w:t>
            </w:r>
            <w:r w:rsidR="005F0B2E">
              <w:t>a</w:t>
            </w:r>
            <w:r>
              <w:t xml:space="preserve">ppropriate </w:t>
            </w:r>
            <w:r w:rsidR="005F0B2E">
              <w:t>r</w:t>
            </w:r>
            <w:r>
              <w:t>esponse</w:t>
            </w:r>
          </w:p>
        </w:tc>
        <w:tc>
          <w:tcPr>
            <w:tcW w:w="4230" w:type="dxa"/>
            <w:shd w:val="clear" w:color="auto" w:fill="FFFF99"/>
          </w:tcPr>
          <w:p w14:paraId="0FA83452" w14:textId="77777777" w:rsidR="00DA627A" w:rsidRDefault="00DA627A" w:rsidP="00DA627A">
            <w:pPr>
              <w:pStyle w:val="NoSpacing"/>
            </w:pPr>
            <w:r>
              <w:t>File Name:</w:t>
            </w:r>
          </w:p>
          <w:p w14:paraId="42EBD653" w14:textId="77777777" w:rsidR="006A40A6" w:rsidRDefault="00DA627A" w:rsidP="00DA627A">
            <w:pPr>
              <w:pStyle w:val="NoSpacing"/>
            </w:pPr>
            <w:r>
              <w:t>Page No.:</w:t>
            </w:r>
          </w:p>
        </w:tc>
        <w:tc>
          <w:tcPr>
            <w:tcW w:w="630" w:type="dxa"/>
          </w:tcPr>
          <w:p w14:paraId="6C8A1241" w14:textId="77777777" w:rsidR="006A40A6" w:rsidRDefault="006A40A6" w:rsidP="00AB7DCA">
            <w:pPr>
              <w:pStyle w:val="NoSpacing"/>
            </w:pPr>
          </w:p>
        </w:tc>
        <w:tc>
          <w:tcPr>
            <w:tcW w:w="630" w:type="dxa"/>
          </w:tcPr>
          <w:p w14:paraId="07EB3B3B" w14:textId="77777777" w:rsidR="006A40A6" w:rsidRDefault="006A40A6" w:rsidP="00AB7DCA">
            <w:pPr>
              <w:pStyle w:val="NoSpacing"/>
            </w:pPr>
          </w:p>
        </w:tc>
        <w:tc>
          <w:tcPr>
            <w:tcW w:w="630" w:type="dxa"/>
          </w:tcPr>
          <w:p w14:paraId="664C0466" w14:textId="77777777" w:rsidR="006A40A6" w:rsidRDefault="006A40A6" w:rsidP="00AB7DCA">
            <w:pPr>
              <w:pStyle w:val="NoSpacing"/>
            </w:pPr>
          </w:p>
        </w:tc>
      </w:tr>
      <w:tr w:rsidR="00DA627A" w14:paraId="54D6EFE5" w14:textId="77777777" w:rsidTr="00840DC7">
        <w:tc>
          <w:tcPr>
            <w:tcW w:w="2700" w:type="dxa"/>
            <w:vMerge/>
            <w:shd w:val="clear" w:color="auto" w:fill="FBD4B4" w:themeFill="accent6" w:themeFillTint="66"/>
          </w:tcPr>
          <w:p w14:paraId="0F55B283" w14:textId="77777777" w:rsidR="00DA627A" w:rsidRPr="00220221" w:rsidRDefault="00DA627A" w:rsidP="00AB7DCA">
            <w:pPr>
              <w:pStyle w:val="NoSpacing"/>
              <w:rPr>
                <w:b/>
                <w:sz w:val="24"/>
                <w:szCs w:val="24"/>
              </w:rPr>
            </w:pPr>
          </w:p>
        </w:tc>
        <w:tc>
          <w:tcPr>
            <w:tcW w:w="9450" w:type="dxa"/>
          </w:tcPr>
          <w:p w14:paraId="65AE0189" w14:textId="77777777" w:rsidR="00DA627A" w:rsidRDefault="005F0B2E" w:rsidP="006A40A6">
            <w:pPr>
              <w:pStyle w:val="NoSpacing"/>
            </w:pPr>
            <w:r>
              <w:t xml:space="preserve">     Example 3 appropriate r</w:t>
            </w:r>
            <w:r w:rsidR="00DA627A">
              <w:t>esponse</w:t>
            </w:r>
          </w:p>
        </w:tc>
        <w:tc>
          <w:tcPr>
            <w:tcW w:w="4230" w:type="dxa"/>
            <w:shd w:val="clear" w:color="auto" w:fill="FFFF99"/>
          </w:tcPr>
          <w:p w14:paraId="5F7DDC94" w14:textId="77777777" w:rsidR="00DA627A" w:rsidRDefault="00DA627A" w:rsidP="00DA627A">
            <w:pPr>
              <w:pStyle w:val="NoSpacing"/>
            </w:pPr>
            <w:r>
              <w:t>File Name:</w:t>
            </w:r>
          </w:p>
          <w:p w14:paraId="7A84049C" w14:textId="77777777" w:rsidR="00DA627A" w:rsidRDefault="00DA627A" w:rsidP="00DA627A">
            <w:pPr>
              <w:pStyle w:val="NoSpacing"/>
            </w:pPr>
            <w:r>
              <w:t>Page No.:</w:t>
            </w:r>
          </w:p>
        </w:tc>
        <w:tc>
          <w:tcPr>
            <w:tcW w:w="630" w:type="dxa"/>
          </w:tcPr>
          <w:p w14:paraId="35B1D5A0" w14:textId="77777777" w:rsidR="00DA627A" w:rsidRDefault="00DA627A" w:rsidP="00AB7DCA">
            <w:pPr>
              <w:pStyle w:val="NoSpacing"/>
            </w:pPr>
          </w:p>
        </w:tc>
        <w:tc>
          <w:tcPr>
            <w:tcW w:w="630" w:type="dxa"/>
          </w:tcPr>
          <w:p w14:paraId="025D25D5" w14:textId="77777777" w:rsidR="00DA627A" w:rsidRDefault="00DA627A" w:rsidP="00AB7DCA">
            <w:pPr>
              <w:pStyle w:val="NoSpacing"/>
            </w:pPr>
          </w:p>
        </w:tc>
        <w:tc>
          <w:tcPr>
            <w:tcW w:w="630" w:type="dxa"/>
          </w:tcPr>
          <w:p w14:paraId="4A811387" w14:textId="77777777" w:rsidR="00DA627A" w:rsidRDefault="00DA627A" w:rsidP="00AB7DCA">
            <w:pPr>
              <w:pStyle w:val="NoSpacing"/>
            </w:pPr>
          </w:p>
        </w:tc>
      </w:tr>
      <w:tr w:rsidR="00DA627A" w14:paraId="67149D5F" w14:textId="77777777" w:rsidTr="00840DC7">
        <w:tc>
          <w:tcPr>
            <w:tcW w:w="2700" w:type="dxa"/>
            <w:vMerge/>
            <w:shd w:val="clear" w:color="auto" w:fill="FBD4B4" w:themeFill="accent6" w:themeFillTint="66"/>
          </w:tcPr>
          <w:p w14:paraId="54BE0A78" w14:textId="77777777" w:rsidR="00DA627A" w:rsidRPr="00220221" w:rsidRDefault="00DA627A" w:rsidP="00AB7DCA">
            <w:pPr>
              <w:pStyle w:val="NoSpacing"/>
              <w:rPr>
                <w:b/>
                <w:sz w:val="24"/>
                <w:szCs w:val="24"/>
              </w:rPr>
            </w:pPr>
          </w:p>
        </w:tc>
        <w:tc>
          <w:tcPr>
            <w:tcW w:w="9450" w:type="dxa"/>
          </w:tcPr>
          <w:p w14:paraId="19A4751D" w14:textId="77777777" w:rsidR="00DA627A" w:rsidRDefault="005F0B2E" w:rsidP="006A40A6">
            <w:pPr>
              <w:pStyle w:val="NoSpacing"/>
            </w:pPr>
            <w:r>
              <w:t xml:space="preserve">     Example 4 appropriate response (o</w:t>
            </w:r>
            <w:r w:rsidR="00DA627A">
              <w:t>ptional)</w:t>
            </w:r>
          </w:p>
        </w:tc>
        <w:tc>
          <w:tcPr>
            <w:tcW w:w="4230" w:type="dxa"/>
            <w:shd w:val="clear" w:color="auto" w:fill="FFFF99"/>
          </w:tcPr>
          <w:p w14:paraId="552D9301" w14:textId="77777777" w:rsidR="00DA627A" w:rsidRDefault="00DA627A" w:rsidP="00DA627A">
            <w:pPr>
              <w:pStyle w:val="NoSpacing"/>
            </w:pPr>
            <w:r>
              <w:t>File Name:</w:t>
            </w:r>
          </w:p>
          <w:p w14:paraId="506D736A" w14:textId="77777777" w:rsidR="00DA627A" w:rsidRDefault="00DA627A" w:rsidP="00DA627A">
            <w:pPr>
              <w:pStyle w:val="NoSpacing"/>
            </w:pPr>
            <w:r>
              <w:t>Page No.:</w:t>
            </w:r>
          </w:p>
        </w:tc>
        <w:tc>
          <w:tcPr>
            <w:tcW w:w="630" w:type="dxa"/>
          </w:tcPr>
          <w:p w14:paraId="11F1927C" w14:textId="77777777" w:rsidR="00DA627A" w:rsidRDefault="00DA627A" w:rsidP="00AB7DCA">
            <w:pPr>
              <w:pStyle w:val="NoSpacing"/>
            </w:pPr>
          </w:p>
        </w:tc>
        <w:tc>
          <w:tcPr>
            <w:tcW w:w="630" w:type="dxa"/>
          </w:tcPr>
          <w:p w14:paraId="7B8D64E0" w14:textId="77777777" w:rsidR="00DA627A" w:rsidRDefault="00DA627A" w:rsidP="00AB7DCA">
            <w:pPr>
              <w:pStyle w:val="NoSpacing"/>
            </w:pPr>
          </w:p>
        </w:tc>
        <w:tc>
          <w:tcPr>
            <w:tcW w:w="630" w:type="dxa"/>
          </w:tcPr>
          <w:p w14:paraId="7A63F0AA" w14:textId="77777777" w:rsidR="00DA627A" w:rsidRDefault="00DA627A" w:rsidP="00AB7DCA">
            <w:pPr>
              <w:pStyle w:val="NoSpacing"/>
            </w:pPr>
          </w:p>
        </w:tc>
      </w:tr>
      <w:tr w:rsidR="00034E8D" w14:paraId="6015D6C3" w14:textId="77777777" w:rsidTr="00840DC7">
        <w:tc>
          <w:tcPr>
            <w:tcW w:w="2700" w:type="dxa"/>
            <w:vMerge/>
            <w:shd w:val="clear" w:color="auto" w:fill="FBD4B4" w:themeFill="accent6" w:themeFillTint="66"/>
          </w:tcPr>
          <w:p w14:paraId="1CE629D8" w14:textId="77777777" w:rsidR="00034E8D" w:rsidRPr="00220221" w:rsidRDefault="00034E8D" w:rsidP="00AB7DCA">
            <w:pPr>
              <w:pStyle w:val="NoSpacing"/>
              <w:rPr>
                <w:b/>
                <w:sz w:val="24"/>
                <w:szCs w:val="24"/>
              </w:rPr>
            </w:pPr>
          </w:p>
        </w:tc>
        <w:tc>
          <w:tcPr>
            <w:tcW w:w="9450" w:type="dxa"/>
            <w:tcBorders>
              <w:bottom w:val="single" w:sz="4" w:space="0" w:color="auto"/>
            </w:tcBorders>
          </w:tcPr>
          <w:p w14:paraId="44DFFF43" w14:textId="77777777" w:rsidR="00034E8D" w:rsidRPr="002D4573" w:rsidRDefault="006A40A6" w:rsidP="005F0B2E">
            <w:pPr>
              <w:pStyle w:val="NoSpacing"/>
            </w:pPr>
            <w:r>
              <w:t xml:space="preserve">     Example </w:t>
            </w:r>
            <w:r w:rsidR="00DA627A">
              <w:t xml:space="preserve">5 </w:t>
            </w:r>
            <w:r w:rsidR="005F0B2E">
              <w:t>appropriate r</w:t>
            </w:r>
            <w:r>
              <w:t>esponse</w:t>
            </w:r>
            <w:r w:rsidR="00DA627A">
              <w:t xml:space="preserve"> (</w:t>
            </w:r>
            <w:r w:rsidR="005F0B2E">
              <w:t>o</w:t>
            </w:r>
            <w:r w:rsidR="00DA627A">
              <w:t>ptional)</w:t>
            </w:r>
          </w:p>
        </w:tc>
        <w:tc>
          <w:tcPr>
            <w:tcW w:w="4230" w:type="dxa"/>
            <w:tcBorders>
              <w:bottom w:val="single" w:sz="4" w:space="0" w:color="auto"/>
            </w:tcBorders>
            <w:shd w:val="clear" w:color="auto" w:fill="FFFF99"/>
          </w:tcPr>
          <w:p w14:paraId="6050853B" w14:textId="77777777" w:rsidR="000A75A1" w:rsidRDefault="000A75A1" w:rsidP="000A75A1">
            <w:pPr>
              <w:pStyle w:val="NoSpacing"/>
            </w:pPr>
            <w:r>
              <w:t>File Name:</w:t>
            </w:r>
          </w:p>
          <w:p w14:paraId="0C1404C0" w14:textId="77777777" w:rsidR="00034E8D" w:rsidRDefault="000A75A1" w:rsidP="000A75A1">
            <w:pPr>
              <w:pStyle w:val="NoSpacing"/>
            </w:pPr>
            <w:r>
              <w:t>Page No.:</w:t>
            </w:r>
          </w:p>
        </w:tc>
        <w:tc>
          <w:tcPr>
            <w:tcW w:w="630" w:type="dxa"/>
            <w:tcBorders>
              <w:bottom w:val="single" w:sz="4" w:space="0" w:color="auto"/>
            </w:tcBorders>
          </w:tcPr>
          <w:p w14:paraId="7706E4D5" w14:textId="77777777" w:rsidR="00034E8D" w:rsidRDefault="00034E8D" w:rsidP="00AB7DCA">
            <w:pPr>
              <w:pStyle w:val="NoSpacing"/>
            </w:pPr>
          </w:p>
        </w:tc>
        <w:tc>
          <w:tcPr>
            <w:tcW w:w="630" w:type="dxa"/>
            <w:tcBorders>
              <w:bottom w:val="single" w:sz="4" w:space="0" w:color="auto"/>
            </w:tcBorders>
          </w:tcPr>
          <w:p w14:paraId="5E85AA3A" w14:textId="77777777" w:rsidR="00034E8D" w:rsidRDefault="00034E8D" w:rsidP="00AB7DCA">
            <w:pPr>
              <w:pStyle w:val="NoSpacing"/>
            </w:pPr>
          </w:p>
        </w:tc>
        <w:tc>
          <w:tcPr>
            <w:tcW w:w="630" w:type="dxa"/>
            <w:tcBorders>
              <w:bottom w:val="single" w:sz="4" w:space="0" w:color="auto"/>
            </w:tcBorders>
          </w:tcPr>
          <w:p w14:paraId="48E04DCF" w14:textId="77777777" w:rsidR="00034E8D" w:rsidRDefault="00034E8D" w:rsidP="00AB7DCA">
            <w:pPr>
              <w:pStyle w:val="NoSpacing"/>
            </w:pPr>
          </w:p>
        </w:tc>
      </w:tr>
      <w:tr w:rsidR="000654FA" w14:paraId="178EF05A" w14:textId="77777777" w:rsidTr="008906FE">
        <w:tc>
          <w:tcPr>
            <w:tcW w:w="2700" w:type="dxa"/>
            <w:vMerge w:val="restart"/>
            <w:shd w:val="clear" w:color="auto" w:fill="FBD4B4" w:themeFill="accent6" w:themeFillTint="66"/>
          </w:tcPr>
          <w:p w14:paraId="40DCEB81" w14:textId="77777777" w:rsidR="000654FA" w:rsidRPr="00220221" w:rsidRDefault="000654FA" w:rsidP="00924A80">
            <w:pPr>
              <w:pStyle w:val="NoSpacing"/>
              <w:rPr>
                <w:b/>
                <w:sz w:val="24"/>
                <w:szCs w:val="24"/>
              </w:rPr>
            </w:pPr>
            <w:r w:rsidRPr="00220221">
              <w:rPr>
                <w:b/>
                <w:sz w:val="24"/>
                <w:szCs w:val="24"/>
              </w:rPr>
              <w:t>Core Competency 3.  Self-advocacy &amp; Navigation Skills (1 hour)</w:t>
            </w:r>
          </w:p>
        </w:tc>
        <w:tc>
          <w:tcPr>
            <w:tcW w:w="15570" w:type="dxa"/>
            <w:gridSpan w:val="5"/>
            <w:shd w:val="clear" w:color="auto" w:fill="C6D9F1" w:themeFill="text2" w:themeFillTint="33"/>
          </w:tcPr>
          <w:p w14:paraId="76438695" w14:textId="77777777" w:rsidR="000654FA" w:rsidRPr="00220221" w:rsidRDefault="000654FA" w:rsidP="008906FE">
            <w:pPr>
              <w:pStyle w:val="NoSpacing"/>
              <w:rPr>
                <w:sz w:val="24"/>
                <w:szCs w:val="24"/>
              </w:rPr>
            </w:pPr>
            <w:r w:rsidRPr="00220221">
              <w:rPr>
                <w:b/>
                <w:color w:val="000099"/>
                <w:sz w:val="24"/>
                <w:szCs w:val="24"/>
              </w:rPr>
              <w:t xml:space="preserve">Self-advocacy Skills.   </w:t>
            </w:r>
          </w:p>
        </w:tc>
      </w:tr>
      <w:tr w:rsidR="00034E8D" w14:paraId="7E1908D7" w14:textId="77777777" w:rsidTr="00840DC7">
        <w:tc>
          <w:tcPr>
            <w:tcW w:w="2700" w:type="dxa"/>
            <w:vMerge/>
            <w:shd w:val="clear" w:color="auto" w:fill="FBD4B4" w:themeFill="accent6" w:themeFillTint="66"/>
          </w:tcPr>
          <w:p w14:paraId="61A767AA" w14:textId="77777777" w:rsidR="00034E8D" w:rsidRPr="00220221" w:rsidRDefault="00034E8D" w:rsidP="00924A80">
            <w:pPr>
              <w:pStyle w:val="NoSpacing"/>
              <w:rPr>
                <w:b/>
                <w:sz w:val="24"/>
                <w:szCs w:val="24"/>
              </w:rPr>
            </w:pPr>
          </w:p>
        </w:tc>
        <w:tc>
          <w:tcPr>
            <w:tcW w:w="9450" w:type="dxa"/>
          </w:tcPr>
          <w:p w14:paraId="6E40BCB9" w14:textId="77777777" w:rsidR="00034E8D" w:rsidRPr="002D4573" w:rsidRDefault="00034E8D" w:rsidP="00453F69">
            <w:pPr>
              <w:pStyle w:val="NoSpacing"/>
              <w:rPr>
                <w:b/>
                <w:color w:val="000099"/>
              </w:rPr>
            </w:pPr>
            <w:r w:rsidRPr="002D4573">
              <w:t xml:space="preserve">Define self-advocacy skills for the </w:t>
            </w:r>
            <w:r w:rsidRPr="00CE0885">
              <w:rPr>
                <w:b/>
                <w:u w:val="single"/>
              </w:rPr>
              <w:t>CSA</w:t>
            </w:r>
          </w:p>
        </w:tc>
        <w:tc>
          <w:tcPr>
            <w:tcW w:w="4230" w:type="dxa"/>
            <w:shd w:val="clear" w:color="auto" w:fill="FFFF99"/>
          </w:tcPr>
          <w:p w14:paraId="4494E87D" w14:textId="77777777" w:rsidR="000A75A1" w:rsidRDefault="000A75A1" w:rsidP="000A75A1">
            <w:pPr>
              <w:pStyle w:val="NoSpacing"/>
            </w:pPr>
            <w:r>
              <w:t>File Name:</w:t>
            </w:r>
          </w:p>
          <w:p w14:paraId="1FA7D0D0" w14:textId="77777777" w:rsidR="00034E8D" w:rsidRDefault="000A75A1" w:rsidP="000A75A1">
            <w:pPr>
              <w:pStyle w:val="NoSpacing"/>
            </w:pPr>
            <w:r>
              <w:t>Page No.:</w:t>
            </w:r>
          </w:p>
        </w:tc>
        <w:tc>
          <w:tcPr>
            <w:tcW w:w="630" w:type="dxa"/>
          </w:tcPr>
          <w:p w14:paraId="04028765" w14:textId="77777777" w:rsidR="00034E8D" w:rsidRDefault="00034E8D" w:rsidP="008906FE">
            <w:pPr>
              <w:pStyle w:val="NoSpacing"/>
            </w:pPr>
          </w:p>
        </w:tc>
        <w:tc>
          <w:tcPr>
            <w:tcW w:w="630" w:type="dxa"/>
          </w:tcPr>
          <w:p w14:paraId="7010DA45" w14:textId="77777777" w:rsidR="00034E8D" w:rsidRDefault="00034E8D" w:rsidP="008906FE">
            <w:pPr>
              <w:pStyle w:val="NoSpacing"/>
            </w:pPr>
          </w:p>
        </w:tc>
        <w:tc>
          <w:tcPr>
            <w:tcW w:w="630" w:type="dxa"/>
          </w:tcPr>
          <w:p w14:paraId="51928C31" w14:textId="77777777" w:rsidR="00034E8D" w:rsidRDefault="00034E8D" w:rsidP="008906FE">
            <w:pPr>
              <w:pStyle w:val="NoSpacing"/>
            </w:pPr>
          </w:p>
        </w:tc>
      </w:tr>
      <w:tr w:rsidR="0038090B" w14:paraId="421C69C1" w14:textId="77777777" w:rsidTr="008906FE">
        <w:tc>
          <w:tcPr>
            <w:tcW w:w="2700" w:type="dxa"/>
            <w:vMerge/>
            <w:shd w:val="clear" w:color="auto" w:fill="FBD4B4" w:themeFill="accent6" w:themeFillTint="66"/>
          </w:tcPr>
          <w:p w14:paraId="21752687" w14:textId="77777777" w:rsidR="0038090B" w:rsidRPr="00220221" w:rsidRDefault="0038090B" w:rsidP="00924A80">
            <w:pPr>
              <w:pStyle w:val="NoSpacing"/>
              <w:rPr>
                <w:b/>
                <w:sz w:val="24"/>
                <w:szCs w:val="24"/>
              </w:rPr>
            </w:pPr>
          </w:p>
        </w:tc>
        <w:tc>
          <w:tcPr>
            <w:tcW w:w="15570" w:type="dxa"/>
            <w:gridSpan w:val="5"/>
          </w:tcPr>
          <w:p w14:paraId="2653DDCA" w14:textId="2F1223C5" w:rsidR="0038090B" w:rsidRDefault="0038090B" w:rsidP="008906FE">
            <w:pPr>
              <w:pStyle w:val="NoSpacing"/>
            </w:pPr>
            <w:del w:id="58" w:author="Cunningham, Laura (BHDID/Frankfort)" w:date="2023-04-21T09:54:00Z">
              <w:r w:rsidRPr="002D4573" w:rsidDel="009C094E">
                <w:delText>Provide</w:delText>
              </w:r>
              <w:r w:rsidR="007E5DF9" w:rsidDel="009C094E">
                <w:delText xml:space="preserve"> </w:delText>
              </w:r>
              <w:r w:rsidRPr="002D4573" w:rsidDel="009C094E">
                <w:delText xml:space="preserve"> examples</w:delText>
              </w:r>
            </w:del>
            <w:ins w:id="59" w:author="Cunningham, Laura (BHDID/Frankfort)" w:date="2023-04-21T09:54:00Z">
              <w:r w:rsidR="009C094E" w:rsidRPr="002D4573">
                <w:t>Provide</w:t>
              </w:r>
              <w:r w:rsidR="009C094E">
                <w:t xml:space="preserve"> </w:t>
              </w:r>
              <w:r w:rsidR="009C094E" w:rsidRPr="002D4573">
                <w:t>examples</w:t>
              </w:r>
            </w:ins>
            <w:r w:rsidRPr="002D4573">
              <w:t xml:space="preserve"> of self-advocacy skills for the </w:t>
            </w:r>
            <w:r w:rsidRPr="00CE0885">
              <w:rPr>
                <w:b/>
                <w:u w:val="single"/>
              </w:rPr>
              <w:t>CSA</w:t>
            </w:r>
            <w:r>
              <w:rPr>
                <w:b/>
                <w:u w:val="single"/>
              </w:rPr>
              <w:t xml:space="preserve"> </w:t>
            </w:r>
            <w:r w:rsidRPr="00CE0885">
              <w:t>(scored below)</w:t>
            </w:r>
          </w:p>
          <w:p w14:paraId="7A705290" w14:textId="77777777" w:rsidR="0038090B" w:rsidRDefault="0038090B" w:rsidP="008906FE">
            <w:pPr>
              <w:pStyle w:val="NoSpacing"/>
            </w:pPr>
          </w:p>
        </w:tc>
      </w:tr>
      <w:tr w:rsidR="00CE0885" w14:paraId="5B03E809" w14:textId="77777777" w:rsidTr="00840DC7">
        <w:tc>
          <w:tcPr>
            <w:tcW w:w="2700" w:type="dxa"/>
            <w:vMerge/>
            <w:shd w:val="clear" w:color="auto" w:fill="FBD4B4" w:themeFill="accent6" w:themeFillTint="66"/>
          </w:tcPr>
          <w:p w14:paraId="5711EC4D" w14:textId="77777777" w:rsidR="00CE0885" w:rsidRPr="00220221" w:rsidRDefault="00CE0885" w:rsidP="00924A80">
            <w:pPr>
              <w:pStyle w:val="NoSpacing"/>
              <w:rPr>
                <w:b/>
                <w:sz w:val="24"/>
                <w:szCs w:val="24"/>
              </w:rPr>
            </w:pPr>
          </w:p>
        </w:tc>
        <w:tc>
          <w:tcPr>
            <w:tcW w:w="9450" w:type="dxa"/>
          </w:tcPr>
          <w:p w14:paraId="65A321FC" w14:textId="77777777" w:rsidR="00CE0885" w:rsidRPr="002D4573" w:rsidRDefault="00CE0885" w:rsidP="00453F69">
            <w:pPr>
              <w:pStyle w:val="NoSpacing"/>
            </w:pPr>
            <w:r>
              <w:t xml:space="preserve">     Example 1</w:t>
            </w:r>
            <w:r w:rsidR="005F0B2E">
              <w:t xml:space="preserve"> s</w:t>
            </w:r>
            <w:r w:rsidR="00073296">
              <w:t>elf-advocacy skills for CSA</w:t>
            </w:r>
          </w:p>
        </w:tc>
        <w:tc>
          <w:tcPr>
            <w:tcW w:w="4230" w:type="dxa"/>
            <w:shd w:val="clear" w:color="auto" w:fill="FFFF99"/>
          </w:tcPr>
          <w:p w14:paraId="3E5B9C7C" w14:textId="77777777" w:rsidR="00CE0885" w:rsidRDefault="00CE0885" w:rsidP="00CE0885">
            <w:pPr>
              <w:pStyle w:val="NoSpacing"/>
            </w:pPr>
            <w:r>
              <w:t>File Name:</w:t>
            </w:r>
          </w:p>
          <w:p w14:paraId="5B8F1604" w14:textId="77777777" w:rsidR="00CE0885" w:rsidRDefault="00CE0885" w:rsidP="00CE0885">
            <w:pPr>
              <w:pStyle w:val="NoSpacing"/>
            </w:pPr>
            <w:r>
              <w:t>Page No.:</w:t>
            </w:r>
          </w:p>
        </w:tc>
        <w:tc>
          <w:tcPr>
            <w:tcW w:w="630" w:type="dxa"/>
          </w:tcPr>
          <w:p w14:paraId="1B4C708C" w14:textId="77777777" w:rsidR="00CE0885" w:rsidRDefault="00CE0885" w:rsidP="008906FE">
            <w:pPr>
              <w:pStyle w:val="NoSpacing"/>
            </w:pPr>
          </w:p>
        </w:tc>
        <w:tc>
          <w:tcPr>
            <w:tcW w:w="630" w:type="dxa"/>
          </w:tcPr>
          <w:p w14:paraId="5E865D36" w14:textId="77777777" w:rsidR="00CE0885" w:rsidRDefault="00CE0885" w:rsidP="008906FE">
            <w:pPr>
              <w:pStyle w:val="NoSpacing"/>
            </w:pPr>
          </w:p>
        </w:tc>
        <w:tc>
          <w:tcPr>
            <w:tcW w:w="630" w:type="dxa"/>
          </w:tcPr>
          <w:p w14:paraId="63B2BCDA" w14:textId="77777777" w:rsidR="00CE0885" w:rsidRDefault="00CE0885" w:rsidP="008906FE">
            <w:pPr>
              <w:pStyle w:val="NoSpacing"/>
            </w:pPr>
          </w:p>
        </w:tc>
      </w:tr>
      <w:tr w:rsidR="00CE0885" w14:paraId="64FA3E63" w14:textId="77777777" w:rsidTr="00840DC7">
        <w:tc>
          <w:tcPr>
            <w:tcW w:w="2700" w:type="dxa"/>
            <w:vMerge/>
            <w:shd w:val="clear" w:color="auto" w:fill="FBD4B4" w:themeFill="accent6" w:themeFillTint="66"/>
          </w:tcPr>
          <w:p w14:paraId="3FE9903D" w14:textId="77777777" w:rsidR="00CE0885" w:rsidRPr="00220221" w:rsidRDefault="00CE0885" w:rsidP="00924A80">
            <w:pPr>
              <w:pStyle w:val="NoSpacing"/>
              <w:rPr>
                <w:b/>
                <w:sz w:val="24"/>
                <w:szCs w:val="24"/>
              </w:rPr>
            </w:pPr>
          </w:p>
        </w:tc>
        <w:tc>
          <w:tcPr>
            <w:tcW w:w="9450" w:type="dxa"/>
          </w:tcPr>
          <w:p w14:paraId="7E4F4E5F" w14:textId="77777777" w:rsidR="00CE0885" w:rsidRPr="002D4573" w:rsidRDefault="00CE0885" w:rsidP="005F0B2E">
            <w:pPr>
              <w:pStyle w:val="NoSpacing"/>
            </w:pPr>
            <w:r>
              <w:t xml:space="preserve">     Example 2</w:t>
            </w:r>
            <w:r w:rsidR="00073296">
              <w:t xml:space="preserve"> </w:t>
            </w:r>
            <w:r w:rsidR="005F0B2E">
              <w:t>s</w:t>
            </w:r>
            <w:r w:rsidR="00073296">
              <w:t>elf-advocacy skills for CSA</w:t>
            </w:r>
          </w:p>
        </w:tc>
        <w:tc>
          <w:tcPr>
            <w:tcW w:w="4230" w:type="dxa"/>
            <w:shd w:val="clear" w:color="auto" w:fill="FFFF99"/>
          </w:tcPr>
          <w:p w14:paraId="437E8706" w14:textId="77777777" w:rsidR="00CE0885" w:rsidRDefault="00CE0885" w:rsidP="00CE0885">
            <w:pPr>
              <w:pStyle w:val="NoSpacing"/>
            </w:pPr>
            <w:r>
              <w:t>File Name:</w:t>
            </w:r>
          </w:p>
          <w:p w14:paraId="680EDC66" w14:textId="77777777" w:rsidR="00CE0885" w:rsidRDefault="00CE0885" w:rsidP="00CE0885">
            <w:pPr>
              <w:pStyle w:val="NoSpacing"/>
            </w:pPr>
            <w:r>
              <w:t>Page No.:</w:t>
            </w:r>
          </w:p>
        </w:tc>
        <w:tc>
          <w:tcPr>
            <w:tcW w:w="630" w:type="dxa"/>
          </w:tcPr>
          <w:p w14:paraId="1D2A327D" w14:textId="77777777" w:rsidR="00CE0885" w:rsidRDefault="00CE0885" w:rsidP="008906FE">
            <w:pPr>
              <w:pStyle w:val="NoSpacing"/>
            </w:pPr>
          </w:p>
        </w:tc>
        <w:tc>
          <w:tcPr>
            <w:tcW w:w="630" w:type="dxa"/>
          </w:tcPr>
          <w:p w14:paraId="76DF9B6E" w14:textId="77777777" w:rsidR="00CE0885" w:rsidRDefault="00CE0885" w:rsidP="008906FE">
            <w:pPr>
              <w:pStyle w:val="NoSpacing"/>
            </w:pPr>
          </w:p>
        </w:tc>
        <w:tc>
          <w:tcPr>
            <w:tcW w:w="630" w:type="dxa"/>
          </w:tcPr>
          <w:p w14:paraId="7B5AC9BC" w14:textId="77777777" w:rsidR="00CE0885" w:rsidRDefault="00CE0885" w:rsidP="008906FE">
            <w:pPr>
              <w:pStyle w:val="NoSpacing"/>
            </w:pPr>
          </w:p>
        </w:tc>
      </w:tr>
      <w:tr w:rsidR="00CE0885" w14:paraId="78EE7DE2" w14:textId="77777777" w:rsidTr="00840DC7">
        <w:tc>
          <w:tcPr>
            <w:tcW w:w="2700" w:type="dxa"/>
            <w:vMerge/>
            <w:shd w:val="clear" w:color="auto" w:fill="FBD4B4" w:themeFill="accent6" w:themeFillTint="66"/>
          </w:tcPr>
          <w:p w14:paraId="6F383700" w14:textId="77777777" w:rsidR="00CE0885" w:rsidRPr="00220221" w:rsidRDefault="00CE0885" w:rsidP="00924A80">
            <w:pPr>
              <w:pStyle w:val="NoSpacing"/>
              <w:rPr>
                <w:b/>
                <w:sz w:val="24"/>
                <w:szCs w:val="24"/>
              </w:rPr>
            </w:pPr>
          </w:p>
        </w:tc>
        <w:tc>
          <w:tcPr>
            <w:tcW w:w="9450" w:type="dxa"/>
          </w:tcPr>
          <w:p w14:paraId="5AA2EF70" w14:textId="77777777" w:rsidR="00CE0885" w:rsidRPr="002D4573" w:rsidRDefault="00CE0885" w:rsidP="00453F69">
            <w:pPr>
              <w:pStyle w:val="NoSpacing"/>
            </w:pPr>
            <w:r>
              <w:t xml:space="preserve">     Example 3</w:t>
            </w:r>
            <w:r w:rsidR="00073296">
              <w:t xml:space="preserve"> </w:t>
            </w:r>
            <w:r w:rsidR="005F0B2E">
              <w:t>s</w:t>
            </w:r>
            <w:r w:rsidR="00073296">
              <w:t>elf-advocacy skills for CSA</w:t>
            </w:r>
          </w:p>
        </w:tc>
        <w:tc>
          <w:tcPr>
            <w:tcW w:w="4230" w:type="dxa"/>
            <w:shd w:val="clear" w:color="auto" w:fill="FFFF99"/>
          </w:tcPr>
          <w:p w14:paraId="37C88004" w14:textId="77777777" w:rsidR="00CE0885" w:rsidRDefault="00CE0885" w:rsidP="00CE0885">
            <w:pPr>
              <w:pStyle w:val="NoSpacing"/>
            </w:pPr>
            <w:r>
              <w:t>File Name:</w:t>
            </w:r>
          </w:p>
          <w:p w14:paraId="21E3FB9D" w14:textId="77777777" w:rsidR="00CE0885" w:rsidRDefault="00CE0885" w:rsidP="00CE0885">
            <w:pPr>
              <w:pStyle w:val="NoSpacing"/>
            </w:pPr>
            <w:r>
              <w:t>Page No.:</w:t>
            </w:r>
          </w:p>
        </w:tc>
        <w:tc>
          <w:tcPr>
            <w:tcW w:w="630" w:type="dxa"/>
          </w:tcPr>
          <w:p w14:paraId="42386790" w14:textId="77777777" w:rsidR="00CE0885" w:rsidRDefault="00CE0885" w:rsidP="008906FE">
            <w:pPr>
              <w:pStyle w:val="NoSpacing"/>
            </w:pPr>
          </w:p>
        </w:tc>
        <w:tc>
          <w:tcPr>
            <w:tcW w:w="630" w:type="dxa"/>
          </w:tcPr>
          <w:p w14:paraId="08E9DBA1" w14:textId="77777777" w:rsidR="00CE0885" w:rsidRDefault="00CE0885" w:rsidP="008906FE">
            <w:pPr>
              <w:pStyle w:val="NoSpacing"/>
            </w:pPr>
          </w:p>
        </w:tc>
        <w:tc>
          <w:tcPr>
            <w:tcW w:w="630" w:type="dxa"/>
          </w:tcPr>
          <w:p w14:paraId="0E9B5A93" w14:textId="77777777" w:rsidR="00CE0885" w:rsidRDefault="00CE0885" w:rsidP="008906FE">
            <w:pPr>
              <w:pStyle w:val="NoSpacing"/>
            </w:pPr>
          </w:p>
        </w:tc>
      </w:tr>
      <w:tr w:rsidR="00034E8D" w14:paraId="1EEEDD19" w14:textId="77777777" w:rsidTr="00840DC7">
        <w:tc>
          <w:tcPr>
            <w:tcW w:w="2700" w:type="dxa"/>
            <w:vMerge/>
            <w:shd w:val="clear" w:color="auto" w:fill="FBD4B4" w:themeFill="accent6" w:themeFillTint="66"/>
          </w:tcPr>
          <w:p w14:paraId="7060480D" w14:textId="77777777" w:rsidR="00034E8D" w:rsidRPr="00220221" w:rsidRDefault="00034E8D" w:rsidP="00924A80">
            <w:pPr>
              <w:pStyle w:val="NoSpacing"/>
              <w:rPr>
                <w:b/>
                <w:sz w:val="24"/>
                <w:szCs w:val="24"/>
              </w:rPr>
            </w:pPr>
          </w:p>
        </w:tc>
        <w:tc>
          <w:tcPr>
            <w:tcW w:w="9450" w:type="dxa"/>
            <w:tcBorders>
              <w:bottom w:val="single" w:sz="4" w:space="0" w:color="auto"/>
            </w:tcBorders>
          </w:tcPr>
          <w:p w14:paraId="38B90BCA" w14:textId="77777777" w:rsidR="00034E8D" w:rsidRPr="002D4573" w:rsidRDefault="00034E8D" w:rsidP="00C23B44">
            <w:pPr>
              <w:pStyle w:val="NoSpacing"/>
              <w:rPr>
                <w:b/>
                <w:color w:val="000099"/>
              </w:rPr>
            </w:pPr>
            <w:r w:rsidRPr="002D4573">
              <w:t>Instruction on how to assist consumers in becoming a self-advocate</w:t>
            </w:r>
          </w:p>
        </w:tc>
        <w:tc>
          <w:tcPr>
            <w:tcW w:w="4230" w:type="dxa"/>
            <w:tcBorders>
              <w:bottom w:val="single" w:sz="4" w:space="0" w:color="auto"/>
            </w:tcBorders>
            <w:shd w:val="clear" w:color="auto" w:fill="FFFF99"/>
          </w:tcPr>
          <w:p w14:paraId="2E0621F8" w14:textId="77777777" w:rsidR="000A75A1" w:rsidRDefault="000A75A1" w:rsidP="000A75A1">
            <w:pPr>
              <w:pStyle w:val="NoSpacing"/>
            </w:pPr>
            <w:r>
              <w:t>File Name:</w:t>
            </w:r>
          </w:p>
          <w:p w14:paraId="3C51FBEA" w14:textId="77777777" w:rsidR="00034E8D" w:rsidRDefault="000A75A1" w:rsidP="000A75A1">
            <w:pPr>
              <w:pStyle w:val="NoSpacing"/>
            </w:pPr>
            <w:r>
              <w:t>Page No.:</w:t>
            </w:r>
          </w:p>
        </w:tc>
        <w:tc>
          <w:tcPr>
            <w:tcW w:w="630" w:type="dxa"/>
            <w:tcBorders>
              <w:bottom w:val="single" w:sz="4" w:space="0" w:color="auto"/>
            </w:tcBorders>
          </w:tcPr>
          <w:p w14:paraId="303A0B2A" w14:textId="77777777" w:rsidR="00034E8D" w:rsidRDefault="00034E8D" w:rsidP="008906FE">
            <w:pPr>
              <w:pStyle w:val="NoSpacing"/>
            </w:pPr>
          </w:p>
        </w:tc>
        <w:tc>
          <w:tcPr>
            <w:tcW w:w="630" w:type="dxa"/>
            <w:tcBorders>
              <w:bottom w:val="single" w:sz="4" w:space="0" w:color="auto"/>
            </w:tcBorders>
          </w:tcPr>
          <w:p w14:paraId="3DCB04DA" w14:textId="77777777" w:rsidR="00034E8D" w:rsidRDefault="00034E8D" w:rsidP="008906FE">
            <w:pPr>
              <w:pStyle w:val="NoSpacing"/>
            </w:pPr>
          </w:p>
        </w:tc>
        <w:tc>
          <w:tcPr>
            <w:tcW w:w="630" w:type="dxa"/>
            <w:tcBorders>
              <w:bottom w:val="single" w:sz="4" w:space="0" w:color="auto"/>
            </w:tcBorders>
          </w:tcPr>
          <w:p w14:paraId="3085FAAF" w14:textId="77777777" w:rsidR="00034E8D" w:rsidRDefault="00034E8D" w:rsidP="008906FE">
            <w:pPr>
              <w:pStyle w:val="NoSpacing"/>
            </w:pPr>
          </w:p>
        </w:tc>
      </w:tr>
      <w:tr w:rsidR="000654FA" w14:paraId="3459C02A" w14:textId="77777777" w:rsidTr="008906FE">
        <w:tc>
          <w:tcPr>
            <w:tcW w:w="2700" w:type="dxa"/>
            <w:vMerge/>
            <w:shd w:val="clear" w:color="auto" w:fill="FBD4B4" w:themeFill="accent6" w:themeFillTint="66"/>
          </w:tcPr>
          <w:p w14:paraId="4CA4D389" w14:textId="77777777" w:rsidR="000654FA" w:rsidRPr="00220221" w:rsidRDefault="000654FA" w:rsidP="00924A80">
            <w:pPr>
              <w:pStyle w:val="NoSpacing"/>
              <w:rPr>
                <w:b/>
                <w:sz w:val="24"/>
                <w:szCs w:val="24"/>
              </w:rPr>
            </w:pPr>
          </w:p>
        </w:tc>
        <w:tc>
          <w:tcPr>
            <w:tcW w:w="15570" w:type="dxa"/>
            <w:gridSpan w:val="5"/>
            <w:shd w:val="clear" w:color="auto" w:fill="C6D9F1" w:themeFill="text2" w:themeFillTint="33"/>
          </w:tcPr>
          <w:p w14:paraId="6A54053C" w14:textId="77777777" w:rsidR="000654FA" w:rsidRPr="008D6CED" w:rsidRDefault="000654FA" w:rsidP="008906FE">
            <w:pPr>
              <w:pStyle w:val="NoSpacing"/>
              <w:rPr>
                <w:sz w:val="24"/>
                <w:szCs w:val="24"/>
              </w:rPr>
            </w:pPr>
            <w:r w:rsidRPr="008D6CED">
              <w:rPr>
                <w:b/>
                <w:color w:val="000099"/>
                <w:sz w:val="24"/>
                <w:szCs w:val="24"/>
              </w:rPr>
              <w:t xml:space="preserve">Navigating the Health and Social Services Systems.  </w:t>
            </w:r>
          </w:p>
        </w:tc>
      </w:tr>
      <w:tr w:rsidR="00034E8D" w14:paraId="08BA7A5D" w14:textId="77777777" w:rsidTr="00840DC7">
        <w:tc>
          <w:tcPr>
            <w:tcW w:w="2700" w:type="dxa"/>
            <w:vMerge/>
            <w:shd w:val="clear" w:color="auto" w:fill="FBD4B4" w:themeFill="accent6" w:themeFillTint="66"/>
          </w:tcPr>
          <w:p w14:paraId="722DDE47" w14:textId="77777777" w:rsidR="00034E8D" w:rsidRPr="00220221" w:rsidRDefault="00034E8D" w:rsidP="00924A80">
            <w:pPr>
              <w:pStyle w:val="NoSpacing"/>
              <w:rPr>
                <w:b/>
                <w:sz w:val="24"/>
                <w:szCs w:val="24"/>
              </w:rPr>
            </w:pPr>
          </w:p>
        </w:tc>
        <w:tc>
          <w:tcPr>
            <w:tcW w:w="9450" w:type="dxa"/>
          </w:tcPr>
          <w:p w14:paraId="64B52D85" w14:textId="77777777" w:rsidR="00034E8D" w:rsidRPr="002D4573" w:rsidRDefault="00034E8D" w:rsidP="00453F69">
            <w:pPr>
              <w:pStyle w:val="NoSpacing"/>
              <w:rPr>
                <w:b/>
                <w:color w:val="000099"/>
              </w:rPr>
            </w:pPr>
            <w:r w:rsidRPr="002D4573">
              <w:t xml:space="preserve">Provide </w:t>
            </w:r>
            <w:r w:rsidR="00085081">
              <w:t xml:space="preserve">an </w:t>
            </w:r>
            <w:r w:rsidRPr="002D4573">
              <w:t>overview of the regional health system</w:t>
            </w:r>
          </w:p>
        </w:tc>
        <w:tc>
          <w:tcPr>
            <w:tcW w:w="4230" w:type="dxa"/>
            <w:shd w:val="clear" w:color="auto" w:fill="FFFF99"/>
          </w:tcPr>
          <w:p w14:paraId="15A03E88" w14:textId="77777777" w:rsidR="000A75A1" w:rsidRDefault="000A75A1" w:rsidP="000A75A1">
            <w:pPr>
              <w:pStyle w:val="NoSpacing"/>
            </w:pPr>
            <w:r>
              <w:t>File Name:</w:t>
            </w:r>
          </w:p>
          <w:p w14:paraId="3F8B9A82" w14:textId="77777777" w:rsidR="00034E8D" w:rsidRDefault="000A75A1" w:rsidP="000A75A1">
            <w:pPr>
              <w:pStyle w:val="NoSpacing"/>
            </w:pPr>
            <w:r>
              <w:t>Page No.:</w:t>
            </w:r>
          </w:p>
        </w:tc>
        <w:tc>
          <w:tcPr>
            <w:tcW w:w="630" w:type="dxa"/>
          </w:tcPr>
          <w:p w14:paraId="69B3426B" w14:textId="77777777" w:rsidR="00034E8D" w:rsidRDefault="00034E8D" w:rsidP="008906FE">
            <w:pPr>
              <w:pStyle w:val="NoSpacing"/>
            </w:pPr>
          </w:p>
        </w:tc>
        <w:tc>
          <w:tcPr>
            <w:tcW w:w="630" w:type="dxa"/>
          </w:tcPr>
          <w:p w14:paraId="1D07F0DE" w14:textId="77777777" w:rsidR="00034E8D" w:rsidRDefault="00034E8D" w:rsidP="008906FE">
            <w:pPr>
              <w:pStyle w:val="NoSpacing"/>
            </w:pPr>
          </w:p>
        </w:tc>
        <w:tc>
          <w:tcPr>
            <w:tcW w:w="630" w:type="dxa"/>
          </w:tcPr>
          <w:p w14:paraId="54B04100" w14:textId="77777777" w:rsidR="00034E8D" w:rsidRDefault="00034E8D" w:rsidP="008906FE">
            <w:pPr>
              <w:pStyle w:val="NoSpacing"/>
            </w:pPr>
          </w:p>
        </w:tc>
      </w:tr>
      <w:tr w:rsidR="00034E8D" w14:paraId="758FC549" w14:textId="77777777" w:rsidTr="00840DC7">
        <w:tc>
          <w:tcPr>
            <w:tcW w:w="2700" w:type="dxa"/>
            <w:vMerge/>
            <w:shd w:val="clear" w:color="auto" w:fill="FBD4B4" w:themeFill="accent6" w:themeFillTint="66"/>
          </w:tcPr>
          <w:p w14:paraId="74F501B2" w14:textId="77777777" w:rsidR="00034E8D" w:rsidRPr="00220221" w:rsidRDefault="00034E8D" w:rsidP="00924A80">
            <w:pPr>
              <w:pStyle w:val="NoSpacing"/>
              <w:rPr>
                <w:b/>
                <w:sz w:val="24"/>
                <w:szCs w:val="24"/>
              </w:rPr>
            </w:pPr>
          </w:p>
        </w:tc>
        <w:tc>
          <w:tcPr>
            <w:tcW w:w="9450" w:type="dxa"/>
          </w:tcPr>
          <w:p w14:paraId="764F078A" w14:textId="77777777" w:rsidR="00034E8D" w:rsidRPr="002D4573" w:rsidRDefault="00034E8D" w:rsidP="00453F69">
            <w:pPr>
              <w:pStyle w:val="NoSpacing"/>
              <w:rPr>
                <w:b/>
                <w:color w:val="000099"/>
              </w:rPr>
            </w:pPr>
            <w:r w:rsidRPr="002D4573">
              <w:t>Provide an overview of the regional social services system</w:t>
            </w:r>
          </w:p>
        </w:tc>
        <w:tc>
          <w:tcPr>
            <w:tcW w:w="4230" w:type="dxa"/>
            <w:shd w:val="clear" w:color="auto" w:fill="FFFF99"/>
          </w:tcPr>
          <w:p w14:paraId="50E13F54" w14:textId="77777777" w:rsidR="000A75A1" w:rsidRDefault="000A75A1" w:rsidP="000A75A1">
            <w:pPr>
              <w:pStyle w:val="NoSpacing"/>
            </w:pPr>
            <w:r>
              <w:t>File Name:</w:t>
            </w:r>
          </w:p>
          <w:p w14:paraId="6C475FA4" w14:textId="77777777" w:rsidR="00034E8D" w:rsidRDefault="000A75A1" w:rsidP="000A75A1">
            <w:pPr>
              <w:pStyle w:val="NoSpacing"/>
            </w:pPr>
            <w:r>
              <w:t>Page No.:</w:t>
            </w:r>
          </w:p>
        </w:tc>
        <w:tc>
          <w:tcPr>
            <w:tcW w:w="630" w:type="dxa"/>
          </w:tcPr>
          <w:p w14:paraId="092D0686" w14:textId="77777777" w:rsidR="00034E8D" w:rsidRDefault="00034E8D" w:rsidP="008906FE">
            <w:pPr>
              <w:pStyle w:val="NoSpacing"/>
            </w:pPr>
          </w:p>
        </w:tc>
        <w:tc>
          <w:tcPr>
            <w:tcW w:w="630" w:type="dxa"/>
          </w:tcPr>
          <w:p w14:paraId="1F60048B" w14:textId="77777777" w:rsidR="00034E8D" w:rsidRDefault="00034E8D" w:rsidP="008906FE">
            <w:pPr>
              <w:pStyle w:val="NoSpacing"/>
            </w:pPr>
          </w:p>
        </w:tc>
        <w:tc>
          <w:tcPr>
            <w:tcW w:w="630" w:type="dxa"/>
          </w:tcPr>
          <w:p w14:paraId="419B155F" w14:textId="77777777" w:rsidR="00034E8D" w:rsidRDefault="00034E8D" w:rsidP="008906FE">
            <w:pPr>
              <w:pStyle w:val="NoSpacing"/>
            </w:pPr>
          </w:p>
        </w:tc>
      </w:tr>
      <w:tr w:rsidR="00034E8D" w14:paraId="052BA92A" w14:textId="77777777" w:rsidTr="00840DC7">
        <w:tc>
          <w:tcPr>
            <w:tcW w:w="2700" w:type="dxa"/>
            <w:vMerge/>
            <w:shd w:val="clear" w:color="auto" w:fill="FBD4B4" w:themeFill="accent6" w:themeFillTint="66"/>
          </w:tcPr>
          <w:p w14:paraId="27907150" w14:textId="77777777" w:rsidR="00034E8D" w:rsidRPr="00220221" w:rsidRDefault="00034E8D" w:rsidP="00924A80">
            <w:pPr>
              <w:pStyle w:val="NoSpacing"/>
              <w:rPr>
                <w:b/>
                <w:sz w:val="24"/>
                <w:szCs w:val="24"/>
              </w:rPr>
            </w:pPr>
          </w:p>
        </w:tc>
        <w:tc>
          <w:tcPr>
            <w:tcW w:w="9450" w:type="dxa"/>
            <w:tcBorders>
              <w:bottom w:val="single" w:sz="4" w:space="0" w:color="auto"/>
            </w:tcBorders>
          </w:tcPr>
          <w:p w14:paraId="6B57E433" w14:textId="77777777" w:rsidR="00034E8D" w:rsidRPr="002D4573" w:rsidRDefault="00034E8D" w:rsidP="00B22796">
            <w:pPr>
              <w:pStyle w:val="NoSpacing"/>
              <w:rPr>
                <w:b/>
                <w:color w:val="000099"/>
              </w:rPr>
            </w:pPr>
            <w:r w:rsidRPr="002D4573">
              <w:t>Instruction on how to assist consumers on accessing services</w:t>
            </w:r>
          </w:p>
        </w:tc>
        <w:tc>
          <w:tcPr>
            <w:tcW w:w="4230" w:type="dxa"/>
            <w:tcBorders>
              <w:bottom w:val="single" w:sz="4" w:space="0" w:color="auto"/>
            </w:tcBorders>
            <w:shd w:val="clear" w:color="auto" w:fill="FFFF99"/>
          </w:tcPr>
          <w:p w14:paraId="25DA6613" w14:textId="77777777" w:rsidR="000A75A1" w:rsidRDefault="000A75A1" w:rsidP="000A75A1">
            <w:pPr>
              <w:pStyle w:val="NoSpacing"/>
            </w:pPr>
            <w:r>
              <w:t>File Name:</w:t>
            </w:r>
          </w:p>
          <w:p w14:paraId="468AAFF5" w14:textId="77777777" w:rsidR="00034E8D" w:rsidRDefault="000A75A1" w:rsidP="000A75A1">
            <w:pPr>
              <w:pStyle w:val="NoSpacing"/>
            </w:pPr>
            <w:r>
              <w:t>Page No.:</w:t>
            </w:r>
          </w:p>
        </w:tc>
        <w:tc>
          <w:tcPr>
            <w:tcW w:w="630" w:type="dxa"/>
            <w:tcBorders>
              <w:bottom w:val="single" w:sz="4" w:space="0" w:color="auto"/>
            </w:tcBorders>
          </w:tcPr>
          <w:p w14:paraId="518D27AA" w14:textId="77777777" w:rsidR="00034E8D" w:rsidRDefault="00034E8D" w:rsidP="008906FE">
            <w:pPr>
              <w:pStyle w:val="NoSpacing"/>
            </w:pPr>
          </w:p>
        </w:tc>
        <w:tc>
          <w:tcPr>
            <w:tcW w:w="630" w:type="dxa"/>
            <w:tcBorders>
              <w:bottom w:val="single" w:sz="4" w:space="0" w:color="auto"/>
            </w:tcBorders>
          </w:tcPr>
          <w:p w14:paraId="2F37808C" w14:textId="77777777" w:rsidR="00034E8D" w:rsidRDefault="00034E8D" w:rsidP="008906FE">
            <w:pPr>
              <w:pStyle w:val="NoSpacing"/>
            </w:pPr>
          </w:p>
        </w:tc>
        <w:tc>
          <w:tcPr>
            <w:tcW w:w="630" w:type="dxa"/>
            <w:tcBorders>
              <w:bottom w:val="single" w:sz="4" w:space="0" w:color="auto"/>
            </w:tcBorders>
          </w:tcPr>
          <w:p w14:paraId="7F4B41E3" w14:textId="77777777" w:rsidR="00034E8D" w:rsidRDefault="00034E8D" w:rsidP="008906FE">
            <w:pPr>
              <w:pStyle w:val="NoSpacing"/>
            </w:pPr>
          </w:p>
        </w:tc>
      </w:tr>
      <w:tr w:rsidR="000654FA" w14:paraId="025BBA43" w14:textId="77777777" w:rsidTr="008906FE">
        <w:tc>
          <w:tcPr>
            <w:tcW w:w="2700" w:type="dxa"/>
            <w:vMerge w:val="restart"/>
            <w:shd w:val="clear" w:color="auto" w:fill="FBD4B4" w:themeFill="accent6" w:themeFillTint="66"/>
          </w:tcPr>
          <w:p w14:paraId="770561EF" w14:textId="77777777" w:rsidR="000654FA" w:rsidRPr="00220221" w:rsidRDefault="000654FA" w:rsidP="009E5CDA">
            <w:pPr>
              <w:pStyle w:val="NoSpacing"/>
              <w:rPr>
                <w:b/>
                <w:sz w:val="24"/>
                <w:szCs w:val="24"/>
              </w:rPr>
            </w:pPr>
            <w:r w:rsidRPr="00220221">
              <w:rPr>
                <w:b/>
                <w:sz w:val="24"/>
                <w:szCs w:val="24"/>
              </w:rPr>
              <w:t>Core Competency 4.  Behavior Modification Planning and Implementation (1 hour)</w:t>
            </w:r>
          </w:p>
        </w:tc>
        <w:tc>
          <w:tcPr>
            <w:tcW w:w="15570" w:type="dxa"/>
            <w:gridSpan w:val="5"/>
            <w:shd w:val="clear" w:color="auto" w:fill="C6D9F1" w:themeFill="text2" w:themeFillTint="33"/>
          </w:tcPr>
          <w:p w14:paraId="248AF813" w14:textId="77777777" w:rsidR="000654FA" w:rsidRPr="008D6CED" w:rsidRDefault="000654FA" w:rsidP="008906FE">
            <w:pPr>
              <w:pStyle w:val="NoSpacing"/>
              <w:rPr>
                <w:sz w:val="24"/>
                <w:szCs w:val="24"/>
              </w:rPr>
            </w:pPr>
            <w:r w:rsidRPr="008D6CED">
              <w:rPr>
                <w:b/>
                <w:color w:val="000099"/>
                <w:sz w:val="24"/>
                <w:szCs w:val="24"/>
              </w:rPr>
              <w:t xml:space="preserve">Independent Living Skills Training.  </w:t>
            </w:r>
          </w:p>
        </w:tc>
      </w:tr>
      <w:tr w:rsidR="00034E8D" w14:paraId="3DB056AC" w14:textId="77777777" w:rsidTr="00840DC7">
        <w:tc>
          <w:tcPr>
            <w:tcW w:w="2700" w:type="dxa"/>
            <w:vMerge/>
            <w:shd w:val="clear" w:color="auto" w:fill="FBD4B4" w:themeFill="accent6" w:themeFillTint="66"/>
          </w:tcPr>
          <w:p w14:paraId="14054926" w14:textId="77777777" w:rsidR="00034E8D" w:rsidRPr="00220221" w:rsidRDefault="00034E8D" w:rsidP="009E5CDA">
            <w:pPr>
              <w:pStyle w:val="NoSpacing"/>
              <w:rPr>
                <w:b/>
                <w:sz w:val="24"/>
                <w:szCs w:val="24"/>
              </w:rPr>
            </w:pPr>
          </w:p>
        </w:tc>
        <w:tc>
          <w:tcPr>
            <w:tcW w:w="9450" w:type="dxa"/>
          </w:tcPr>
          <w:p w14:paraId="29D4021D" w14:textId="77777777" w:rsidR="00034E8D" w:rsidRPr="002D4573" w:rsidRDefault="00034E8D" w:rsidP="00453F69">
            <w:pPr>
              <w:pStyle w:val="NoSpacing"/>
              <w:rPr>
                <w:b/>
                <w:color w:val="000099"/>
              </w:rPr>
            </w:pPr>
            <w:r w:rsidRPr="002D4573">
              <w:t>Define daily living skills</w:t>
            </w:r>
          </w:p>
        </w:tc>
        <w:tc>
          <w:tcPr>
            <w:tcW w:w="4230" w:type="dxa"/>
            <w:shd w:val="clear" w:color="auto" w:fill="FFFF99"/>
          </w:tcPr>
          <w:p w14:paraId="4561CBB5" w14:textId="77777777" w:rsidR="000A75A1" w:rsidRDefault="000A75A1" w:rsidP="000A75A1">
            <w:pPr>
              <w:pStyle w:val="NoSpacing"/>
            </w:pPr>
            <w:r>
              <w:t>File Name:</w:t>
            </w:r>
          </w:p>
          <w:p w14:paraId="53D0A8EF" w14:textId="77777777" w:rsidR="00034E8D" w:rsidRDefault="000A75A1" w:rsidP="000A75A1">
            <w:pPr>
              <w:pStyle w:val="NoSpacing"/>
            </w:pPr>
            <w:r>
              <w:t>Page No.:</w:t>
            </w:r>
          </w:p>
        </w:tc>
        <w:tc>
          <w:tcPr>
            <w:tcW w:w="630" w:type="dxa"/>
          </w:tcPr>
          <w:p w14:paraId="06EDABEC" w14:textId="77777777" w:rsidR="00034E8D" w:rsidRDefault="00034E8D" w:rsidP="008906FE">
            <w:pPr>
              <w:pStyle w:val="NoSpacing"/>
            </w:pPr>
          </w:p>
        </w:tc>
        <w:tc>
          <w:tcPr>
            <w:tcW w:w="630" w:type="dxa"/>
          </w:tcPr>
          <w:p w14:paraId="66E94111" w14:textId="77777777" w:rsidR="00034E8D" w:rsidRDefault="00034E8D" w:rsidP="008906FE">
            <w:pPr>
              <w:pStyle w:val="NoSpacing"/>
            </w:pPr>
          </w:p>
        </w:tc>
        <w:tc>
          <w:tcPr>
            <w:tcW w:w="630" w:type="dxa"/>
          </w:tcPr>
          <w:p w14:paraId="1D721C31" w14:textId="77777777" w:rsidR="00034E8D" w:rsidRDefault="00034E8D" w:rsidP="008906FE">
            <w:pPr>
              <w:pStyle w:val="NoSpacing"/>
            </w:pPr>
          </w:p>
        </w:tc>
      </w:tr>
      <w:tr w:rsidR="008906FE" w14:paraId="710F8058" w14:textId="77777777" w:rsidTr="008906FE">
        <w:tc>
          <w:tcPr>
            <w:tcW w:w="2700" w:type="dxa"/>
            <w:vMerge/>
            <w:shd w:val="clear" w:color="auto" w:fill="FBD4B4" w:themeFill="accent6" w:themeFillTint="66"/>
          </w:tcPr>
          <w:p w14:paraId="30F9DA47" w14:textId="77777777" w:rsidR="008906FE" w:rsidRPr="00220221" w:rsidRDefault="008906FE" w:rsidP="009E5CDA">
            <w:pPr>
              <w:pStyle w:val="NoSpacing"/>
              <w:rPr>
                <w:b/>
                <w:sz w:val="24"/>
                <w:szCs w:val="24"/>
              </w:rPr>
            </w:pPr>
          </w:p>
        </w:tc>
        <w:tc>
          <w:tcPr>
            <w:tcW w:w="15570" w:type="dxa"/>
            <w:gridSpan w:val="5"/>
          </w:tcPr>
          <w:p w14:paraId="7C37AECE" w14:textId="77777777" w:rsidR="008906FE" w:rsidRDefault="008906FE" w:rsidP="008906FE">
            <w:pPr>
              <w:pStyle w:val="NoSpacing"/>
            </w:pPr>
            <w:r w:rsidRPr="002D4573">
              <w:t>Provide an overview of the developmental stages and appropriate independent living skills at each stage (all age spans)</w:t>
            </w:r>
            <w:r>
              <w:t xml:space="preserve"> </w:t>
            </w:r>
            <w:r w:rsidRPr="00D80C7A">
              <w:rPr>
                <w:i/>
              </w:rPr>
              <w:t>(scored below)</w:t>
            </w:r>
          </w:p>
          <w:p w14:paraId="7F3A0CF1" w14:textId="77777777" w:rsidR="008906FE" w:rsidRDefault="008906FE" w:rsidP="008906FE">
            <w:pPr>
              <w:pStyle w:val="NoSpacing"/>
            </w:pPr>
          </w:p>
        </w:tc>
      </w:tr>
      <w:tr w:rsidR="008906FE" w14:paraId="3913DD12" w14:textId="77777777" w:rsidTr="00840DC7">
        <w:tc>
          <w:tcPr>
            <w:tcW w:w="2700" w:type="dxa"/>
            <w:vMerge/>
            <w:shd w:val="clear" w:color="auto" w:fill="FBD4B4" w:themeFill="accent6" w:themeFillTint="66"/>
          </w:tcPr>
          <w:p w14:paraId="7ABBA77A" w14:textId="77777777" w:rsidR="008906FE" w:rsidRPr="00220221" w:rsidRDefault="008906FE" w:rsidP="009E5CDA">
            <w:pPr>
              <w:pStyle w:val="NoSpacing"/>
              <w:rPr>
                <w:b/>
                <w:sz w:val="24"/>
                <w:szCs w:val="24"/>
              </w:rPr>
            </w:pPr>
          </w:p>
        </w:tc>
        <w:tc>
          <w:tcPr>
            <w:tcW w:w="9450" w:type="dxa"/>
          </w:tcPr>
          <w:p w14:paraId="0C14E8BD" w14:textId="77777777" w:rsidR="008906FE" w:rsidRPr="00627E55" w:rsidRDefault="008906FE" w:rsidP="008906FE">
            <w:pPr>
              <w:pStyle w:val="NoSpacing"/>
              <w:numPr>
                <w:ilvl w:val="0"/>
                <w:numId w:val="3"/>
              </w:numPr>
            </w:pPr>
            <w:r w:rsidRPr="00627E55">
              <w:t>Childhood - developmental stages and appropriate independent living skills</w:t>
            </w:r>
          </w:p>
        </w:tc>
        <w:tc>
          <w:tcPr>
            <w:tcW w:w="4230" w:type="dxa"/>
            <w:shd w:val="clear" w:color="auto" w:fill="FFFF99"/>
          </w:tcPr>
          <w:p w14:paraId="1931400D" w14:textId="77777777" w:rsidR="008906FE" w:rsidRDefault="008906FE" w:rsidP="008906FE">
            <w:pPr>
              <w:pStyle w:val="NoSpacing"/>
            </w:pPr>
            <w:r>
              <w:t>File Name:</w:t>
            </w:r>
          </w:p>
          <w:p w14:paraId="1172FEB4" w14:textId="77777777" w:rsidR="008906FE" w:rsidRDefault="008906FE" w:rsidP="008906FE">
            <w:pPr>
              <w:pStyle w:val="NoSpacing"/>
            </w:pPr>
            <w:r>
              <w:t>Page No.:</w:t>
            </w:r>
          </w:p>
        </w:tc>
        <w:tc>
          <w:tcPr>
            <w:tcW w:w="630" w:type="dxa"/>
          </w:tcPr>
          <w:p w14:paraId="03A1F9EA" w14:textId="77777777" w:rsidR="008906FE" w:rsidRDefault="008906FE" w:rsidP="008906FE">
            <w:pPr>
              <w:pStyle w:val="NoSpacing"/>
            </w:pPr>
          </w:p>
        </w:tc>
        <w:tc>
          <w:tcPr>
            <w:tcW w:w="630" w:type="dxa"/>
          </w:tcPr>
          <w:p w14:paraId="77FD3429" w14:textId="77777777" w:rsidR="008906FE" w:rsidRDefault="008906FE" w:rsidP="008906FE">
            <w:pPr>
              <w:pStyle w:val="NoSpacing"/>
            </w:pPr>
          </w:p>
        </w:tc>
        <w:tc>
          <w:tcPr>
            <w:tcW w:w="630" w:type="dxa"/>
          </w:tcPr>
          <w:p w14:paraId="47C704E7" w14:textId="77777777" w:rsidR="008906FE" w:rsidRDefault="008906FE" w:rsidP="008906FE">
            <w:pPr>
              <w:pStyle w:val="NoSpacing"/>
            </w:pPr>
          </w:p>
        </w:tc>
      </w:tr>
      <w:tr w:rsidR="008906FE" w14:paraId="6FCFC90E" w14:textId="77777777" w:rsidTr="00840DC7">
        <w:tc>
          <w:tcPr>
            <w:tcW w:w="2700" w:type="dxa"/>
            <w:vMerge/>
            <w:shd w:val="clear" w:color="auto" w:fill="FBD4B4" w:themeFill="accent6" w:themeFillTint="66"/>
          </w:tcPr>
          <w:p w14:paraId="4A14DC7F" w14:textId="77777777" w:rsidR="008906FE" w:rsidRPr="00220221" w:rsidRDefault="008906FE" w:rsidP="009E5CDA">
            <w:pPr>
              <w:pStyle w:val="NoSpacing"/>
              <w:rPr>
                <w:b/>
                <w:sz w:val="24"/>
                <w:szCs w:val="24"/>
              </w:rPr>
            </w:pPr>
          </w:p>
        </w:tc>
        <w:tc>
          <w:tcPr>
            <w:tcW w:w="9450" w:type="dxa"/>
          </w:tcPr>
          <w:p w14:paraId="1D5BCFA0" w14:textId="77777777" w:rsidR="008906FE" w:rsidRPr="00627E55" w:rsidRDefault="008906FE" w:rsidP="008906FE">
            <w:pPr>
              <w:pStyle w:val="NoSpacing"/>
              <w:numPr>
                <w:ilvl w:val="0"/>
                <w:numId w:val="3"/>
              </w:numPr>
            </w:pPr>
            <w:r w:rsidRPr="00627E55">
              <w:t>Adolescence - developmental stages and appropriate independent living skills</w:t>
            </w:r>
          </w:p>
        </w:tc>
        <w:tc>
          <w:tcPr>
            <w:tcW w:w="4230" w:type="dxa"/>
            <w:shd w:val="clear" w:color="auto" w:fill="FFFF99"/>
          </w:tcPr>
          <w:p w14:paraId="6638FEA5" w14:textId="77777777" w:rsidR="008906FE" w:rsidRDefault="008906FE" w:rsidP="008906FE">
            <w:pPr>
              <w:pStyle w:val="NoSpacing"/>
            </w:pPr>
            <w:r>
              <w:t>File Name:</w:t>
            </w:r>
          </w:p>
          <w:p w14:paraId="338DF1C2" w14:textId="77777777" w:rsidR="008906FE" w:rsidRDefault="008906FE" w:rsidP="008906FE">
            <w:pPr>
              <w:pStyle w:val="NoSpacing"/>
            </w:pPr>
            <w:r>
              <w:t>Page No.:</w:t>
            </w:r>
          </w:p>
        </w:tc>
        <w:tc>
          <w:tcPr>
            <w:tcW w:w="630" w:type="dxa"/>
          </w:tcPr>
          <w:p w14:paraId="678075F1" w14:textId="77777777" w:rsidR="008906FE" w:rsidRDefault="008906FE" w:rsidP="008906FE">
            <w:pPr>
              <w:pStyle w:val="NoSpacing"/>
            </w:pPr>
          </w:p>
        </w:tc>
        <w:tc>
          <w:tcPr>
            <w:tcW w:w="630" w:type="dxa"/>
          </w:tcPr>
          <w:p w14:paraId="46398FEB" w14:textId="77777777" w:rsidR="008906FE" w:rsidRDefault="008906FE" w:rsidP="008906FE">
            <w:pPr>
              <w:pStyle w:val="NoSpacing"/>
            </w:pPr>
          </w:p>
        </w:tc>
        <w:tc>
          <w:tcPr>
            <w:tcW w:w="630" w:type="dxa"/>
          </w:tcPr>
          <w:p w14:paraId="2952FD65" w14:textId="77777777" w:rsidR="008906FE" w:rsidRDefault="008906FE" w:rsidP="008906FE">
            <w:pPr>
              <w:pStyle w:val="NoSpacing"/>
            </w:pPr>
          </w:p>
        </w:tc>
      </w:tr>
      <w:tr w:rsidR="008906FE" w14:paraId="3A01443D" w14:textId="77777777" w:rsidTr="00840DC7">
        <w:tc>
          <w:tcPr>
            <w:tcW w:w="2700" w:type="dxa"/>
            <w:vMerge/>
            <w:shd w:val="clear" w:color="auto" w:fill="FBD4B4" w:themeFill="accent6" w:themeFillTint="66"/>
          </w:tcPr>
          <w:p w14:paraId="1161153A" w14:textId="77777777" w:rsidR="008906FE" w:rsidRPr="00220221" w:rsidRDefault="008906FE" w:rsidP="009E5CDA">
            <w:pPr>
              <w:pStyle w:val="NoSpacing"/>
              <w:rPr>
                <w:b/>
                <w:sz w:val="24"/>
                <w:szCs w:val="24"/>
              </w:rPr>
            </w:pPr>
          </w:p>
        </w:tc>
        <w:tc>
          <w:tcPr>
            <w:tcW w:w="9450" w:type="dxa"/>
          </w:tcPr>
          <w:p w14:paraId="5477FE5A" w14:textId="77777777" w:rsidR="008906FE" w:rsidRPr="00627E55" w:rsidRDefault="008906FE" w:rsidP="008906FE">
            <w:pPr>
              <w:pStyle w:val="NoSpacing"/>
              <w:numPr>
                <w:ilvl w:val="0"/>
                <w:numId w:val="3"/>
              </w:numPr>
            </w:pPr>
            <w:r w:rsidRPr="00627E55">
              <w:t>Adults - developmental stages and appropriate independent living skills</w:t>
            </w:r>
          </w:p>
        </w:tc>
        <w:tc>
          <w:tcPr>
            <w:tcW w:w="4230" w:type="dxa"/>
            <w:shd w:val="clear" w:color="auto" w:fill="FFFF99"/>
          </w:tcPr>
          <w:p w14:paraId="1A65A9F3" w14:textId="77777777" w:rsidR="008906FE" w:rsidRDefault="008906FE" w:rsidP="008906FE">
            <w:pPr>
              <w:pStyle w:val="NoSpacing"/>
            </w:pPr>
            <w:r>
              <w:t>File Name:</w:t>
            </w:r>
          </w:p>
          <w:p w14:paraId="49358E4B" w14:textId="77777777" w:rsidR="008906FE" w:rsidRDefault="008906FE" w:rsidP="008906FE">
            <w:pPr>
              <w:pStyle w:val="NoSpacing"/>
            </w:pPr>
            <w:r>
              <w:t>Page No.:</w:t>
            </w:r>
          </w:p>
        </w:tc>
        <w:tc>
          <w:tcPr>
            <w:tcW w:w="630" w:type="dxa"/>
          </w:tcPr>
          <w:p w14:paraId="26A0A3DF" w14:textId="77777777" w:rsidR="008906FE" w:rsidRDefault="008906FE" w:rsidP="008906FE">
            <w:pPr>
              <w:pStyle w:val="NoSpacing"/>
            </w:pPr>
          </w:p>
        </w:tc>
        <w:tc>
          <w:tcPr>
            <w:tcW w:w="630" w:type="dxa"/>
          </w:tcPr>
          <w:p w14:paraId="7BBB6691" w14:textId="77777777" w:rsidR="008906FE" w:rsidRDefault="008906FE" w:rsidP="008906FE">
            <w:pPr>
              <w:pStyle w:val="NoSpacing"/>
            </w:pPr>
          </w:p>
        </w:tc>
        <w:tc>
          <w:tcPr>
            <w:tcW w:w="630" w:type="dxa"/>
          </w:tcPr>
          <w:p w14:paraId="5F5AD098" w14:textId="77777777" w:rsidR="008906FE" w:rsidRDefault="008906FE" w:rsidP="008906FE">
            <w:pPr>
              <w:pStyle w:val="NoSpacing"/>
            </w:pPr>
          </w:p>
        </w:tc>
      </w:tr>
      <w:tr w:rsidR="008906FE" w14:paraId="264EF2F9" w14:textId="77777777" w:rsidTr="00840DC7">
        <w:tc>
          <w:tcPr>
            <w:tcW w:w="2700" w:type="dxa"/>
            <w:vMerge/>
            <w:shd w:val="clear" w:color="auto" w:fill="FBD4B4" w:themeFill="accent6" w:themeFillTint="66"/>
          </w:tcPr>
          <w:p w14:paraId="5DA3BD03" w14:textId="77777777" w:rsidR="008906FE" w:rsidRPr="00220221" w:rsidRDefault="008906FE" w:rsidP="009E5CDA">
            <w:pPr>
              <w:pStyle w:val="NoSpacing"/>
              <w:rPr>
                <w:b/>
                <w:sz w:val="24"/>
                <w:szCs w:val="24"/>
              </w:rPr>
            </w:pPr>
          </w:p>
        </w:tc>
        <w:tc>
          <w:tcPr>
            <w:tcW w:w="9450" w:type="dxa"/>
          </w:tcPr>
          <w:p w14:paraId="6D9708A9" w14:textId="77777777" w:rsidR="008906FE" w:rsidRPr="00627E55" w:rsidRDefault="008906FE" w:rsidP="008906FE">
            <w:pPr>
              <w:pStyle w:val="NoSpacing"/>
              <w:numPr>
                <w:ilvl w:val="0"/>
                <w:numId w:val="3"/>
              </w:numPr>
            </w:pPr>
            <w:r w:rsidRPr="00627E55">
              <w:t>Seniors - developmental stages and appropriate independent living skills</w:t>
            </w:r>
          </w:p>
        </w:tc>
        <w:tc>
          <w:tcPr>
            <w:tcW w:w="4230" w:type="dxa"/>
            <w:shd w:val="clear" w:color="auto" w:fill="FFFF99"/>
          </w:tcPr>
          <w:p w14:paraId="56341CCD" w14:textId="77777777" w:rsidR="008906FE" w:rsidRDefault="008906FE" w:rsidP="008906FE">
            <w:pPr>
              <w:pStyle w:val="NoSpacing"/>
            </w:pPr>
            <w:r>
              <w:t>File Name:</w:t>
            </w:r>
          </w:p>
          <w:p w14:paraId="2841C369" w14:textId="77777777" w:rsidR="008906FE" w:rsidRDefault="008906FE" w:rsidP="008906FE">
            <w:pPr>
              <w:pStyle w:val="NoSpacing"/>
            </w:pPr>
            <w:r>
              <w:t>Page No.:</w:t>
            </w:r>
          </w:p>
        </w:tc>
        <w:tc>
          <w:tcPr>
            <w:tcW w:w="630" w:type="dxa"/>
          </w:tcPr>
          <w:p w14:paraId="7DF24BF0" w14:textId="77777777" w:rsidR="008906FE" w:rsidRDefault="008906FE" w:rsidP="008906FE">
            <w:pPr>
              <w:pStyle w:val="NoSpacing"/>
            </w:pPr>
          </w:p>
        </w:tc>
        <w:tc>
          <w:tcPr>
            <w:tcW w:w="630" w:type="dxa"/>
          </w:tcPr>
          <w:p w14:paraId="53582A40" w14:textId="77777777" w:rsidR="008906FE" w:rsidRDefault="008906FE" w:rsidP="008906FE">
            <w:pPr>
              <w:pStyle w:val="NoSpacing"/>
            </w:pPr>
          </w:p>
        </w:tc>
        <w:tc>
          <w:tcPr>
            <w:tcW w:w="630" w:type="dxa"/>
          </w:tcPr>
          <w:p w14:paraId="7859C106" w14:textId="77777777" w:rsidR="008906FE" w:rsidRDefault="008906FE" w:rsidP="008906FE">
            <w:pPr>
              <w:pStyle w:val="NoSpacing"/>
            </w:pPr>
          </w:p>
        </w:tc>
      </w:tr>
      <w:tr w:rsidR="00034E8D" w14:paraId="642FFF55" w14:textId="77777777" w:rsidTr="00840DC7">
        <w:tc>
          <w:tcPr>
            <w:tcW w:w="2700" w:type="dxa"/>
            <w:vMerge/>
            <w:shd w:val="clear" w:color="auto" w:fill="FBD4B4" w:themeFill="accent6" w:themeFillTint="66"/>
          </w:tcPr>
          <w:p w14:paraId="3DCC1499" w14:textId="77777777" w:rsidR="00034E8D" w:rsidRPr="00220221" w:rsidRDefault="00034E8D" w:rsidP="009E5CDA">
            <w:pPr>
              <w:pStyle w:val="NoSpacing"/>
              <w:rPr>
                <w:b/>
                <w:sz w:val="24"/>
                <w:szCs w:val="24"/>
              </w:rPr>
            </w:pPr>
          </w:p>
        </w:tc>
        <w:tc>
          <w:tcPr>
            <w:tcW w:w="9450" w:type="dxa"/>
            <w:tcBorders>
              <w:bottom w:val="single" w:sz="4" w:space="0" w:color="auto"/>
            </w:tcBorders>
          </w:tcPr>
          <w:p w14:paraId="593EF8C3" w14:textId="77777777" w:rsidR="00034E8D" w:rsidRPr="00627E55" w:rsidRDefault="00034E8D" w:rsidP="00B22796">
            <w:pPr>
              <w:pStyle w:val="NoSpacing"/>
              <w:rPr>
                <w:b/>
                <w:color w:val="000099"/>
              </w:rPr>
            </w:pPr>
            <w:r w:rsidRPr="00627E55">
              <w:t>Instruction on intervention strategies for developing independent living skills</w:t>
            </w:r>
          </w:p>
        </w:tc>
        <w:tc>
          <w:tcPr>
            <w:tcW w:w="4230" w:type="dxa"/>
            <w:tcBorders>
              <w:bottom w:val="single" w:sz="4" w:space="0" w:color="auto"/>
            </w:tcBorders>
            <w:shd w:val="clear" w:color="auto" w:fill="FFFF99"/>
          </w:tcPr>
          <w:p w14:paraId="5FDA401B" w14:textId="77777777" w:rsidR="000A75A1" w:rsidRDefault="000A75A1" w:rsidP="000A75A1">
            <w:pPr>
              <w:pStyle w:val="NoSpacing"/>
            </w:pPr>
            <w:r>
              <w:t>File Name:</w:t>
            </w:r>
          </w:p>
          <w:p w14:paraId="52DA41E5" w14:textId="77777777" w:rsidR="00034E8D" w:rsidRDefault="000A75A1" w:rsidP="000A75A1">
            <w:pPr>
              <w:pStyle w:val="NoSpacing"/>
            </w:pPr>
            <w:r>
              <w:t>Page No.:</w:t>
            </w:r>
          </w:p>
        </w:tc>
        <w:tc>
          <w:tcPr>
            <w:tcW w:w="630" w:type="dxa"/>
            <w:tcBorders>
              <w:bottom w:val="single" w:sz="4" w:space="0" w:color="auto"/>
            </w:tcBorders>
          </w:tcPr>
          <w:p w14:paraId="1A1ED239" w14:textId="77777777" w:rsidR="00034E8D" w:rsidRDefault="00034E8D" w:rsidP="008906FE">
            <w:pPr>
              <w:pStyle w:val="NoSpacing"/>
            </w:pPr>
          </w:p>
        </w:tc>
        <w:tc>
          <w:tcPr>
            <w:tcW w:w="630" w:type="dxa"/>
            <w:tcBorders>
              <w:bottom w:val="single" w:sz="4" w:space="0" w:color="auto"/>
            </w:tcBorders>
          </w:tcPr>
          <w:p w14:paraId="2B739AFE" w14:textId="77777777" w:rsidR="00034E8D" w:rsidRDefault="00034E8D" w:rsidP="008906FE">
            <w:pPr>
              <w:pStyle w:val="NoSpacing"/>
            </w:pPr>
          </w:p>
        </w:tc>
        <w:tc>
          <w:tcPr>
            <w:tcW w:w="630" w:type="dxa"/>
            <w:tcBorders>
              <w:bottom w:val="single" w:sz="4" w:space="0" w:color="auto"/>
            </w:tcBorders>
          </w:tcPr>
          <w:p w14:paraId="0D0DC44A" w14:textId="77777777" w:rsidR="00034E8D" w:rsidRDefault="00034E8D" w:rsidP="008906FE">
            <w:pPr>
              <w:pStyle w:val="NoSpacing"/>
            </w:pPr>
          </w:p>
        </w:tc>
      </w:tr>
      <w:tr w:rsidR="000654FA" w14:paraId="6A892608" w14:textId="77777777" w:rsidTr="008906FE">
        <w:tc>
          <w:tcPr>
            <w:tcW w:w="2700" w:type="dxa"/>
            <w:vMerge/>
            <w:shd w:val="clear" w:color="auto" w:fill="FBD4B4" w:themeFill="accent6" w:themeFillTint="66"/>
          </w:tcPr>
          <w:p w14:paraId="20633F6A" w14:textId="77777777" w:rsidR="000654FA" w:rsidRPr="00220221" w:rsidRDefault="000654FA" w:rsidP="009E5CDA">
            <w:pPr>
              <w:pStyle w:val="NoSpacing"/>
              <w:rPr>
                <w:b/>
                <w:sz w:val="24"/>
                <w:szCs w:val="24"/>
              </w:rPr>
            </w:pPr>
          </w:p>
        </w:tc>
        <w:tc>
          <w:tcPr>
            <w:tcW w:w="15570" w:type="dxa"/>
            <w:gridSpan w:val="5"/>
            <w:shd w:val="clear" w:color="auto" w:fill="C6D9F1" w:themeFill="text2" w:themeFillTint="33"/>
          </w:tcPr>
          <w:p w14:paraId="1A848FB0" w14:textId="77777777" w:rsidR="000654FA" w:rsidRPr="00627E55" w:rsidRDefault="000654FA" w:rsidP="008906FE">
            <w:pPr>
              <w:pStyle w:val="NoSpacing"/>
              <w:rPr>
                <w:sz w:val="24"/>
                <w:szCs w:val="24"/>
              </w:rPr>
            </w:pPr>
            <w:r w:rsidRPr="00627E55">
              <w:rPr>
                <w:b/>
                <w:color w:val="000099"/>
                <w:sz w:val="24"/>
                <w:szCs w:val="24"/>
              </w:rPr>
              <w:t xml:space="preserve">Social Skills Training.  </w:t>
            </w:r>
          </w:p>
        </w:tc>
      </w:tr>
      <w:tr w:rsidR="00034E8D" w14:paraId="459E0BC6" w14:textId="77777777" w:rsidTr="00840DC7">
        <w:tc>
          <w:tcPr>
            <w:tcW w:w="2700" w:type="dxa"/>
            <w:vMerge/>
            <w:shd w:val="clear" w:color="auto" w:fill="FBD4B4" w:themeFill="accent6" w:themeFillTint="66"/>
          </w:tcPr>
          <w:p w14:paraId="2A84EB9B" w14:textId="77777777" w:rsidR="00034E8D" w:rsidRPr="00220221" w:rsidRDefault="00034E8D" w:rsidP="009E5CDA">
            <w:pPr>
              <w:pStyle w:val="NoSpacing"/>
              <w:rPr>
                <w:b/>
                <w:sz w:val="24"/>
                <w:szCs w:val="24"/>
              </w:rPr>
            </w:pPr>
          </w:p>
        </w:tc>
        <w:tc>
          <w:tcPr>
            <w:tcW w:w="9450" w:type="dxa"/>
          </w:tcPr>
          <w:p w14:paraId="484F65F6" w14:textId="77777777" w:rsidR="00034E8D" w:rsidRPr="00627E55" w:rsidRDefault="00034E8D" w:rsidP="00453F69">
            <w:pPr>
              <w:pStyle w:val="NoSpacing"/>
              <w:rPr>
                <w:b/>
                <w:color w:val="000099"/>
              </w:rPr>
            </w:pPr>
            <w:r w:rsidRPr="00627E55">
              <w:t>Define social skills</w:t>
            </w:r>
          </w:p>
        </w:tc>
        <w:tc>
          <w:tcPr>
            <w:tcW w:w="4230" w:type="dxa"/>
            <w:shd w:val="clear" w:color="auto" w:fill="FFFF99"/>
          </w:tcPr>
          <w:p w14:paraId="2907613D" w14:textId="77777777" w:rsidR="000A75A1" w:rsidRDefault="000A75A1" w:rsidP="000A75A1">
            <w:pPr>
              <w:pStyle w:val="NoSpacing"/>
            </w:pPr>
            <w:r>
              <w:t>File Name:</w:t>
            </w:r>
          </w:p>
          <w:p w14:paraId="1B2A36F5" w14:textId="77777777" w:rsidR="00034E8D" w:rsidRDefault="000A75A1" w:rsidP="000A75A1">
            <w:pPr>
              <w:pStyle w:val="NoSpacing"/>
            </w:pPr>
            <w:r>
              <w:t>Page No.:</w:t>
            </w:r>
          </w:p>
        </w:tc>
        <w:tc>
          <w:tcPr>
            <w:tcW w:w="630" w:type="dxa"/>
          </w:tcPr>
          <w:p w14:paraId="3D8B07A8" w14:textId="77777777" w:rsidR="00034E8D" w:rsidRDefault="00034E8D" w:rsidP="008906FE">
            <w:pPr>
              <w:pStyle w:val="NoSpacing"/>
            </w:pPr>
          </w:p>
        </w:tc>
        <w:tc>
          <w:tcPr>
            <w:tcW w:w="630" w:type="dxa"/>
          </w:tcPr>
          <w:p w14:paraId="19B189C8" w14:textId="77777777" w:rsidR="00034E8D" w:rsidRDefault="00034E8D" w:rsidP="008906FE">
            <w:pPr>
              <w:pStyle w:val="NoSpacing"/>
            </w:pPr>
          </w:p>
        </w:tc>
        <w:tc>
          <w:tcPr>
            <w:tcW w:w="630" w:type="dxa"/>
          </w:tcPr>
          <w:p w14:paraId="4AFF77A7" w14:textId="77777777" w:rsidR="00034E8D" w:rsidRDefault="00034E8D" w:rsidP="008906FE">
            <w:pPr>
              <w:pStyle w:val="NoSpacing"/>
            </w:pPr>
          </w:p>
        </w:tc>
      </w:tr>
      <w:tr w:rsidR="00D80C7A" w14:paraId="04C96658" w14:textId="77777777" w:rsidTr="00087DDB">
        <w:tc>
          <w:tcPr>
            <w:tcW w:w="2700" w:type="dxa"/>
            <w:vMerge/>
            <w:shd w:val="clear" w:color="auto" w:fill="FBD4B4" w:themeFill="accent6" w:themeFillTint="66"/>
          </w:tcPr>
          <w:p w14:paraId="5B36770E" w14:textId="77777777" w:rsidR="00D80C7A" w:rsidRPr="00220221" w:rsidRDefault="00D80C7A" w:rsidP="009E5CDA">
            <w:pPr>
              <w:pStyle w:val="NoSpacing"/>
              <w:rPr>
                <w:b/>
                <w:sz w:val="24"/>
                <w:szCs w:val="24"/>
              </w:rPr>
            </w:pPr>
          </w:p>
        </w:tc>
        <w:tc>
          <w:tcPr>
            <w:tcW w:w="15570" w:type="dxa"/>
            <w:gridSpan w:val="5"/>
          </w:tcPr>
          <w:p w14:paraId="538242E7" w14:textId="77777777" w:rsidR="00D80C7A" w:rsidRPr="00627E55" w:rsidRDefault="00D80C7A" w:rsidP="008906FE">
            <w:pPr>
              <w:pStyle w:val="NoSpacing"/>
            </w:pPr>
            <w:r w:rsidRPr="00627E55">
              <w:t xml:space="preserve">Provide overview of developmental stages and appropriate social skills at each stage (all age spans) </w:t>
            </w:r>
            <w:r w:rsidRPr="00627E55">
              <w:rPr>
                <w:i/>
              </w:rPr>
              <w:t>(scored below)</w:t>
            </w:r>
          </w:p>
          <w:p w14:paraId="474D8A8F" w14:textId="77777777" w:rsidR="00D80C7A" w:rsidRPr="00627E55" w:rsidRDefault="00D80C7A" w:rsidP="008906FE">
            <w:pPr>
              <w:pStyle w:val="NoSpacing"/>
            </w:pPr>
          </w:p>
        </w:tc>
      </w:tr>
      <w:tr w:rsidR="00D80C7A" w14:paraId="3E8171C3" w14:textId="77777777" w:rsidTr="00840DC7">
        <w:tc>
          <w:tcPr>
            <w:tcW w:w="2700" w:type="dxa"/>
            <w:vMerge/>
            <w:shd w:val="clear" w:color="auto" w:fill="FBD4B4" w:themeFill="accent6" w:themeFillTint="66"/>
          </w:tcPr>
          <w:p w14:paraId="3D680201" w14:textId="77777777" w:rsidR="00D80C7A" w:rsidRPr="00220221" w:rsidRDefault="00D80C7A" w:rsidP="009E5CDA">
            <w:pPr>
              <w:pStyle w:val="NoSpacing"/>
              <w:rPr>
                <w:b/>
                <w:sz w:val="24"/>
                <w:szCs w:val="24"/>
              </w:rPr>
            </w:pPr>
          </w:p>
        </w:tc>
        <w:tc>
          <w:tcPr>
            <w:tcW w:w="9450" w:type="dxa"/>
          </w:tcPr>
          <w:p w14:paraId="5A21B781" w14:textId="77777777" w:rsidR="00D80C7A" w:rsidRPr="00627E55" w:rsidRDefault="00AC081E" w:rsidP="00AC081E">
            <w:pPr>
              <w:pStyle w:val="NoSpacing"/>
              <w:numPr>
                <w:ilvl w:val="0"/>
                <w:numId w:val="3"/>
              </w:numPr>
            </w:pPr>
            <w:r w:rsidRPr="00627E55">
              <w:t>Childhood – developmental stages and appropriate social skills</w:t>
            </w:r>
          </w:p>
        </w:tc>
        <w:tc>
          <w:tcPr>
            <w:tcW w:w="4230" w:type="dxa"/>
            <w:shd w:val="clear" w:color="auto" w:fill="FFFF99"/>
          </w:tcPr>
          <w:p w14:paraId="5A89B338" w14:textId="77777777" w:rsidR="00D80C7A" w:rsidRDefault="00D80C7A" w:rsidP="00D80C7A">
            <w:pPr>
              <w:pStyle w:val="NoSpacing"/>
            </w:pPr>
            <w:r>
              <w:t>File Name:</w:t>
            </w:r>
          </w:p>
          <w:p w14:paraId="6FAD3FA3" w14:textId="77777777" w:rsidR="00D80C7A" w:rsidRDefault="00D80C7A" w:rsidP="00D80C7A">
            <w:pPr>
              <w:pStyle w:val="NoSpacing"/>
            </w:pPr>
            <w:r>
              <w:t>Page No.:</w:t>
            </w:r>
          </w:p>
        </w:tc>
        <w:tc>
          <w:tcPr>
            <w:tcW w:w="630" w:type="dxa"/>
          </w:tcPr>
          <w:p w14:paraId="646F3750" w14:textId="77777777" w:rsidR="00D80C7A" w:rsidRDefault="00D80C7A" w:rsidP="008906FE">
            <w:pPr>
              <w:pStyle w:val="NoSpacing"/>
            </w:pPr>
          </w:p>
        </w:tc>
        <w:tc>
          <w:tcPr>
            <w:tcW w:w="630" w:type="dxa"/>
          </w:tcPr>
          <w:p w14:paraId="19A9F5DF" w14:textId="77777777" w:rsidR="00D80C7A" w:rsidRDefault="00D80C7A" w:rsidP="008906FE">
            <w:pPr>
              <w:pStyle w:val="NoSpacing"/>
            </w:pPr>
          </w:p>
        </w:tc>
        <w:tc>
          <w:tcPr>
            <w:tcW w:w="630" w:type="dxa"/>
          </w:tcPr>
          <w:p w14:paraId="284A1E84" w14:textId="77777777" w:rsidR="00D80C7A" w:rsidRDefault="00D80C7A" w:rsidP="008906FE">
            <w:pPr>
              <w:pStyle w:val="NoSpacing"/>
            </w:pPr>
          </w:p>
        </w:tc>
      </w:tr>
      <w:tr w:rsidR="00D80C7A" w14:paraId="57F78AAE" w14:textId="77777777" w:rsidTr="00840DC7">
        <w:tc>
          <w:tcPr>
            <w:tcW w:w="2700" w:type="dxa"/>
            <w:vMerge/>
            <w:shd w:val="clear" w:color="auto" w:fill="FBD4B4" w:themeFill="accent6" w:themeFillTint="66"/>
          </w:tcPr>
          <w:p w14:paraId="06F62E72" w14:textId="77777777" w:rsidR="00D80C7A" w:rsidRPr="00220221" w:rsidRDefault="00D80C7A" w:rsidP="009E5CDA">
            <w:pPr>
              <w:pStyle w:val="NoSpacing"/>
              <w:rPr>
                <w:b/>
                <w:sz w:val="24"/>
                <w:szCs w:val="24"/>
              </w:rPr>
            </w:pPr>
          </w:p>
        </w:tc>
        <w:tc>
          <w:tcPr>
            <w:tcW w:w="9450" w:type="dxa"/>
          </w:tcPr>
          <w:p w14:paraId="2D606E68" w14:textId="77777777" w:rsidR="00D80C7A" w:rsidRPr="00627E55" w:rsidRDefault="00AC081E" w:rsidP="00AC081E">
            <w:pPr>
              <w:pStyle w:val="NoSpacing"/>
              <w:numPr>
                <w:ilvl w:val="0"/>
                <w:numId w:val="3"/>
              </w:numPr>
            </w:pPr>
            <w:r w:rsidRPr="00627E55">
              <w:t>Adolescence – developmental stages and appropriate social skills</w:t>
            </w:r>
          </w:p>
        </w:tc>
        <w:tc>
          <w:tcPr>
            <w:tcW w:w="4230" w:type="dxa"/>
            <w:shd w:val="clear" w:color="auto" w:fill="FFFF99"/>
          </w:tcPr>
          <w:p w14:paraId="67785EF3" w14:textId="77777777" w:rsidR="00D80C7A" w:rsidRDefault="00D80C7A" w:rsidP="00D80C7A">
            <w:pPr>
              <w:pStyle w:val="NoSpacing"/>
            </w:pPr>
            <w:r>
              <w:t>File Name:</w:t>
            </w:r>
          </w:p>
          <w:p w14:paraId="0FDF81F2" w14:textId="77777777" w:rsidR="00D80C7A" w:rsidRDefault="00D80C7A" w:rsidP="00D80C7A">
            <w:pPr>
              <w:pStyle w:val="NoSpacing"/>
            </w:pPr>
            <w:r>
              <w:t>Page No.:</w:t>
            </w:r>
          </w:p>
        </w:tc>
        <w:tc>
          <w:tcPr>
            <w:tcW w:w="630" w:type="dxa"/>
          </w:tcPr>
          <w:p w14:paraId="0C88E973" w14:textId="77777777" w:rsidR="00D80C7A" w:rsidRDefault="00D80C7A" w:rsidP="008906FE">
            <w:pPr>
              <w:pStyle w:val="NoSpacing"/>
            </w:pPr>
          </w:p>
        </w:tc>
        <w:tc>
          <w:tcPr>
            <w:tcW w:w="630" w:type="dxa"/>
          </w:tcPr>
          <w:p w14:paraId="7B708DA8" w14:textId="77777777" w:rsidR="00D80C7A" w:rsidRDefault="00D80C7A" w:rsidP="008906FE">
            <w:pPr>
              <w:pStyle w:val="NoSpacing"/>
            </w:pPr>
          </w:p>
        </w:tc>
        <w:tc>
          <w:tcPr>
            <w:tcW w:w="630" w:type="dxa"/>
          </w:tcPr>
          <w:p w14:paraId="27F75EAB" w14:textId="77777777" w:rsidR="00D80C7A" w:rsidRDefault="00D80C7A" w:rsidP="008906FE">
            <w:pPr>
              <w:pStyle w:val="NoSpacing"/>
            </w:pPr>
          </w:p>
        </w:tc>
      </w:tr>
      <w:tr w:rsidR="00D80C7A" w14:paraId="0F34FF8E" w14:textId="77777777" w:rsidTr="00840DC7">
        <w:tc>
          <w:tcPr>
            <w:tcW w:w="2700" w:type="dxa"/>
            <w:vMerge/>
            <w:shd w:val="clear" w:color="auto" w:fill="FBD4B4" w:themeFill="accent6" w:themeFillTint="66"/>
          </w:tcPr>
          <w:p w14:paraId="4E9016C4" w14:textId="77777777" w:rsidR="00D80C7A" w:rsidRPr="00220221" w:rsidRDefault="00D80C7A" w:rsidP="009E5CDA">
            <w:pPr>
              <w:pStyle w:val="NoSpacing"/>
              <w:rPr>
                <w:b/>
                <w:sz w:val="24"/>
                <w:szCs w:val="24"/>
              </w:rPr>
            </w:pPr>
          </w:p>
        </w:tc>
        <w:tc>
          <w:tcPr>
            <w:tcW w:w="9450" w:type="dxa"/>
          </w:tcPr>
          <w:p w14:paraId="08C64A14" w14:textId="77777777" w:rsidR="00D80C7A" w:rsidRPr="00627E55" w:rsidRDefault="00AC081E" w:rsidP="00AC081E">
            <w:pPr>
              <w:pStyle w:val="NoSpacing"/>
              <w:numPr>
                <w:ilvl w:val="0"/>
                <w:numId w:val="3"/>
              </w:numPr>
            </w:pPr>
            <w:r w:rsidRPr="00627E55">
              <w:t>Adults – developmental stages and appropriate social skills</w:t>
            </w:r>
          </w:p>
        </w:tc>
        <w:tc>
          <w:tcPr>
            <w:tcW w:w="4230" w:type="dxa"/>
            <w:shd w:val="clear" w:color="auto" w:fill="FFFF99"/>
          </w:tcPr>
          <w:p w14:paraId="3A1491D2" w14:textId="77777777" w:rsidR="00D80C7A" w:rsidRDefault="00D80C7A" w:rsidP="00D80C7A">
            <w:pPr>
              <w:pStyle w:val="NoSpacing"/>
            </w:pPr>
            <w:r>
              <w:t>File Name:</w:t>
            </w:r>
          </w:p>
          <w:p w14:paraId="422AF3BD" w14:textId="77777777" w:rsidR="00D80C7A" w:rsidRDefault="00D80C7A" w:rsidP="00D80C7A">
            <w:pPr>
              <w:pStyle w:val="NoSpacing"/>
            </w:pPr>
            <w:r>
              <w:t>Page No.:</w:t>
            </w:r>
          </w:p>
        </w:tc>
        <w:tc>
          <w:tcPr>
            <w:tcW w:w="630" w:type="dxa"/>
          </w:tcPr>
          <w:p w14:paraId="04D57A52" w14:textId="77777777" w:rsidR="00D80C7A" w:rsidRDefault="00D80C7A" w:rsidP="008906FE">
            <w:pPr>
              <w:pStyle w:val="NoSpacing"/>
            </w:pPr>
          </w:p>
        </w:tc>
        <w:tc>
          <w:tcPr>
            <w:tcW w:w="630" w:type="dxa"/>
          </w:tcPr>
          <w:p w14:paraId="0CC25B68" w14:textId="77777777" w:rsidR="00D80C7A" w:rsidRDefault="00D80C7A" w:rsidP="008906FE">
            <w:pPr>
              <w:pStyle w:val="NoSpacing"/>
            </w:pPr>
          </w:p>
        </w:tc>
        <w:tc>
          <w:tcPr>
            <w:tcW w:w="630" w:type="dxa"/>
          </w:tcPr>
          <w:p w14:paraId="1739606D" w14:textId="77777777" w:rsidR="00D80C7A" w:rsidRDefault="00D80C7A" w:rsidP="008906FE">
            <w:pPr>
              <w:pStyle w:val="NoSpacing"/>
            </w:pPr>
          </w:p>
        </w:tc>
      </w:tr>
      <w:tr w:rsidR="00034E8D" w14:paraId="4CD7EFA1" w14:textId="77777777" w:rsidTr="00840DC7">
        <w:tc>
          <w:tcPr>
            <w:tcW w:w="2700" w:type="dxa"/>
            <w:vMerge/>
            <w:shd w:val="clear" w:color="auto" w:fill="FBD4B4" w:themeFill="accent6" w:themeFillTint="66"/>
          </w:tcPr>
          <w:p w14:paraId="7F3CA8C6" w14:textId="77777777" w:rsidR="00034E8D" w:rsidRPr="00220221" w:rsidRDefault="00034E8D" w:rsidP="009E5CDA">
            <w:pPr>
              <w:pStyle w:val="NoSpacing"/>
              <w:rPr>
                <w:b/>
                <w:sz w:val="24"/>
                <w:szCs w:val="24"/>
              </w:rPr>
            </w:pPr>
          </w:p>
        </w:tc>
        <w:tc>
          <w:tcPr>
            <w:tcW w:w="9450" w:type="dxa"/>
            <w:tcBorders>
              <w:bottom w:val="single" w:sz="4" w:space="0" w:color="auto"/>
            </w:tcBorders>
          </w:tcPr>
          <w:p w14:paraId="5523AAFD" w14:textId="77777777" w:rsidR="00034E8D" w:rsidRPr="008D6CED" w:rsidRDefault="00034E8D" w:rsidP="00B22796">
            <w:pPr>
              <w:pStyle w:val="NoSpacing"/>
              <w:rPr>
                <w:b/>
                <w:color w:val="000099"/>
              </w:rPr>
            </w:pPr>
            <w:r w:rsidRPr="008D6CED">
              <w:t>Instruction on intervention strategies for developing social skills</w:t>
            </w:r>
          </w:p>
        </w:tc>
        <w:tc>
          <w:tcPr>
            <w:tcW w:w="4230" w:type="dxa"/>
            <w:tcBorders>
              <w:bottom w:val="single" w:sz="4" w:space="0" w:color="auto"/>
            </w:tcBorders>
            <w:shd w:val="clear" w:color="auto" w:fill="FFFF99"/>
          </w:tcPr>
          <w:p w14:paraId="54639DE0" w14:textId="77777777" w:rsidR="000A75A1" w:rsidRDefault="000A75A1" w:rsidP="000A75A1">
            <w:pPr>
              <w:pStyle w:val="NoSpacing"/>
            </w:pPr>
            <w:r>
              <w:t>File Name:</w:t>
            </w:r>
          </w:p>
          <w:p w14:paraId="0CAC7EC8" w14:textId="77777777" w:rsidR="00034E8D" w:rsidRDefault="000A75A1" w:rsidP="000A75A1">
            <w:pPr>
              <w:pStyle w:val="NoSpacing"/>
            </w:pPr>
            <w:r>
              <w:t>Page No.:</w:t>
            </w:r>
          </w:p>
        </w:tc>
        <w:tc>
          <w:tcPr>
            <w:tcW w:w="630" w:type="dxa"/>
            <w:tcBorders>
              <w:bottom w:val="single" w:sz="4" w:space="0" w:color="auto"/>
            </w:tcBorders>
          </w:tcPr>
          <w:p w14:paraId="5088816B" w14:textId="77777777" w:rsidR="00034E8D" w:rsidRDefault="00034E8D" w:rsidP="008906FE">
            <w:pPr>
              <w:pStyle w:val="NoSpacing"/>
            </w:pPr>
          </w:p>
        </w:tc>
        <w:tc>
          <w:tcPr>
            <w:tcW w:w="630" w:type="dxa"/>
            <w:tcBorders>
              <w:bottom w:val="single" w:sz="4" w:space="0" w:color="auto"/>
            </w:tcBorders>
          </w:tcPr>
          <w:p w14:paraId="1FD9B9A5" w14:textId="77777777" w:rsidR="00034E8D" w:rsidRDefault="00034E8D" w:rsidP="008906FE">
            <w:pPr>
              <w:pStyle w:val="NoSpacing"/>
            </w:pPr>
          </w:p>
        </w:tc>
        <w:tc>
          <w:tcPr>
            <w:tcW w:w="630" w:type="dxa"/>
            <w:tcBorders>
              <w:bottom w:val="single" w:sz="4" w:space="0" w:color="auto"/>
            </w:tcBorders>
          </w:tcPr>
          <w:p w14:paraId="7EB3A543" w14:textId="77777777" w:rsidR="00034E8D" w:rsidRDefault="00034E8D" w:rsidP="008906FE">
            <w:pPr>
              <w:pStyle w:val="NoSpacing"/>
            </w:pPr>
          </w:p>
        </w:tc>
      </w:tr>
      <w:tr w:rsidR="000654FA" w14:paraId="5E14ED13" w14:textId="77777777" w:rsidTr="008906FE">
        <w:tc>
          <w:tcPr>
            <w:tcW w:w="2700" w:type="dxa"/>
            <w:vMerge/>
            <w:shd w:val="clear" w:color="auto" w:fill="FBD4B4" w:themeFill="accent6" w:themeFillTint="66"/>
          </w:tcPr>
          <w:p w14:paraId="1310C9BC" w14:textId="77777777" w:rsidR="000654FA" w:rsidRPr="00220221" w:rsidRDefault="000654FA" w:rsidP="009E5CDA">
            <w:pPr>
              <w:pStyle w:val="NoSpacing"/>
              <w:rPr>
                <w:b/>
                <w:sz w:val="24"/>
                <w:szCs w:val="24"/>
              </w:rPr>
            </w:pPr>
          </w:p>
        </w:tc>
        <w:tc>
          <w:tcPr>
            <w:tcW w:w="15570" w:type="dxa"/>
            <w:gridSpan w:val="5"/>
            <w:shd w:val="clear" w:color="auto" w:fill="C6D9F1" w:themeFill="text2" w:themeFillTint="33"/>
          </w:tcPr>
          <w:p w14:paraId="0617E766" w14:textId="77777777" w:rsidR="000654FA" w:rsidRPr="008D6CED" w:rsidRDefault="000654FA" w:rsidP="008906FE">
            <w:pPr>
              <w:pStyle w:val="NoSpacing"/>
              <w:rPr>
                <w:sz w:val="24"/>
                <w:szCs w:val="24"/>
              </w:rPr>
            </w:pPr>
            <w:r w:rsidRPr="008D6CED">
              <w:rPr>
                <w:b/>
                <w:color w:val="000099"/>
                <w:sz w:val="24"/>
                <w:szCs w:val="24"/>
              </w:rPr>
              <w:t xml:space="preserve">Behavior Modification.  </w:t>
            </w:r>
          </w:p>
        </w:tc>
      </w:tr>
      <w:tr w:rsidR="004A201C" w14:paraId="380B4E09" w14:textId="77777777" w:rsidTr="005A6ACF">
        <w:tc>
          <w:tcPr>
            <w:tcW w:w="2700" w:type="dxa"/>
            <w:vMerge/>
            <w:shd w:val="clear" w:color="auto" w:fill="FBD4B4" w:themeFill="accent6" w:themeFillTint="66"/>
          </w:tcPr>
          <w:p w14:paraId="63D7D482" w14:textId="77777777" w:rsidR="004A201C" w:rsidRPr="00220221" w:rsidRDefault="004A201C" w:rsidP="008906FE">
            <w:pPr>
              <w:pStyle w:val="NoSpacing"/>
              <w:rPr>
                <w:sz w:val="24"/>
                <w:szCs w:val="24"/>
              </w:rPr>
            </w:pPr>
          </w:p>
        </w:tc>
        <w:tc>
          <w:tcPr>
            <w:tcW w:w="15570" w:type="dxa"/>
            <w:gridSpan w:val="5"/>
          </w:tcPr>
          <w:p w14:paraId="6A005A90" w14:textId="2B392836" w:rsidR="004A201C" w:rsidRDefault="004A201C" w:rsidP="008906FE">
            <w:pPr>
              <w:pStyle w:val="NoSpacing"/>
            </w:pPr>
            <w:r w:rsidRPr="008D6CED">
              <w:t xml:space="preserve">Instruction on how to assist in the development of a behavior modification </w:t>
            </w:r>
            <w:r w:rsidRPr="004A201C">
              <w:t xml:space="preserve">plan (include a sample plan in the </w:t>
            </w:r>
            <w:del w:id="60" w:author="Cunningham, Laura (BHDID/Frankfort)" w:date="2023-04-21T09:55:00Z">
              <w:r w:rsidRPr="004A201C" w:rsidDel="009C094E">
                <w:delText xml:space="preserve">curriculum) </w:delText>
              </w:r>
              <w:r w:rsidDel="009C094E">
                <w:delText xml:space="preserve"> </w:delText>
              </w:r>
              <w:r w:rsidRPr="004A201C" w:rsidDel="009C094E">
                <w:rPr>
                  <w:i/>
                </w:rPr>
                <w:delText xml:space="preserve"> </w:delText>
              </w:r>
            </w:del>
            <w:del w:id="61" w:author="Cunningham, Laura (BHDID/Frankfort)" w:date="2023-04-21T09:56:00Z">
              <w:r w:rsidRPr="004A201C" w:rsidDel="009C094E">
                <w:rPr>
                  <w:i/>
                </w:rPr>
                <w:delText>(</w:delText>
              </w:r>
            </w:del>
            <w:ins w:id="62" w:author="Cunningham, Laura (BHDID/Frankfort)" w:date="2023-04-21T09:56:00Z">
              <w:r w:rsidR="009C094E" w:rsidRPr="004A201C">
                <w:t xml:space="preserve">curriculum) </w:t>
              </w:r>
              <w:r w:rsidR="009C094E">
                <w:t>(</w:t>
              </w:r>
            </w:ins>
            <w:r w:rsidRPr="004A201C">
              <w:rPr>
                <w:i/>
              </w:rPr>
              <w:t>scored below)</w:t>
            </w:r>
          </w:p>
          <w:p w14:paraId="2A9F3043" w14:textId="77777777" w:rsidR="004A201C" w:rsidRDefault="004A201C" w:rsidP="008906FE">
            <w:pPr>
              <w:pStyle w:val="NoSpacing"/>
            </w:pPr>
          </w:p>
        </w:tc>
      </w:tr>
      <w:tr w:rsidR="00AC081E" w14:paraId="446DE9EF" w14:textId="77777777" w:rsidTr="00840DC7">
        <w:tc>
          <w:tcPr>
            <w:tcW w:w="2700" w:type="dxa"/>
            <w:vMerge/>
            <w:shd w:val="clear" w:color="auto" w:fill="FBD4B4" w:themeFill="accent6" w:themeFillTint="66"/>
          </w:tcPr>
          <w:p w14:paraId="24BD84FD" w14:textId="77777777" w:rsidR="00AC081E" w:rsidRPr="00220221" w:rsidRDefault="00AC081E" w:rsidP="008906FE">
            <w:pPr>
              <w:pStyle w:val="NoSpacing"/>
              <w:rPr>
                <w:sz w:val="24"/>
                <w:szCs w:val="24"/>
              </w:rPr>
            </w:pPr>
          </w:p>
        </w:tc>
        <w:tc>
          <w:tcPr>
            <w:tcW w:w="9450" w:type="dxa"/>
            <w:tcBorders>
              <w:bottom w:val="single" w:sz="4" w:space="0" w:color="auto"/>
            </w:tcBorders>
          </w:tcPr>
          <w:p w14:paraId="15A3AFF6" w14:textId="77777777" w:rsidR="00AC081E" w:rsidRPr="008D6CED" w:rsidRDefault="00073296" w:rsidP="00073296">
            <w:pPr>
              <w:pStyle w:val="NoSpacing"/>
              <w:numPr>
                <w:ilvl w:val="0"/>
                <w:numId w:val="3"/>
              </w:numPr>
            </w:pPr>
            <w:r>
              <w:t>Instruction on how to assist in the development of a behavior modification plan</w:t>
            </w:r>
          </w:p>
        </w:tc>
        <w:tc>
          <w:tcPr>
            <w:tcW w:w="4230" w:type="dxa"/>
            <w:tcBorders>
              <w:bottom w:val="single" w:sz="4" w:space="0" w:color="auto"/>
            </w:tcBorders>
            <w:shd w:val="clear" w:color="auto" w:fill="FFFF99"/>
          </w:tcPr>
          <w:p w14:paraId="43A21FDF" w14:textId="77777777" w:rsidR="004A201C" w:rsidRDefault="004A201C" w:rsidP="004A201C">
            <w:pPr>
              <w:pStyle w:val="NoSpacing"/>
            </w:pPr>
            <w:r>
              <w:t>File Name:</w:t>
            </w:r>
          </w:p>
          <w:p w14:paraId="3DAD8DFF" w14:textId="77777777" w:rsidR="00AC081E" w:rsidRDefault="004A201C" w:rsidP="004A201C">
            <w:pPr>
              <w:pStyle w:val="NoSpacing"/>
            </w:pPr>
            <w:r>
              <w:t>Page No.:</w:t>
            </w:r>
          </w:p>
        </w:tc>
        <w:tc>
          <w:tcPr>
            <w:tcW w:w="630" w:type="dxa"/>
            <w:tcBorders>
              <w:bottom w:val="single" w:sz="4" w:space="0" w:color="auto"/>
            </w:tcBorders>
          </w:tcPr>
          <w:p w14:paraId="462D3D43" w14:textId="77777777" w:rsidR="00AC081E" w:rsidRDefault="00AC081E" w:rsidP="008906FE">
            <w:pPr>
              <w:pStyle w:val="NoSpacing"/>
            </w:pPr>
          </w:p>
        </w:tc>
        <w:tc>
          <w:tcPr>
            <w:tcW w:w="630" w:type="dxa"/>
            <w:tcBorders>
              <w:bottom w:val="single" w:sz="4" w:space="0" w:color="auto"/>
            </w:tcBorders>
          </w:tcPr>
          <w:p w14:paraId="50941412" w14:textId="77777777" w:rsidR="00AC081E" w:rsidRDefault="00AC081E" w:rsidP="008906FE">
            <w:pPr>
              <w:pStyle w:val="NoSpacing"/>
            </w:pPr>
          </w:p>
        </w:tc>
        <w:tc>
          <w:tcPr>
            <w:tcW w:w="630" w:type="dxa"/>
            <w:tcBorders>
              <w:bottom w:val="single" w:sz="4" w:space="0" w:color="auto"/>
            </w:tcBorders>
          </w:tcPr>
          <w:p w14:paraId="5BD2E37C" w14:textId="77777777" w:rsidR="00AC081E" w:rsidRDefault="00AC081E" w:rsidP="008906FE">
            <w:pPr>
              <w:pStyle w:val="NoSpacing"/>
            </w:pPr>
          </w:p>
        </w:tc>
      </w:tr>
      <w:tr w:rsidR="00AC081E" w14:paraId="3DA3596B" w14:textId="77777777" w:rsidTr="00840DC7">
        <w:tc>
          <w:tcPr>
            <w:tcW w:w="2700" w:type="dxa"/>
            <w:vMerge/>
            <w:shd w:val="clear" w:color="auto" w:fill="FBD4B4" w:themeFill="accent6" w:themeFillTint="66"/>
          </w:tcPr>
          <w:p w14:paraId="47B44027" w14:textId="77777777" w:rsidR="00AC081E" w:rsidRPr="00220221" w:rsidRDefault="00AC081E" w:rsidP="008906FE">
            <w:pPr>
              <w:pStyle w:val="NoSpacing"/>
              <w:rPr>
                <w:sz w:val="24"/>
                <w:szCs w:val="24"/>
              </w:rPr>
            </w:pPr>
          </w:p>
        </w:tc>
        <w:tc>
          <w:tcPr>
            <w:tcW w:w="9450" w:type="dxa"/>
            <w:tcBorders>
              <w:bottom w:val="single" w:sz="4" w:space="0" w:color="auto"/>
            </w:tcBorders>
          </w:tcPr>
          <w:p w14:paraId="690DF933" w14:textId="77777777" w:rsidR="00AC081E" w:rsidRPr="008D6CED" w:rsidRDefault="00073296" w:rsidP="00073296">
            <w:pPr>
              <w:pStyle w:val="NoSpacing"/>
              <w:numPr>
                <w:ilvl w:val="0"/>
                <w:numId w:val="3"/>
              </w:numPr>
            </w:pPr>
            <w:r>
              <w:t>Sample plan included</w:t>
            </w:r>
          </w:p>
        </w:tc>
        <w:tc>
          <w:tcPr>
            <w:tcW w:w="4230" w:type="dxa"/>
            <w:tcBorders>
              <w:bottom w:val="single" w:sz="4" w:space="0" w:color="auto"/>
            </w:tcBorders>
            <w:shd w:val="clear" w:color="auto" w:fill="FFFF99"/>
          </w:tcPr>
          <w:p w14:paraId="581DFBFB" w14:textId="77777777" w:rsidR="004A201C" w:rsidRDefault="004A201C" w:rsidP="004A201C">
            <w:pPr>
              <w:pStyle w:val="NoSpacing"/>
            </w:pPr>
            <w:r>
              <w:t>File Name:</w:t>
            </w:r>
          </w:p>
          <w:p w14:paraId="1158BFF3" w14:textId="77777777" w:rsidR="00AC081E" w:rsidRDefault="004A201C" w:rsidP="004A201C">
            <w:pPr>
              <w:pStyle w:val="NoSpacing"/>
            </w:pPr>
            <w:r>
              <w:t>Page No.:</w:t>
            </w:r>
          </w:p>
        </w:tc>
        <w:tc>
          <w:tcPr>
            <w:tcW w:w="630" w:type="dxa"/>
            <w:tcBorders>
              <w:bottom w:val="single" w:sz="4" w:space="0" w:color="auto"/>
            </w:tcBorders>
          </w:tcPr>
          <w:p w14:paraId="14C8991C" w14:textId="77777777" w:rsidR="00AC081E" w:rsidRDefault="00AC081E" w:rsidP="008906FE">
            <w:pPr>
              <w:pStyle w:val="NoSpacing"/>
            </w:pPr>
          </w:p>
        </w:tc>
        <w:tc>
          <w:tcPr>
            <w:tcW w:w="630" w:type="dxa"/>
            <w:tcBorders>
              <w:bottom w:val="single" w:sz="4" w:space="0" w:color="auto"/>
            </w:tcBorders>
          </w:tcPr>
          <w:p w14:paraId="6EA673C0" w14:textId="77777777" w:rsidR="00AC081E" w:rsidRDefault="00AC081E" w:rsidP="008906FE">
            <w:pPr>
              <w:pStyle w:val="NoSpacing"/>
            </w:pPr>
          </w:p>
        </w:tc>
        <w:tc>
          <w:tcPr>
            <w:tcW w:w="630" w:type="dxa"/>
            <w:tcBorders>
              <w:bottom w:val="single" w:sz="4" w:space="0" w:color="auto"/>
            </w:tcBorders>
          </w:tcPr>
          <w:p w14:paraId="02B38FE1" w14:textId="77777777" w:rsidR="00AC081E" w:rsidRDefault="00AC081E" w:rsidP="008906FE">
            <w:pPr>
              <w:pStyle w:val="NoSpacing"/>
            </w:pPr>
          </w:p>
        </w:tc>
      </w:tr>
      <w:tr w:rsidR="00073296" w14:paraId="42200629" w14:textId="77777777" w:rsidTr="002D315F">
        <w:tc>
          <w:tcPr>
            <w:tcW w:w="2700" w:type="dxa"/>
            <w:vMerge/>
            <w:shd w:val="clear" w:color="auto" w:fill="FBD4B4" w:themeFill="accent6" w:themeFillTint="66"/>
          </w:tcPr>
          <w:p w14:paraId="3EAA3DEF" w14:textId="77777777" w:rsidR="00073296" w:rsidRPr="00220221" w:rsidRDefault="00073296" w:rsidP="008906FE">
            <w:pPr>
              <w:pStyle w:val="NoSpacing"/>
              <w:rPr>
                <w:sz w:val="24"/>
                <w:szCs w:val="24"/>
              </w:rPr>
            </w:pPr>
          </w:p>
        </w:tc>
        <w:tc>
          <w:tcPr>
            <w:tcW w:w="15570" w:type="dxa"/>
            <w:gridSpan w:val="5"/>
            <w:tcBorders>
              <w:bottom w:val="single" w:sz="4" w:space="0" w:color="auto"/>
            </w:tcBorders>
          </w:tcPr>
          <w:p w14:paraId="2416BF0F" w14:textId="77777777" w:rsidR="00073296" w:rsidRDefault="00073296" w:rsidP="008906FE">
            <w:pPr>
              <w:pStyle w:val="NoSpacing"/>
            </w:pPr>
            <w:r w:rsidRPr="008D6CED">
              <w:t>Instruction on how to apply behavior modification strategies and techniques (provide at least 4 examples)</w:t>
            </w:r>
            <w:r>
              <w:t xml:space="preserve"> </w:t>
            </w:r>
            <w:r w:rsidRPr="00073296">
              <w:rPr>
                <w:i/>
              </w:rPr>
              <w:t>(scored below)</w:t>
            </w:r>
          </w:p>
          <w:p w14:paraId="17AC75FF" w14:textId="77777777" w:rsidR="00073296" w:rsidRDefault="00073296" w:rsidP="008906FE">
            <w:pPr>
              <w:pStyle w:val="NoSpacing"/>
            </w:pPr>
          </w:p>
          <w:p w14:paraId="4E377F6B" w14:textId="77777777" w:rsidR="00B95D61" w:rsidRDefault="00B95D61" w:rsidP="008906FE">
            <w:pPr>
              <w:pStyle w:val="NoSpacing"/>
            </w:pPr>
          </w:p>
        </w:tc>
      </w:tr>
      <w:tr w:rsidR="00073296" w14:paraId="24BF9EE1" w14:textId="77777777" w:rsidTr="00840DC7">
        <w:tc>
          <w:tcPr>
            <w:tcW w:w="2700" w:type="dxa"/>
            <w:vMerge/>
            <w:shd w:val="clear" w:color="auto" w:fill="FBD4B4" w:themeFill="accent6" w:themeFillTint="66"/>
          </w:tcPr>
          <w:p w14:paraId="61992803" w14:textId="77777777" w:rsidR="00073296" w:rsidRPr="00220221" w:rsidRDefault="00073296" w:rsidP="008906FE">
            <w:pPr>
              <w:pStyle w:val="NoSpacing"/>
              <w:rPr>
                <w:sz w:val="24"/>
                <w:szCs w:val="24"/>
              </w:rPr>
            </w:pPr>
          </w:p>
        </w:tc>
        <w:tc>
          <w:tcPr>
            <w:tcW w:w="9450" w:type="dxa"/>
            <w:tcBorders>
              <w:bottom w:val="single" w:sz="4" w:space="0" w:color="auto"/>
            </w:tcBorders>
          </w:tcPr>
          <w:p w14:paraId="4BA0E21E" w14:textId="77777777" w:rsidR="00073296" w:rsidRPr="008D6CED" w:rsidRDefault="0019264B" w:rsidP="0019264B">
            <w:pPr>
              <w:pStyle w:val="NoSpacing"/>
              <w:numPr>
                <w:ilvl w:val="0"/>
                <w:numId w:val="3"/>
              </w:numPr>
            </w:pPr>
            <w:r>
              <w:t>Example 1 applying behavior modification strategies and techniques</w:t>
            </w:r>
          </w:p>
        </w:tc>
        <w:tc>
          <w:tcPr>
            <w:tcW w:w="4230" w:type="dxa"/>
            <w:tcBorders>
              <w:bottom w:val="single" w:sz="4" w:space="0" w:color="auto"/>
            </w:tcBorders>
            <w:shd w:val="clear" w:color="auto" w:fill="FFFF99"/>
          </w:tcPr>
          <w:p w14:paraId="760F695E" w14:textId="77777777" w:rsidR="00D52AA6" w:rsidRDefault="00D52AA6" w:rsidP="00D52AA6">
            <w:pPr>
              <w:pStyle w:val="NoSpacing"/>
            </w:pPr>
            <w:r>
              <w:t>File Name:</w:t>
            </w:r>
          </w:p>
          <w:p w14:paraId="484A3E7F" w14:textId="77777777" w:rsidR="00073296" w:rsidRDefault="00D52AA6" w:rsidP="00D52AA6">
            <w:pPr>
              <w:pStyle w:val="NoSpacing"/>
            </w:pPr>
            <w:r>
              <w:t>Page No.:</w:t>
            </w:r>
          </w:p>
        </w:tc>
        <w:tc>
          <w:tcPr>
            <w:tcW w:w="630" w:type="dxa"/>
            <w:tcBorders>
              <w:bottom w:val="single" w:sz="4" w:space="0" w:color="auto"/>
            </w:tcBorders>
          </w:tcPr>
          <w:p w14:paraId="634C7802" w14:textId="77777777" w:rsidR="00073296" w:rsidRDefault="00073296" w:rsidP="008906FE">
            <w:pPr>
              <w:pStyle w:val="NoSpacing"/>
            </w:pPr>
          </w:p>
        </w:tc>
        <w:tc>
          <w:tcPr>
            <w:tcW w:w="630" w:type="dxa"/>
            <w:tcBorders>
              <w:bottom w:val="single" w:sz="4" w:space="0" w:color="auto"/>
            </w:tcBorders>
          </w:tcPr>
          <w:p w14:paraId="07A4D7D2" w14:textId="77777777" w:rsidR="00073296" w:rsidRDefault="00073296" w:rsidP="008906FE">
            <w:pPr>
              <w:pStyle w:val="NoSpacing"/>
            </w:pPr>
          </w:p>
        </w:tc>
        <w:tc>
          <w:tcPr>
            <w:tcW w:w="630" w:type="dxa"/>
            <w:tcBorders>
              <w:bottom w:val="single" w:sz="4" w:space="0" w:color="auto"/>
            </w:tcBorders>
          </w:tcPr>
          <w:p w14:paraId="59F846C3" w14:textId="77777777" w:rsidR="00073296" w:rsidRDefault="00073296" w:rsidP="008906FE">
            <w:pPr>
              <w:pStyle w:val="NoSpacing"/>
            </w:pPr>
          </w:p>
        </w:tc>
      </w:tr>
      <w:tr w:rsidR="00073296" w14:paraId="47C94261" w14:textId="77777777" w:rsidTr="00840DC7">
        <w:tc>
          <w:tcPr>
            <w:tcW w:w="2700" w:type="dxa"/>
            <w:vMerge/>
            <w:shd w:val="clear" w:color="auto" w:fill="FBD4B4" w:themeFill="accent6" w:themeFillTint="66"/>
          </w:tcPr>
          <w:p w14:paraId="663ED0C3" w14:textId="77777777" w:rsidR="00073296" w:rsidRPr="00220221" w:rsidRDefault="00073296" w:rsidP="008906FE">
            <w:pPr>
              <w:pStyle w:val="NoSpacing"/>
              <w:rPr>
                <w:sz w:val="24"/>
                <w:szCs w:val="24"/>
              </w:rPr>
            </w:pPr>
          </w:p>
        </w:tc>
        <w:tc>
          <w:tcPr>
            <w:tcW w:w="9450" w:type="dxa"/>
            <w:tcBorders>
              <w:bottom w:val="single" w:sz="4" w:space="0" w:color="auto"/>
            </w:tcBorders>
          </w:tcPr>
          <w:p w14:paraId="12DBBD6E" w14:textId="77777777" w:rsidR="00073296" w:rsidRPr="008D6CED" w:rsidRDefault="0019264B" w:rsidP="0019264B">
            <w:pPr>
              <w:pStyle w:val="NoSpacing"/>
              <w:numPr>
                <w:ilvl w:val="0"/>
                <w:numId w:val="3"/>
              </w:numPr>
            </w:pPr>
            <w:r>
              <w:t>Example 2 applying behavior modification strategies and techniques</w:t>
            </w:r>
          </w:p>
        </w:tc>
        <w:tc>
          <w:tcPr>
            <w:tcW w:w="4230" w:type="dxa"/>
            <w:tcBorders>
              <w:bottom w:val="single" w:sz="4" w:space="0" w:color="auto"/>
            </w:tcBorders>
            <w:shd w:val="clear" w:color="auto" w:fill="FFFF99"/>
          </w:tcPr>
          <w:p w14:paraId="12FEF0B7" w14:textId="77777777" w:rsidR="00D52AA6" w:rsidRDefault="00D52AA6" w:rsidP="00D52AA6">
            <w:pPr>
              <w:pStyle w:val="NoSpacing"/>
            </w:pPr>
            <w:r>
              <w:t>File Name:</w:t>
            </w:r>
          </w:p>
          <w:p w14:paraId="59656875" w14:textId="77777777" w:rsidR="00073296" w:rsidRDefault="00D52AA6" w:rsidP="00D52AA6">
            <w:pPr>
              <w:pStyle w:val="NoSpacing"/>
            </w:pPr>
            <w:r>
              <w:t>Page No.:</w:t>
            </w:r>
          </w:p>
        </w:tc>
        <w:tc>
          <w:tcPr>
            <w:tcW w:w="630" w:type="dxa"/>
            <w:tcBorders>
              <w:bottom w:val="single" w:sz="4" w:space="0" w:color="auto"/>
            </w:tcBorders>
          </w:tcPr>
          <w:p w14:paraId="22653163" w14:textId="77777777" w:rsidR="00073296" w:rsidRDefault="00073296" w:rsidP="008906FE">
            <w:pPr>
              <w:pStyle w:val="NoSpacing"/>
            </w:pPr>
          </w:p>
        </w:tc>
        <w:tc>
          <w:tcPr>
            <w:tcW w:w="630" w:type="dxa"/>
            <w:tcBorders>
              <w:bottom w:val="single" w:sz="4" w:space="0" w:color="auto"/>
            </w:tcBorders>
          </w:tcPr>
          <w:p w14:paraId="1F24777C" w14:textId="77777777" w:rsidR="00073296" w:rsidRDefault="00073296" w:rsidP="008906FE">
            <w:pPr>
              <w:pStyle w:val="NoSpacing"/>
            </w:pPr>
          </w:p>
        </w:tc>
        <w:tc>
          <w:tcPr>
            <w:tcW w:w="630" w:type="dxa"/>
            <w:tcBorders>
              <w:bottom w:val="single" w:sz="4" w:space="0" w:color="auto"/>
            </w:tcBorders>
          </w:tcPr>
          <w:p w14:paraId="5508A5B0" w14:textId="77777777" w:rsidR="00073296" w:rsidRDefault="00073296" w:rsidP="008906FE">
            <w:pPr>
              <w:pStyle w:val="NoSpacing"/>
            </w:pPr>
          </w:p>
        </w:tc>
      </w:tr>
      <w:tr w:rsidR="00073296" w14:paraId="422455E5" w14:textId="77777777" w:rsidTr="00840DC7">
        <w:tc>
          <w:tcPr>
            <w:tcW w:w="2700" w:type="dxa"/>
            <w:vMerge/>
            <w:shd w:val="clear" w:color="auto" w:fill="FBD4B4" w:themeFill="accent6" w:themeFillTint="66"/>
          </w:tcPr>
          <w:p w14:paraId="0F045D3B" w14:textId="77777777" w:rsidR="00073296" w:rsidRPr="00220221" w:rsidRDefault="00073296" w:rsidP="008906FE">
            <w:pPr>
              <w:pStyle w:val="NoSpacing"/>
              <w:rPr>
                <w:sz w:val="24"/>
                <w:szCs w:val="24"/>
              </w:rPr>
            </w:pPr>
          </w:p>
        </w:tc>
        <w:tc>
          <w:tcPr>
            <w:tcW w:w="9450" w:type="dxa"/>
            <w:tcBorders>
              <w:bottom w:val="single" w:sz="4" w:space="0" w:color="auto"/>
            </w:tcBorders>
          </w:tcPr>
          <w:p w14:paraId="357959AE" w14:textId="77777777" w:rsidR="00073296" w:rsidRPr="008D6CED" w:rsidRDefault="0019264B" w:rsidP="0019264B">
            <w:pPr>
              <w:pStyle w:val="NoSpacing"/>
              <w:numPr>
                <w:ilvl w:val="0"/>
                <w:numId w:val="3"/>
              </w:numPr>
            </w:pPr>
            <w:r>
              <w:t>Example 3 applying behavior modification strategies and techniques</w:t>
            </w:r>
          </w:p>
        </w:tc>
        <w:tc>
          <w:tcPr>
            <w:tcW w:w="4230" w:type="dxa"/>
            <w:tcBorders>
              <w:bottom w:val="single" w:sz="4" w:space="0" w:color="auto"/>
            </w:tcBorders>
            <w:shd w:val="clear" w:color="auto" w:fill="FFFF99"/>
          </w:tcPr>
          <w:p w14:paraId="0B72395D" w14:textId="77777777" w:rsidR="00D52AA6" w:rsidRDefault="00D52AA6" w:rsidP="00D52AA6">
            <w:pPr>
              <w:pStyle w:val="NoSpacing"/>
            </w:pPr>
            <w:r>
              <w:t>File Name:</w:t>
            </w:r>
          </w:p>
          <w:p w14:paraId="380F4D66" w14:textId="77777777" w:rsidR="00073296" w:rsidRDefault="00D52AA6" w:rsidP="00D52AA6">
            <w:pPr>
              <w:pStyle w:val="NoSpacing"/>
            </w:pPr>
            <w:r>
              <w:t>Page No.:</w:t>
            </w:r>
          </w:p>
        </w:tc>
        <w:tc>
          <w:tcPr>
            <w:tcW w:w="630" w:type="dxa"/>
            <w:tcBorders>
              <w:bottom w:val="single" w:sz="4" w:space="0" w:color="auto"/>
            </w:tcBorders>
          </w:tcPr>
          <w:p w14:paraId="3E1906C4" w14:textId="77777777" w:rsidR="00073296" w:rsidRDefault="00073296" w:rsidP="008906FE">
            <w:pPr>
              <w:pStyle w:val="NoSpacing"/>
            </w:pPr>
          </w:p>
        </w:tc>
        <w:tc>
          <w:tcPr>
            <w:tcW w:w="630" w:type="dxa"/>
            <w:tcBorders>
              <w:bottom w:val="single" w:sz="4" w:space="0" w:color="auto"/>
            </w:tcBorders>
          </w:tcPr>
          <w:p w14:paraId="61255655" w14:textId="77777777" w:rsidR="00073296" w:rsidRDefault="00073296" w:rsidP="008906FE">
            <w:pPr>
              <w:pStyle w:val="NoSpacing"/>
            </w:pPr>
          </w:p>
        </w:tc>
        <w:tc>
          <w:tcPr>
            <w:tcW w:w="630" w:type="dxa"/>
            <w:tcBorders>
              <w:bottom w:val="single" w:sz="4" w:space="0" w:color="auto"/>
            </w:tcBorders>
          </w:tcPr>
          <w:p w14:paraId="706DDF81" w14:textId="77777777" w:rsidR="00073296" w:rsidRDefault="00073296" w:rsidP="008906FE">
            <w:pPr>
              <w:pStyle w:val="NoSpacing"/>
            </w:pPr>
          </w:p>
        </w:tc>
      </w:tr>
      <w:tr w:rsidR="00AC081E" w14:paraId="31B6D0D3" w14:textId="77777777" w:rsidTr="00840DC7">
        <w:tc>
          <w:tcPr>
            <w:tcW w:w="2700" w:type="dxa"/>
            <w:vMerge/>
            <w:shd w:val="clear" w:color="auto" w:fill="FBD4B4" w:themeFill="accent6" w:themeFillTint="66"/>
          </w:tcPr>
          <w:p w14:paraId="06FFF9C0" w14:textId="77777777" w:rsidR="00AC081E" w:rsidRPr="00220221" w:rsidRDefault="00AC081E" w:rsidP="008906FE">
            <w:pPr>
              <w:pStyle w:val="NoSpacing"/>
              <w:rPr>
                <w:sz w:val="24"/>
                <w:szCs w:val="24"/>
              </w:rPr>
            </w:pPr>
          </w:p>
        </w:tc>
        <w:tc>
          <w:tcPr>
            <w:tcW w:w="9450" w:type="dxa"/>
            <w:tcBorders>
              <w:bottom w:val="single" w:sz="4" w:space="0" w:color="auto"/>
            </w:tcBorders>
          </w:tcPr>
          <w:p w14:paraId="251D0023" w14:textId="77777777" w:rsidR="00AC081E" w:rsidRPr="008D6CED" w:rsidRDefault="0019264B" w:rsidP="0019264B">
            <w:pPr>
              <w:pStyle w:val="NoSpacing"/>
              <w:numPr>
                <w:ilvl w:val="0"/>
                <w:numId w:val="3"/>
              </w:numPr>
            </w:pPr>
            <w:r>
              <w:t>Example 4 applying behavior modification strategies and techniques</w:t>
            </w:r>
          </w:p>
        </w:tc>
        <w:tc>
          <w:tcPr>
            <w:tcW w:w="4230" w:type="dxa"/>
            <w:tcBorders>
              <w:bottom w:val="single" w:sz="4" w:space="0" w:color="auto"/>
            </w:tcBorders>
            <w:shd w:val="clear" w:color="auto" w:fill="FFFF99"/>
          </w:tcPr>
          <w:p w14:paraId="649AF9D5" w14:textId="77777777" w:rsidR="00D52AA6" w:rsidRDefault="00D52AA6" w:rsidP="00D52AA6">
            <w:pPr>
              <w:pStyle w:val="NoSpacing"/>
            </w:pPr>
            <w:r>
              <w:t>File Name:</w:t>
            </w:r>
          </w:p>
          <w:p w14:paraId="286F4648" w14:textId="77777777" w:rsidR="00AC081E" w:rsidRDefault="00D52AA6" w:rsidP="00D52AA6">
            <w:pPr>
              <w:pStyle w:val="NoSpacing"/>
            </w:pPr>
            <w:r>
              <w:t>Page No.:</w:t>
            </w:r>
          </w:p>
        </w:tc>
        <w:tc>
          <w:tcPr>
            <w:tcW w:w="630" w:type="dxa"/>
            <w:tcBorders>
              <w:bottom w:val="single" w:sz="4" w:space="0" w:color="auto"/>
            </w:tcBorders>
          </w:tcPr>
          <w:p w14:paraId="4FE81332" w14:textId="77777777" w:rsidR="00AC081E" w:rsidRDefault="00AC081E" w:rsidP="008906FE">
            <w:pPr>
              <w:pStyle w:val="NoSpacing"/>
            </w:pPr>
          </w:p>
        </w:tc>
        <w:tc>
          <w:tcPr>
            <w:tcW w:w="630" w:type="dxa"/>
            <w:tcBorders>
              <w:bottom w:val="single" w:sz="4" w:space="0" w:color="auto"/>
            </w:tcBorders>
          </w:tcPr>
          <w:p w14:paraId="1535333E" w14:textId="77777777" w:rsidR="00AC081E" w:rsidRDefault="00AC081E" w:rsidP="008906FE">
            <w:pPr>
              <w:pStyle w:val="NoSpacing"/>
            </w:pPr>
          </w:p>
        </w:tc>
        <w:tc>
          <w:tcPr>
            <w:tcW w:w="630" w:type="dxa"/>
            <w:tcBorders>
              <w:bottom w:val="single" w:sz="4" w:space="0" w:color="auto"/>
            </w:tcBorders>
          </w:tcPr>
          <w:p w14:paraId="34FB8F57" w14:textId="77777777" w:rsidR="00AC081E" w:rsidRDefault="00AC081E" w:rsidP="008906FE">
            <w:pPr>
              <w:pStyle w:val="NoSpacing"/>
            </w:pPr>
          </w:p>
        </w:tc>
      </w:tr>
      <w:tr w:rsidR="000654FA" w14:paraId="46E2FC9E" w14:textId="77777777" w:rsidTr="008906FE">
        <w:trPr>
          <w:trHeight w:val="242"/>
        </w:trPr>
        <w:tc>
          <w:tcPr>
            <w:tcW w:w="2700" w:type="dxa"/>
            <w:vMerge w:val="restart"/>
            <w:shd w:val="clear" w:color="auto" w:fill="FBD4B4" w:themeFill="accent6" w:themeFillTint="66"/>
          </w:tcPr>
          <w:p w14:paraId="4D760EC9" w14:textId="77777777" w:rsidR="000654FA" w:rsidRPr="00220221" w:rsidRDefault="000654FA" w:rsidP="008906FE">
            <w:pPr>
              <w:pStyle w:val="NoSpacing"/>
              <w:rPr>
                <w:b/>
                <w:sz w:val="24"/>
                <w:szCs w:val="24"/>
              </w:rPr>
            </w:pPr>
            <w:r w:rsidRPr="00220221">
              <w:rPr>
                <w:b/>
                <w:sz w:val="24"/>
                <w:szCs w:val="24"/>
              </w:rPr>
              <w:t>Core Competency 5.  Ethics (1 hour)</w:t>
            </w:r>
          </w:p>
        </w:tc>
        <w:tc>
          <w:tcPr>
            <w:tcW w:w="15570" w:type="dxa"/>
            <w:gridSpan w:val="5"/>
            <w:shd w:val="clear" w:color="auto" w:fill="C6D9F1" w:themeFill="text2" w:themeFillTint="33"/>
          </w:tcPr>
          <w:p w14:paraId="45221095" w14:textId="77777777" w:rsidR="000654FA" w:rsidRPr="008D6CED" w:rsidRDefault="000654FA" w:rsidP="008906FE">
            <w:pPr>
              <w:pStyle w:val="NoSpacing"/>
              <w:rPr>
                <w:sz w:val="24"/>
                <w:szCs w:val="24"/>
              </w:rPr>
            </w:pPr>
            <w:r w:rsidRPr="008D6CED">
              <w:rPr>
                <w:b/>
                <w:color w:val="000099"/>
                <w:sz w:val="24"/>
                <w:szCs w:val="24"/>
              </w:rPr>
              <w:t>Boundary Issues.</w:t>
            </w:r>
          </w:p>
        </w:tc>
      </w:tr>
      <w:tr w:rsidR="00034E8D" w14:paraId="25C5952F" w14:textId="77777777" w:rsidTr="00840DC7">
        <w:trPr>
          <w:trHeight w:val="251"/>
        </w:trPr>
        <w:tc>
          <w:tcPr>
            <w:tcW w:w="2700" w:type="dxa"/>
            <w:vMerge/>
            <w:shd w:val="clear" w:color="auto" w:fill="FBD4B4" w:themeFill="accent6" w:themeFillTint="66"/>
          </w:tcPr>
          <w:p w14:paraId="0D022719" w14:textId="77777777" w:rsidR="00034E8D" w:rsidRPr="00220221" w:rsidRDefault="00034E8D" w:rsidP="008906FE">
            <w:pPr>
              <w:pStyle w:val="NoSpacing"/>
              <w:rPr>
                <w:b/>
                <w:sz w:val="24"/>
                <w:szCs w:val="24"/>
              </w:rPr>
            </w:pPr>
          </w:p>
        </w:tc>
        <w:tc>
          <w:tcPr>
            <w:tcW w:w="9450" w:type="dxa"/>
          </w:tcPr>
          <w:p w14:paraId="26A29A90" w14:textId="77777777" w:rsidR="00034E8D" w:rsidRPr="008D6CED" w:rsidRDefault="00034E8D" w:rsidP="00453F69">
            <w:pPr>
              <w:pStyle w:val="NoSpacing"/>
              <w:rPr>
                <w:b/>
                <w:color w:val="000099"/>
              </w:rPr>
            </w:pPr>
            <w:r w:rsidRPr="008D6CED">
              <w:t xml:space="preserve">Define appropriate boundaries between the </w:t>
            </w:r>
            <w:r w:rsidRPr="00CE0885">
              <w:rPr>
                <w:b/>
                <w:u w:val="single"/>
              </w:rPr>
              <w:t>CSA</w:t>
            </w:r>
            <w:r w:rsidRPr="008D6CED">
              <w:t xml:space="preserve"> and the client</w:t>
            </w:r>
          </w:p>
        </w:tc>
        <w:tc>
          <w:tcPr>
            <w:tcW w:w="4230" w:type="dxa"/>
            <w:shd w:val="clear" w:color="auto" w:fill="FFFF99"/>
          </w:tcPr>
          <w:p w14:paraId="47104DCB" w14:textId="77777777" w:rsidR="000A75A1" w:rsidRDefault="000A75A1" w:rsidP="000A75A1">
            <w:pPr>
              <w:pStyle w:val="NoSpacing"/>
            </w:pPr>
            <w:r>
              <w:t>File Name:</w:t>
            </w:r>
          </w:p>
          <w:p w14:paraId="57854986" w14:textId="77777777" w:rsidR="00034E8D" w:rsidRDefault="000A75A1" w:rsidP="000A75A1">
            <w:pPr>
              <w:pStyle w:val="NoSpacing"/>
            </w:pPr>
            <w:r>
              <w:t>Page No.:</w:t>
            </w:r>
          </w:p>
        </w:tc>
        <w:tc>
          <w:tcPr>
            <w:tcW w:w="630" w:type="dxa"/>
          </w:tcPr>
          <w:p w14:paraId="2F627F49" w14:textId="77777777" w:rsidR="00034E8D" w:rsidRDefault="00034E8D" w:rsidP="008906FE">
            <w:pPr>
              <w:pStyle w:val="NoSpacing"/>
            </w:pPr>
          </w:p>
        </w:tc>
        <w:tc>
          <w:tcPr>
            <w:tcW w:w="630" w:type="dxa"/>
          </w:tcPr>
          <w:p w14:paraId="70B9D2AE" w14:textId="77777777" w:rsidR="00034E8D" w:rsidRDefault="00034E8D" w:rsidP="008906FE">
            <w:pPr>
              <w:pStyle w:val="NoSpacing"/>
            </w:pPr>
          </w:p>
        </w:tc>
        <w:tc>
          <w:tcPr>
            <w:tcW w:w="630" w:type="dxa"/>
          </w:tcPr>
          <w:p w14:paraId="23D46223" w14:textId="77777777" w:rsidR="00034E8D" w:rsidRDefault="00034E8D" w:rsidP="008906FE">
            <w:pPr>
              <w:pStyle w:val="NoSpacing"/>
            </w:pPr>
          </w:p>
        </w:tc>
      </w:tr>
      <w:tr w:rsidR="00034E8D" w14:paraId="7525FEFA" w14:textId="77777777" w:rsidTr="00840DC7">
        <w:trPr>
          <w:trHeight w:val="269"/>
        </w:trPr>
        <w:tc>
          <w:tcPr>
            <w:tcW w:w="2700" w:type="dxa"/>
            <w:vMerge/>
            <w:shd w:val="clear" w:color="auto" w:fill="FBD4B4" w:themeFill="accent6" w:themeFillTint="66"/>
          </w:tcPr>
          <w:p w14:paraId="27F8F5F5" w14:textId="77777777" w:rsidR="00034E8D" w:rsidRPr="00220221" w:rsidRDefault="00034E8D" w:rsidP="008906FE">
            <w:pPr>
              <w:pStyle w:val="NoSpacing"/>
              <w:rPr>
                <w:b/>
                <w:sz w:val="24"/>
                <w:szCs w:val="24"/>
              </w:rPr>
            </w:pPr>
          </w:p>
        </w:tc>
        <w:tc>
          <w:tcPr>
            <w:tcW w:w="9450" w:type="dxa"/>
            <w:tcBorders>
              <w:bottom w:val="single" w:sz="4" w:space="0" w:color="auto"/>
            </w:tcBorders>
          </w:tcPr>
          <w:p w14:paraId="15006F3B" w14:textId="77777777" w:rsidR="00034E8D" w:rsidRPr="008D6CED" w:rsidRDefault="00FF6F10" w:rsidP="00FF6F10">
            <w:pPr>
              <w:pStyle w:val="NoSpacing"/>
              <w:rPr>
                <w:b/>
                <w:color w:val="000099"/>
              </w:rPr>
            </w:pPr>
            <w:r>
              <w:t>Provide i</w:t>
            </w:r>
            <w:r w:rsidR="00034E8D" w:rsidRPr="008D6CED">
              <w:t>nstruction on how to handle boundary breaches</w:t>
            </w:r>
          </w:p>
        </w:tc>
        <w:tc>
          <w:tcPr>
            <w:tcW w:w="4230" w:type="dxa"/>
            <w:tcBorders>
              <w:bottom w:val="single" w:sz="4" w:space="0" w:color="auto"/>
            </w:tcBorders>
            <w:shd w:val="clear" w:color="auto" w:fill="FFFF99"/>
          </w:tcPr>
          <w:p w14:paraId="4CB7D8E4" w14:textId="77777777" w:rsidR="000A75A1" w:rsidRDefault="000A75A1" w:rsidP="000A75A1">
            <w:pPr>
              <w:pStyle w:val="NoSpacing"/>
            </w:pPr>
            <w:r>
              <w:t>File Name:</w:t>
            </w:r>
          </w:p>
          <w:p w14:paraId="44086DFB" w14:textId="77777777" w:rsidR="00034E8D" w:rsidRDefault="000A75A1" w:rsidP="000A75A1">
            <w:pPr>
              <w:pStyle w:val="NoSpacing"/>
            </w:pPr>
            <w:r>
              <w:t>Page No.:</w:t>
            </w:r>
          </w:p>
        </w:tc>
        <w:tc>
          <w:tcPr>
            <w:tcW w:w="630" w:type="dxa"/>
            <w:tcBorders>
              <w:bottom w:val="single" w:sz="4" w:space="0" w:color="auto"/>
            </w:tcBorders>
          </w:tcPr>
          <w:p w14:paraId="12701725" w14:textId="77777777" w:rsidR="00034E8D" w:rsidRDefault="00034E8D" w:rsidP="008906FE">
            <w:pPr>
              <w:pStyle w:val="NoSpacing"/>
            </w:pPr>
          </w:p>
        </w:tc>
        <w:tc>
          <w:tcPr>
            <w:tcW w:w="630" w:type="dxa"/>
            <w:tcBorders>
              <w:bottom w:val="single" w:sz="4" w:space="0" w:color="auto"/>
            </w:tcBorders>
          </w:tcPr>
          <w:p w14:paraId="71349B90" w14:textId="77777777" w:rsidR="00034E8D" w:rsidRDefault="00034E8D" w:rsidP="008906FE">
            <w:pPr>
              <w:pStyle w:val="NoSpacing"/>
            </w:pPr>
          </w:p>
        </w:tc>
        <w:tc>
          <w:tcPr>
            <w:tcW w:w="630" w:type="dxa"/>
            <w:tcBorders>
              <w:bottom w:val="single" w:sz="4" w:space="0" w:color="auto"/>
            </w:tcBorders>
          </w:tcPr>
          <w:p w14:paraId="0A40DB34" w14:textId="77777777" w:rsidR="00034E8D" w:rsidRDefault="00034E8D" w:rsidP="008906FE">
            <w:pPr>
              <w:pStyle w:val="NoSpacing"/>
            </w:pPr>
          </w:p>
        </w:tc>
      </w:tr>
      <w:tr w:rsidR="000654FA" w14:paraId="4DA0873F" w14:textId="77777777" w:rsidTr="008906FE">
        <w:trPr>
          <w:trHeight w:val="242"/>
        </w:trPr>
        <w:tc>
          <w:tcPr>
            <w:tcW w:w="2700" w:type="dxa"/>
            <w:vMerge/>
            <w:shd w:val="clear" w:color="auto" w:fill="FBD4B4" w:themeFill="accent6" w:themeFillTint="66"/>
          </w:tcPr>
          <w:p w14:paraId="4DB3B9A6" w14:textId="77777777" w:rsidR="000654FA" w:rsidRPr="00220221" w:rsidRDefault="000654FA" w:rsidP="008906FE">
            <w:pPr>
              <w:pStyle w:val="NoSpacing"/>
              <w:rPr>
                <w:b/>
                <w:sz w:val="24"/>
                <w:szCs w:val="24"/>
              </w:rPr>
            </w:pPr>
          </w:p>
        </w:tc>
        <w:tc>
          <w:tcPr>
            <w:tcW w:w="15570" w:type="dxa"/>
            <w:gridSpan w:val="5"/>
            <w:shd w:val="clear" w:color="auto" w:fill="C6D9F1" w:themeFill="text2" w:themeFillTint="33"/>
          </w:tcPr>
          <w:p w14:paraId="02E606D3" w14:textId="77777777" w:rsidR="000654FA" w:rsidRPr="008D6CED" w:rsidRDefault="000654FA" w:rsidP="008906FE">
            <w:pPr>
              <w:pStyle w:val="NoSpacing"/>
              <w:rPr>
                <w:sz w:val="24"/>
                <w:szCs w:val="24"/>
              </w:rPr>
            </w:pPr>
            <w:r w:rsidRPr="008D6CED">
              <w:rPr>
                <w:b/>
                <w:color w:val="000099"/>
                <w:sz w:val="24"/>
                <w:szCs w:val="24"/>
              </w:rPr>
              <w:t xml:space="preserve">Confidentiality.  </w:t>
            </w:r>
          </w:p>
        </w:tc>
      </w:tr>
      <w:tr w:rsidR="00034E8D" w14:paraId="44BA69E9" w14:textId="77777777" w:rsidTr="00840DC7">
        <w:trPr>
          <w:trHeight w:val="233"/>
        </w:trPr>
        <w:tc>
          <w:tcPr>
            <w:tcW w:w="2700" w:type="dxa"/>
            <w:vMerge/>
            <w:shd w:val="clear" w:color="auto" w:fill="FBD4B4" w:themeFill="accent6" w:themeFillTint="66"/>
          </w:tcPr>
          <w:p w14:paraId="22715761" w14:textId="77777777" w:rsidR="00034E8D" w:rsidRPr="00220221" w:rsidRDefault="00034E8D" w:rsidP="008906FE">
            <w:pPr>
              <w:pStyle w:val="NoSpacing"/>
              <w:rPr>
                <w:b/>
                <w:sz w:val="24"/>
                <w:szCs w:val="24"/>
              </w:rPr>
            </w:pPr>
          </w:p>
        </w:tc>
        <w:tc>
          <w:tcPr>
            <w:tcW w:w="9450" w:type="dxa"/>
            <w:tcBorders>
              <w:bottom w:val="single" w:sz="4" w:space="0" w:color="auto"/>
            </w:tcBorders>
          </w:tcPr>
          <w:p w14:paraId="7131E666" w14:textId="77777777" w:rsidR="00034E8D" w:rsidRPr="008D6CED" w:rsidRDefault="00FF6F10" w:rsidP="00FF6F10">
            <w:pPr>
              <w:pStyle w:val="NoSpacing"/>
              <w:rPr>
                <w:b/>
                <w:color w:val="000099"/>
              </w:rPr>
            </w:pPr>
            <w:r>
              <w:t>Provide i</w:t>
            </w:r>
            <w:r w:rsidR="00034E8D" w:rsidRPr="008D6CED">
              <w:t xml:space="preserve">nstruction on appropriate laws including Health Insurance Portability and Accountability Act (HIPAA) for the </w:t>
            </w:r>
            <w:r w:rsidR="00034E8D" w:rsidRPr="00CE0885">
              <w:rPr>
                <w:b/>
                <w:u w:val="single"/>
              </w:rPr>
              <w:t>CSA</w:t>
            </w:r>
          </w:p>
        </w:tc>
        <w:tc>
          <w:tcPr>
            <w:tcW w:w="4230" w:type="dxa"/>
            <w:tcBorders>
              <w:bottom w:val="single" w:sz="4" w:space="0" w:color="auto"/>
            </w:tcBorders>
            <w:shd w:val="clear" w:color="auto" w:fill="FFFF99"/>
          </w:tcPr>
          <w:p w14:paraId="2260BFCE" w14:textId="77777777" w:rsidR="000A75A1" w:rsidRDefault="000A75A1" w:rsidP="000A75A1">
            <w:pPr>
              <w:pStyle w:val="NoSpacing"/>
            </w:pPr>
            <w:r>
              <w:t>File Name:</w:t>
            </w:r>
          </w:p>
          <w:p w14:paraId="74AB1946" w14:textId="77777777" w:rsidR="00034E8D" w:rsidRDefault="000A75A1" w:rsidP="000A75A1">
            <w:pPr>
              <w:pStyle w:val="NoSpacing"/>
            </w:pPr>
            <w:r>
              <w:t>Page No.:</w:t>
            </w:r>
          </w:p>
        </w:tc>
        <w:tc>
          <w:tcPr>
            <w:tcW w:w="630" w:type="dxa"/>
            <w:tcBorders>
              <w:bottom w:val="single" w:sz="4" w:space="0" w:color="auto"/>
            </w:tcBorders>
          </w:tcPr>
          <w:p w14:paraId="62F591A8" w14:textId="77777777" w:rsidR="00034E8D" w:rsidRDefault="00034E8D" w:rsidP="008906FE">
            <w:pPr>
              <w:pStyle w:val="NoSpacing"/>
            </w:pPr>
          </w:p>
        </w:tc>
        <w:tc>
          <w:tcPr>
            <w:tcW w:w="630" w:type="dxa"/>
            <w:tcBorders>
              <w:bottom w:val="single" w:sz="4" w:space="0" w:color="auto"/>
            </w:tcBorders>
          </w:tcPr>
          <w:p w14:paraId="01E1C45C" w14:textId="77777777" w:rsidR="00034E8D" w:rsidRDefault="00034E8D" w:rsidP="008906FE">
            <w:pPr>
              <w:pStyle w:val="NoSpacing"/>
            </w:pPr>
          </w:p>
        </w:tc>
        <w:tc>
          <w:tcPr>
            <w:tcW w:w="630" w:type="dxa"/>
            <w:tcBorders>
              <w:bottom w:val="single" w:sz="4" w:space="0" w:color="auto"/>
            </w:tcBorders>
          </w:tcPr>
          <w:p w14:paraId="4D36A73B" w14:textId="77777777" w:rsidR="00034E8D" w:rsidRDefault="00034E8D" w:rsidP="008906FE">
            <w:pPr>
              <w:pStyle w:val="NoSpacing"/>
            </w:pPr>
          </w:p>
        </w:tc>
      </w:tr>
      <w:tr w:rsidR="000654FA" w14:paraId="324BBA4E" w14:textId="77777777" w:rsidTr="008906FE">
        <w:trPr>
          <w:trHeight w:val="242"/>
        </w:trPr>
        <w:tc>
          <w:tcPr>
            <w:tcW w:w="2700" w:type="dxa"/>
            <w:vMerge/>
            <w:shd w:val="clear" w:color="auto" w:fill="FBD4B4" w:themeFill="accent6" w:themeFillTint="66"/>
          </w:tcPr>
          <w:p w14:paraId="3E7DFA91" w14:textId="77777777" w:rsidR="000654FA" w:rsidRPr="00220221" w:rsidRDefault="000654FA" w:rsidP="008906FE">
            <w:pPr>
              <w:pStyle w:val="NoSpacing"/>
              <w:rPr>
                <w:b/>
                <w:sz w:val="24"/>
                <w:szCs w:val="24"/>
              </w:rPr>
            </w:pPr>
          </w:p>
        </w:tc>
        <w:tc>
          <w:tcPr>
            <w:tcW w:w="15570" w:type="dxa"/>
            <w:gridSpan w:val="5"/>
            <w:shd w:val="clear" w:color="auto" w:fill="C6D9F1" w:themeFill="text2" w:themeFillTint="33"/>
          </w:tcPr>
          <w:p w14:paraId="02026E3D" w14:textId="77777777" w:rsidR="000654FA" w:rsidRPr="008D6CED" w:rsidRDefault="000654FA" w:rsidP="008906FE">
            <w:pPr>
              <w:pStyle w:val="NoSpacing"/>
              <w:rPr>
                <w:sz w:val="24"/>
                <w:szCs w:val="24"/>
              </w:rPr>
            </w:pPr>
            <w:r w:rsidRPr="008D6CED">
              <w:rPr>
                <w:b/>
                <w:color w:val="000099"/>
                <w:sz w:val="24"/>
                <w:szCs w:val="24"/>
              </w:rPr>
              <w:t xml:space="preserve">Abuse/Neglect Issues:  Adult and Child.  </w:t>
            </w:r>
          </w:p>
        </w:tc>
      </w:tr>
      <w:tr w:rsidR="00034E8D" w14:paraId="4C267784" w14:textId="77777777" w:rsidTr="00840DC7">
        <w:trPr>
          <w:trHeight w:val="242"/>
        </w:trPr>
        <w:tc>
          <w:tcPr>
            <w:tcW w:w="2700" w:type="dxa"/>
            <w:vMerge/>
            <w:shd w:val="clear" w:color="auto" w:fill="FBD4B4" w:themeFill="accent6" w:themeFillTint="66"/>
          </w:tcPr>
          <w:p w14:paraId="1E371942" w14:textId="77777777" w:rsidR="00034E8D" w:rsidRPr="00220221" w:rsidRDefault="00034E8D" w:rsidP="008906FE">
            <w:pPr>
              <w:pStyle w:val="NoSpacing"/>
              <w:rPr>
                <w:b/>
                <w:sz w:val="24"/>
                <w:szCs w:val="24"/>
              </w:rPr>
            </w:pPr>
          </w:p>
        </w:tc>
        <w:tc>
          <w:tcPr>
            <w:tcW w:w="9450" w:type="dxa"/>
            <w:tcBorders>
              <w:bottom w:val="single" w:sz="4" w:space="0" w:color="auto"/>
            </w:tcBorders>
          </w:tcPr>
          <w:p w14:paraId="42D0B811" w14:textId="77777777" w:rsidR="00034E8D" w:rsidRPr="008D6CED" w:rsidRDefault="00034E8D" w:rsidP="002F59A9">
            <w:pPr>
              <w:pStyle w:val="NoSpacing"/>
              <w:rPr>
                <w:b/>
                <w:color w:val="000099"/>
              </w:rPr>
            </w:pPr>
            <w:r w:rsidRPr="008D6CED">
              <w:t>Instruction on abuse and neglect reporting requirements</w:t>
            </w:r>
          </w:p>
        </w:tc>
        <w:tc>
          <w:tcPr>
            <w:tcW w:w="4230" w:type="dxa"/>
            <w:tcBorders>
              <w:bottom w:val="single" w:sz="4" w:space="0" w:color="auto"/>
            </w:tcBorders>
            <w:shd w:val="clear" w:color="auto" w:fill="FFFF99"/>
          </w:tcPr>
          <w:p w14:paraId="5C323BC4" w14:textId="77777777" w:rsidR="000A75A1" w:rsidRDefault="000A75A1" w:rsidP="000A75A1">
            <w:pPr>
              <w:pStyle w:val="NoSpacing"/>
            </w:pPr>
            <w:r>
              <w:t>File Name:</w:t>
            </w:r>
          </w:p>
          <w:p w14:paraId="0E2BB502" w14:textId="77777777" w:rsidR="00034E8D" w:rsidRDefault="000A75A1" w:rsidP="000A75A1">
            <w:pPr>
              <w:pStyle w:val="NoSpacing"/>
            </w:pPr>
            <w:r>
              <w:t>Page No.:</w:t>
            </w:r>
          </w:p>
        </w:tc>
        <w:tc>
          <w:tcPr>
            <w:tcW w:w="630" w:type="dxa"/>
            <w:tcBorders>
              <w:bottom w:val="single" w:sz="4" w:space="0" w:color="auto"/>
            </w:tcBorders>
          </w:tcPr>
          <w:p w14:paraId="3DCBC94C" w14:textId="77777777" w:rsidR="00034E8D" w:rsidRDefault="00034E8D" w:rsidP="008906FE">
            <w:pPr>
              <w:pStyle w:val="NoSpacing"/>
            </w:pPr>
          </w:p>
        </w:tc>
        <w:tc>
          <w:tcPr>
            <w:tcW w:w="630" w:type="dxa"/>
            <w:tcBorders>
              <w:bottom w:val="single" w:sz="4" w:space="0" w:color="auto"/>
            </w:tcBorders>
          </w:tcPr>
          <w:p w14:paraId="4DF62B98" w14:textId="77777777" w:rsidR="00034E8D" w:rsidRDefault="00034E8D" w:rsidP="008906FE">
            <w:pPr>
              <w:pStyle w:val="NoSpacing"/>
            </w:pPr>
          </w:p>
        </w:tc>
        <w:tc>
          <w:tcPr>
            <w:tcW w:w="630" w:type="dxa"/>
            <w:tcBorders>
              <w:bottom w:val="single" w:sz="4" w:space="0" w:color="auto"/>
            </w:tcBorders>
          </w:tcPr>
          <w:p w14:paraId="77F34EE4" w14:textId="77777777" w:rsidR="00034E8D" w:rsidRDefault="00034E8D" w:rsidP="008906FE">
            <w:pPr>
              <w:pStyle w:val="NoSpacing"/>
            </w:pPr>
          </w:p>
        </w:tc>
      </w:tr>
      <w:tr w:rsidR="000654FA" w14:paraId="7E783727" w14:textId="77777777" w:rsidTr="008906FE">
        <w:trPr>
          <w:trHeight w:val="242"/>
        </w:trPr>
        <w:tc>
          <w:tcPr>
            <w:tcW w:w="2700" w:type="dxa"/>
            <w:vMerge w:val="restart"/>
            <w:shd w:val="clear" w:color="auto" w:fill="FBD4B4" w:themeFill="accent6" w:themeFillTint="66"/>
          </w:tcPr>
          <w:p w14:paraId="7AC3D200" w14:textId="77777777" w:rsidR="000654FA" w:rsidRPr="00220221" w:rsidRDefault="000654FA" w:rsidP="008906FE">
            <w:pPr>
              <w:pStyle w:val="NoSpacing"/>
              <w:rPr>
                <w:b/>
                <w:sz w:val="24"/>
                <w:szCs w:val="24"/>
              </w:rPr>
            </w:pPr>
            <w:r w:rsidRPr="00220221">
              <w:rPr>
                <w:b/>
                <w:sz w:val="24"/>
                <w:szCs w:val="24"/>
              </w:rPr>
              <w:t>Core Competency 6.  Cultural Competency (Awareness) (1 hour)</w:t>
            </w:r>
          </w:p>
        </w:tc>
        <w:tc>
          <w:tcPr>
            <w:tcW w:w="15570" w:type="dxa"/>
            <w:gridSpan w:val="5"/>
            <w:shd w:val="clear" w:color="auto" w:fill="C6D9F1" w:themeFill="text2" w:themeFillTint="33"/>
          </w:tcPr>
          <w:p w14:paraId="455C3C0A" w14:textId="77777777" w:rsidR="000654FA" w:rsidRPr="008D6CED" w:rsidRDefault="000654FA" w:rsidP="008906FE">
            <w:pPr>
              <w:pStyle w:val="NoSpacing"/>
              <w:rPr>
                <w:sz w:val="24"/>
                <w:szCs w:val="24"/>
              </w:rPr>
            </w:pPr>
            <w:r w:rsidRPr="008D6CED">
              <w:rPr>
                <w:b/>
                <w:color w:val="000099"/>
                <w:sz w:val="24"/>
                <w:szCs w:val="24"/>
              </w:rPr>
              <w:t>Cultural Competency (Awareness).</w:t>
            </w:r>
          </w:p>
        </w:tc>
      </w:tr>
      <w:tr w:rsidR="000654FA" w14:paraId="73F1F458" w14:textId="77777777" w:rsidTr="008906FE">
        <w:tc>
          <w:tcPr>
            <w:tcW w:w="2700" w:type="dxa"/>
            <w:vMerge/>
            <w:shd w:val="clear" w:color="auto" w:fill="FBD4B4" w:themeFill="accent6" w:themeFillTint="66"/>
          </w:tcPr>
          <w:p w14:paraId="64E8C61B" w14:textId="77777777" w:rsidR="000654FA" w:rsidRPr="00220221" w:rsidRDefault="000654FA" w:rsidP="008906FE">
            <w:pPr>
              <w:pStyle w:val="NoSpacing"/>
              <w:rPr>
                <w:b/>
                <w:sz w:val="24"/>
                <w:szCs w:val="24"/>
              </w:rPr>
            </w:pPr>
          </w:p>
        </w:tc>
        <w:tc>
          <w:tcPr>
            <w:tcW w:w="15570" w:type="dxa"/>
            <w:gridSpan w:val="5"/>
          </w:tcPr>
          <w:p w14:paraId="5104EC39" w14:textId="0941A435" w:rsidR="000654FA" w:rsidRDefault="000654FA" w:rsidP="008906FE">
            <w:pPr>
              <w:pStyle w:val="NoSpacing"/>
              <w:rPr>
                <w:b/>
                <w:i/>
              </w:rPr>
            </w:pPr>
            <w:r w:rsidRPr="008D6CED">
              <w:rPr>
                <w:b/>
              </w:rPr>
              <w:t>Instruction on how to provide effective, equitable, understandable, and respectful quality care and services related to the following</w:t>
            </w:r>
            <w:del w:id="63" w:author="Cunningham, Laura (BHDID/Frankfort)" w:date="2023-04-21T09:56:00Z">
              <w:r w:rsidRPr="008D6CED" w:rsidDel="009C094E">
                <w:rPr>
                  <w:b/>
                </w:rPr>
                <w:delText xml:space="preserve">: </w:delText>
              </w:r>
              <w:r w:rsidR="00B95D61" w:rsidDel="009C094E">
                <w:rPr>
                  <w:b/>
                </w:rPr>
                <w:delText xml:space="preserve"> </w:delText>
              </w:r>
              <w:r w:rsidR="00B95D61" w:rsidRPr="00B95D61" w:rsidDel="009C094E">
                <w:rPr>
                  <w:b/>
                  <w:i/>
                </w:rPr>
                <w:delText>(</w:delText>
              </w:r>
            </w:del>
            <w:ins w:id="64" w:author="Cunningham, Laura (BHDID/Frankfort)" w:date="2023-04-21T09:56:00Z">
              <w:r w:rsidR="009C094E" w:rsidRPr="008D6CED">
                <w:rPr>
                  <w:b/>
                </w:rPr>
                <w:t xml:space="preserve">: </w:t>
              </w:r>
              <w:r w:rsidR="009C094E">
                <w:rPr>
                  <w:b/>
                </w:rPr>
                <w:t>(</w:t>
              </w:r>
            </w:ins>
            <w:r w:rsidR="00B95D61" w:rsidRPr="00B95D61">
              <w:rPr>
                <w:b/>
                <w:i/>
              </w:rPr>
              <w:t>scored below)</w:t>
            </w:r>
          </w:p>
          <w:p w14:paraId="44E72E8F" w14:textId="77777777" w:rsidR="00B95D61" w:rsidRPr="008D6CED" w:rsidRDefault="00B95D61" w:rsidP="008906FE">
            <w:pPr>
              <w:pStyle w:val="NoSpacing"/>
              <w:rPr>
                <w:b/>
              </w:rPr>
            </w:pPr>
          </w:p>
        </w:tc>
      </w:tr>
      <w:tr w:rsidR="00034E8D" w14:paraId="3ADEB5F0" w14:textId="77777777" w:rsidTr="00840DC7">
        <w:tc>
          <w:tcPr>
            <w:tcW w:w="2700" w:type="dxa"/>
            <w:vMerge/>
            <w:shd w:val="clear" w:color="auto" w:fill="FBD4B4" w:themeFill="accent6" w:themeFillTint="66"/>
          </w:tcPr>
          <w:p w14:paraId="2437D05A" w14:textId="77777777" w:rsidR="00034E8D" w:rsidRPr="00220221" w:rsidRDefault="00034E8D" w:rsidP="008906FE">
            <w:pPr>
              <w:pStyle w:val="NoSpacing"/>
              <w:rPr>
                <w:b/>
                <w:sz w:val="24"/>
                <w:szCs w:val="24"/>
              </w:rPr>
            </w:pPr>
          </w:p>
        </w:tc>
        <w:tc>
          <w:tcPr>
            <w:tcW w:w="9450" w:type="dxa"/>
          </w:tcPr>
          <w:p w14:paraId="0C40D441" w14:textId="77777777" w:rsidR="00034E8D" w:rsidRPr="008D6CED" w:rsidRDefault="00034E8D" w:rsidP="005F0B2E">
            <w:pPr>
              <w:pStyle w:val="NoSpacing"/>
              <w:rPr>
                <w:b/>
                <w:color w:val="000099"/>
              </w:rPr>
            </w:pPr>
            <w:r w:rsidRPr="008D6CED">
              <w:t xml:space="preserve">          </w:t>
            </w:r>
            <w:r w:rsidR="005F0B2E">
              <w:t>R</w:t>
            </w:r>
            <w:r w:rsidRPr="008D6CED">
              <w:t>ace/ethnicity</w:t>
            </w:r>
          </w:p>
        </w:tc>
        <w:tc>
          <w:tcPr>
            <w:tcW w:w="4230" w:type="dxa"/>
            <w:shd w:val="clear" w:color="auto" w:fill="FFFF99"/>
          </w:tcPr>
          <w:p w14:paraId="2E1B8700" w14:textId="77777777" w:rsidR="000A75A1" w:rsidRDefault="000A75A1" w:rsidP="000A75A1">
            <w:pPr>
              <w:pStyle w:val="NoSpacing"/>
            </w:pPr>
            <w:r>
              <w:t>File Name:</w:t>
            </w:r>
          </w:p>
          <w:p w14:paraId="7116C61E" w14:textId="77777777" w:rsidR="00034E8D" w:rsidRDefault="000A75A1" w:rsidP="000A75A1">
            <w:pPr>
              <w:pStyle w:val="NoSpacing"/>
            </w:pPr>
            <w:r>
              <w:t>Page No.:</w:t>
            </w:r>
          </w:p>
        </w:tc>
        <w:tc>
          <w:tcPr>
            <w:tcW w:w="630" w:type="dxa"/>
          </w:tcPr>
          <w:p w14:paraId="11BB52CE" w14:textId="77777777" w:rsidR="00034E8D" w:rsidRDefault="00034E8D" w:rsidP="008906FE">
            <w:pPr>
              <w:pStyle w:val="NoSpacing"/>
            </w:pPr>
          </w:p>
        </w:tc>
        <w:tc>
          <w:tcPr>
            <w:tcW w:w="630" w:type="dxa"/>
          </w:tcPr>
          <w:p w14:paraId="5A645D82" w14:textId="77777777" w:rsidR="00034E8D" w:rsidRDefault="00034E8D" w:rsidP="008906FE">
            <w:pPr>
              <w:pStyle w:val="NoSpacing"/>
            </w:pPr>
          </w:p>
        </w:tc>
        <w:tc>
          <w:tcPr>
            <w:tcW w:w="630" w:type="dxa"/>
          </w:tcPr>
          <w:p w14:paraId="576438AA" w14:textId="77777777" w:rsidR="00034E8D" w:rsidRDefault="00034E8D" w:rsidP="008906FE">
            <w:pPr>
              <w:pStyle w:val="NoSpacing"/>
            </w:pPr>
          </w:p>
        </w:tc>
      </w:tr>
      <w:tr w:rsidR="00034E8D" w14:paraId="2622A7C0" w14:textId="77777777" w:rsidTr="00840DC7">
        <w:tc>
          <w:tcPr>
            <w:tcW w:w="2700" w:type="dxa"/>
            <w:vMerge/>
            <w:shd w:val="clear" w:color="auto" w:fill="FBD4B4" w:themeFill="accent6" w:themeFillTint="66"/>
          </w:tcPr>
          <w:p w14:paraId="0CF68C69" w14:textId="77777777" w:rsidR="00034E8D" w:rsidRPr="00220221" w:rsidRDefault="00034E8D" w:rsidP="008906FE">
            <w:pPr>
              <w:pStyle w:val="NoSpacing"/>
              <w:rPr>
                <w:b/>
                <w:sz w:val="24"/>
                <w:szCs w:val="24"/>
              </w:rPr>
            </w:pPr>
          </w:p>
        </w:tc>
        <w:tc>
          <w:tcPr>
            <w:tcW w:w="9450" w:type="dxa"/>
          </w:tcPr>
          <w:p w14:paraId="697551E9" w14:textId="77777777" w:rsidR="00034E8D" w:rsidRPr="008D6CED" w:rsidRDefault="00034E8D" w:rsidP="005F0B2E">
            <w:pPr>
              <w:pStyle w:val="NoSpacing"/>
              <w:rPr>
                <w:b/>
                <w:color w:val="000099"/>
              </w:rPr>
            </w:pPr>
            <w:r w:rsidRPr="008D6CED">
              <w:t xml:space="preserve">          </w:t>
            </w:r>
            <w:r w:rsidR="005F0B2E">
              <w:t>L</w:t>
            </w:r>
            <w:r w:rsidRPr="008D6CED">
              <w:t xml:space="preserve">esbian, gay, </w:t>
            </w:r>
            <w:proofErr w:type="gramStart"/>
            <w:r w:rsidRPr="008D6CED">
              <w:t>bisexual</w:t>
            </w:r>
            <w:proofErr w:type="gramEnd"/>
            <w:r w:rsidRPr="008D6CED">
              <w:t xml:space="preserve"> and transgender</w:t>
            </w:r>
          </w:p>
        </w:tc>
        <w:tc>
          <w:tcPr>
            <w:tcW w:w="4230" w:type="dxa"/>
            <w:shd w:val="clear" w:color="auto" w:fill="FFFF99"/>
          </w:tcPr>
          <w:p w14:paraId="54D45992" w14:textId="77777777" w:rsidR="000A75A1" w:rsidRDefault="000A75A1" w:rsidP="000A75A1">
            <w:pPr>
              <w:pStyle w:val="NoSpacing"/>
            </w:pPr>
            <w:r>
              <w:t>File Name:</w:t>
            </w:r>
          </w:p>
          <w:p w14:paraId="717D0E87" w14:textId="77777777" w:rsidR="00034E8D" w:rsidRDefault="000A75A1" w:rsidP="000A75A1">
            <w:pPr>
              <w:pStyle w:val="NoSpacing"/>
            </w:pPr>
            <w:r>
              <w:t>Page No.:</w:t>
            </w:r>
          </w:p>
        </w:tc>
        <w:tc>
          <w:tcPr>
            <w:tcW w:w="630" w:type="dxa"/>
          </w:tcPr>
          <w:p w14:paraId="65A33EBC" w14:textId="77777777" w:rsidR="00034E8D" w:rsidRDefault="00034E8D" w:rsidP="008906FE">
            <w:pPr>
              <w:pStyle w:val="NoSpacing"/>
            </w:pPr>
          </w:p>
        </w:tc>
        <w:tc>
          <w:tcPr>
            <w:tcW w:w="630" w:type="dxa"/>
          </w:tcPr>
          <w:p w14:paraId="42AAAF81" w14:textId="77777777" w:rsidR="00034E8D" w:rsidRDefault="00034E8D" w:rsidP="008906FE">
            <w:pPr>
              <w:pStyle w:val="NoSpacing"/>
            </w:pPr>
          </w:p>
        </w:tc>
        <w:tc>
          <w:tcPr>
            <w:tcW w:w="630" w:type="dxa"/>
          </w:tcPr>
          <w:p w14:paraId="291BAF59" w14:textId="77777777" w:rsidR="00034E8D" w:rsidRDefault="00034E8D" w:rsidP="008906FE">
            <w:pPr>
              <w:pStyle w:val="NoSpacing"/>
            </w:pPr>
          </w:p>
        </w:tc>
      </w:tr>
      <w:tr w:rsidR="00034E8D" w14:paraId="1B5C694C" w14:textId="77777777" w:rsidTr="00840DC7">
        <w:tc>
          <w:tcPr>
            <w:tcW w:w="2700" w:type="dxa"/>
            <w:vMerge/>
            <w:shd w:val="clear" w:color="auto" w:fill="FBD4B4" w:themeFill="accent6" w:themeFillTint="66"/>
          </w:tcPr>
          <w:p w14:paraId="1A8A2FFE" w14:textId="77777777" w:rsidR="00034E8D" w:rsidRPr="00220221" w:rsidRDefault="00034E8D" w:rsidP="008906FE">
            <w:pPr>
              <w:pStyle w:val="NoSpacing"/>
              <w:rPr>
                <w:b/>
                <w:sz w:val="24"/>
                <w:szCs w:val="24"/>
              </w:rPr>
            </w:pPr>
          </w:p>
        </w:tc>
        <w:tc>
          <w:tcPr>
            <w:tcW w:w="9450" w:type="dxa"/>
          </w:tcPr>
          <w:p w14:paraId="425FE270" w14:textId="77777777" w:rsidR="00034E8D" w:rsidRPr="008D6CED" w:rsidRDefault="00034E8D" w:rsidP="00CD4C7D">
            <w:pPr>
              <w:pStyle w:val="NoSpacing"/>
              <w:rPr>
                <w:b/>
                <w:color w:val="000099"/>
              </w:rPr>
            </w:pPr>
            <w:r w:rsidRPr="008D6CED">
              <w:t xml:space="preserve">     </w:t>
            </w:r>
            <w:r w:rsidR="005F0B2E">
              <w:t xml:space="preserve">     D</w:t>
            </w:r>
            <w:r w:rsidRPr="008D6CED">
              <w:t>eaf/hard of hearing</w:t>
            </w:r>
          </w:p>
        </w:tc>
        <w:tc>
          <w:tcPr>
            <w:tcW w:w="4230" w:type="dxa"/>
            <w:shd w:val="clear" w:color="auto" w:fill="FFFF99"/>
          </w:tcPr>
          <w:p w14:paraId="737EC13F" w14:textId="77777777" w:rsidR="000A75A1" w:rsidRDefault="000A75A1" w:rsidP="000A75A1">
            <w:pPr>
              <w:pStyle w:val="NoSpacing"/>
            </w:pPr>
            <w:r>
              <w:t>File Name:</w:t>
            </w:r>
          </w:p>
          <w:p w14:paraId="60C87091" w14:textId="77777777" w:rsidR="00034E8D" w:rsidRDefault="000A75A1" w:rsidP="000A75A1">
            <w:pPr>
              <w:pStyle w:val="NoSpacing"/>
            </w:pPr>
            <w:r>
              <w:t>Page No.:</w:t>
            </w:r>
          </w:p>
        </w:tc>
        <w:tc>
          <w:tcPr>
            <w:tcW w:w="630" w:type="dxa"/>
          </w:tcPr>
          <w:p w14:paraId="04934D10" w14:textId="77777777" w:rsidR="00034E8D" w:rsidRDefault="00034E8D" w:rsidP="008906FE">
            <w:pPr>
              <w:pStyle w:val="NoSpacing"/>
            </w:pPr>
          </w:p>
        </w:tc>
        <w:tc>
          <w:tcPr>
            <w:tcW w:w="630" w:type="dxa"/>
          </w:tcPr>
          <w:p w14:paraId="21FFFEE2" w14:textId="77777777" w:rsidR="00034E8D" w:rsidRDefault="00034E8D" w:rsidP="008906FE">
            <w:pPr>
              <w:pStyle w:val="NoSpacing"/>
            </w:pPr>
          </w:p>
        </w:tc>
        <w:tc>
          <w:tcPr>
            <w:tcW w:w="630" w:type="dxa"/>
          </w:tcPr>
          <w:p w14:paraId="74E1F40C" w14:textId="77777777" w:rsidR="00034E8D" w:rsidRDefault="00034E8D" w:rsidP="008906FE">
            <w:pPr>
              <w:pStyle w:val="NoSpacing"/>
            </w:pPr>
          </w:p>
        </w:tc>
      </w:tr>
      <w:tr w:rsidR="00034E8D" w14:paraId="0F235672" w14:textId="77777777" w:rsidTr="00840DC7">
        <w:tc>
          <w:tcPr>
            <w:tcW w:w="2700" w:type="dxa"/>
            <w:vMerge/>
            <w:shd w:val="clear" w:color="auto" w:fill="FBD4B4" w:themeFill="accent6" w:themeFillTint="66"/>
          </w:tcPr>
          <w:p w14:paraId="434042AE" w14:textId="77777777" w:rsidR="00034E8D" w:rsidRPr="00220221" w:rsidRDefault="00034E8D" w:rsidP="008906FE">
            <w:pPr>
              <w:pStyle w:val="NoSpacing"/>
              <w:rPr>
                <w:b/>
                <w:sz w:val="24"/>
                <w:szCs w:val="24"/>
              </w:rPr>
            </w:pPr>
          </w:p>
        </w:tc>
        <w:tc>
          <w:tcPr>
            <w:tcW w:w="9450" w:type="dxa"/>
          </w:tcPr>
          <w:p w14:paraId="134ADE49" w14:textId="77777777" w:rsidR="00034E8D" w:rsidRPr="008D6CED" w:rsidRDefault="005F0B2E" w:rsidP="00CA375C">
            <w:pPr>
              <w:pStyle w:val="NoSpacing"/>
              <w:rPr>
                <w:b/>
                <w:color w:val="000099"/>
              </w:rPr>
            </w:pPr>
            <w:r>
              <w:t xml:space="preserve">           P</w:t>
            </w:r>
            <w:r w:rsidR="00034E8D" w:rsidRPr="008D6CED">
              <w:t xml:space="preserve">overty </w:t>
            </w:r>
          </w:p>
        </w:tc>
        <w:tc>
          <w:tcPr>
            <w:tcW w:w="4230" w:type="dxa"/>
            <w:shd w:val="clear" w:color="auto" w:fill="FFFF99"/>
          </w:tcPr>
          <w:p w14:paraId="3A3E5E87" w14:textId="77777777" w:rsidR="000A75A1" w:rsidRDefault="000A75A1" w:rsidP="000A75A1">
            <w:pPr>
              <w:pStyle w:val="NoSpacing"/>
            </w:pPr>
            <w:r>
              <w:t>File Name:</w:t>
            </w:r>
          </w:p>
          <w:p w14:paraId="05BD29E1" w14:textId="77777777" w:rsidR="00034E8D" w:rsidRDefault="000A75A1" w:rsidP="000A75A1">
            <w:pPr>
              <w:pStyle w:val="NoSpacing"/>
            </w:pPr>
            <w:r>
              <w:t>Page No.:</w:t>
            </w:r>
          </w:p>
        </w:tc>
        <w:tc>
          <w:tcPr>
            <w:tcW w:w="630" w:type="dxa"/>
          </w:tcPr>
          <w:p w14:paraId="44FC3F21" w14:textId="77777777" w:rsidR="00034E8D" w:rsidRDefault="00034E8D" w:rsidP="008906FE">
            <w:pPr>
              <w:pStyle w:val="NoSpacing"/>
            </w:pPr>
          </w:p>
        </w:tc>
        <w:tc>
          <w:tcPr>
            <w:tcW w:w="630" w:type="dxa"/>
          </w:tcPr>
          <w:p w14:paraId="1C0EBD24" w14:textId="77777777" w:rsidR="00034E8D" w:rsidRDefault="00034E8D" w:rsidP="008906FE">
            <w:pPr>
              <w:pStyle w:val="NoSpacing"/>
            </w:pPr>
          </w:p>
        </w:tc>
        <w:tc>
          <w:tcPr>
            <w:tcW w:w="630" w:type="dxa"/>
          </w:tcPr>
          <w:p w14:paraId="7C7AD3FC" w14:textId="77777777" w:rsidR="00034E8D" w:rsidRDefault="00034E8D" w:rsidP="008906FE">
            <w:pPr>
              <w:pStyle w:val="NoSpacing"/>
            </w:pPr>
          </w:p>
        </w:tc>
      </w:tr>
      <w:tr w:rsidR="00034E8D" w14:paraId="56120DDA" w14:textId="77777777" w:rsidTr="00840DC7">
        <w:tc>
          <w:tcPr>
            <w:tcW w:w="2700" w:type="dxa"/>
            <w:vMerge/>
            <w:shd w:val="clear" w:color="auto" w:fill="FBD4B4" w:themeFill="accent6" w:themeFillTint="66"/>
          </w:tcPr>
          <w:p w14:paraId="59B81C78" w14:textId="77777777" w:rsidR="00034E8D" w:rsidRPr="00220221" w:rsidRDefault="00034E8D" w:rsidP="008906FE">
            <w:pPr>
              <w:pStyle w:val="NoSpacing"/>
              <w:rPr>
                <w:b/>
                <w:sz w:val="24"/>
                <w:szCs w:val="24"/>
              </w:rPr>
            </w:pPr>
          </w:p>
        </w:tc>
        <w:tc>
          <w:tcPr>
            <w:tcW w:w="9450" w:type="dxa"/>
          </w:tcPr>
          <w:p w14:paraId="07290542" w14:textId="77777777" w:rsidR="00034E8D" w:rsidRPr="008D6CED" w:rsidRDefault="005F0B2E" w:rsidP="002F59A9">
            <w:pPr>
              <w:pStyle w:val="NoSpacing"/>
            </w:pPr>
            <w:r>
              <w:t xml:space="preserve">           M</w:t>
            </w:r>
            <w:r w:rsidR="00034E8D" w:rsidRPr="008D6CED">
              <w:t>ilitary/veterans</w:t>
            </w:r>
          </w:p>
        </w:tc>
        <w:tc>
          <w:tcPr>
            <w:tcW w:w="4230" w:type="dxa"/>
            <w:shd w:val="clear" w:color="auto" w:fill="FFFF99"/>
          </w:tcPr>
          <w:p w14:paraId="4BBB6A66" w14:textId="77777777" w:rsidR="000A75A1" w:rsidRDefault="000A75A1" w:rsidP="000A75A1">
            <w:pPr>
              <w:pStyle w:val="NoSpacing"/>
            </w:pPr>
            <w:r>
              <w:t>File Name:</w:t>
            </w:r>
          </w:p>
          <w:p w14:paraId="6FEDB873" w14:textId="77777777" w:rsidR="00034E8D" w:rsidRDefault="000A75A1" w:rsidP="000A75A1">
            <w:pPr>
              <w:pStyle w:val="NoSpacing"/>
            </w:pPr>
            <w:r>
              <w:t>Page No.:</w:t>
            </w:r>
          </w:p>
        </w:tc>
        <w:tc>
          <w:tcPr>
            <w:tcW w:w="630" w:type="dxa"/>
          </w:tcPr>
          <w:p w14:paraId="0DC9F51D" w14:textId="77777777" w:rsidR="00034E8D" w:rsidRDefault="00034E8D" w:rsidP="008906FE">
            <w:pPr>
              <w:pStyle w:val="NoSpacing"/>
            </w:pPr>
          </w:p>
        </w:tc>
        <w:tc>
          <w:tcPr>
            <w:tcW w:w="630" w:type="dxa"/>
          </w:tcPr>
          <w:p w14:paraId="17CD0B37" w14:textId="77777777" w:rsidR="00034E8D" w:rsidRDefault="00034E8D" w:rsidP="008906FE">
            <w:pPr>
              <w:pStyle w:val="NoSpacing"/>
            </w:pPr>
          </w:p>
        </w:tc>
        <w:tc>
          <w:tcPr>
            <w:tcW w:w="630" w:type="dxa"/>
          </w:tcPr>
          <w:p w14:paraId="303400DE" w14:textId="77777777" w:rsidR="00034E8D" w:rsidRDefault="00034E8D" w:rsidP="008906FE">
            <w:pPr>
              <w:pStyle w:val="NoSpacing"/>
            </w:pPr>
          </w:p>
        </w:tc>
      </w:tr>
      <w:tr w:rsidR="00034E8D" w14:paraId="750F21EB" w14:textId="77777777" w:rsidTr="00840DC7">
        <w:tc>
          <w:tcPr>
            <w:tcW w:w="2700" w:type="dxa"/>
            <w:vMerge/>
            <w:shd w:val="clear" w:color="auto" w:fill="FBD4B4" w:themeFill="accent6" w:themeFillTint="66"/>
          </w:tcPr>
          <w:p w14:paraId="0DAA4FCC" w14:textId="77777777" w:rsidR="00034E8D" w:rsidRPr="00220221" w:rsidRDefault="00034E8D" w:rsidP="008906FE">
            <w:pPr>
              <w:pStyle w:val="NoSpacing"/>
              <w:rPr>
                <w:b/>
                <w:sz w:val="24"/>
                <w:szCs w:val="24"/>
              </w:rPr>
            </w:pPr>
          </w:p>
        </w:tc>
        <w:tc>
          <w:tcPr>
            <w:tcW w:w="9450" w:type="dxa"/>
          </w:tcPr>
          <w:p w14:paraId="59C3F24A" w14:textId="77777777" w:rsidR="00034E8D" w:rsidRPr="008D6CED" w:rsidRDefault="005F0B2E" w:rsidP="007F6335">
            <w:pPr>
              <w:pStyle w:val="NoSpacing"/>
              <w:rPr>
                <w:b/>
                <w:color w:val="000099"/>
              </w:rPr>
            </w:pPr>
            <w:r>
              <w:t xml:space="preserve">           R</w:t>
            </w:r>
            <w:r w:rsidR="00034E8D" w:rsidRPr="008D6CED">
              <w:t>ural populations</w:t>
            </w:r>
          </w:p>
        </w:tc>
        <w:tc>
          <w:tcPr>
            <w:tcW w:w="4230" w:type="dxa"/>
            <w:shd w:val="clear" w:color="auto" w:fill="FFFF99"/>
          </w:tcPr>
          <w:p w14:paraId="4D32EF07" w14:textId="77777777" w:rsidR="000A75A1" w:rsidRDefault="000A75A1" w:rsidP="000A75A1">
            <w:pPr>
              <w:pStyle w:val="NoSpacing"/>
            </w:pPr>
            <w:r>
              <w:t>File Name:</w:t>
            </w:r>
          </w:p>
          <w:p w14:paraId="3608B9D5" w14:textId="77777777" w:rsidR="00034E8D" w:rsidRDefault="000A75A1" w:rsidP="000A75A1">
            <w:pPr>
              <w:pStyle w:val="NoSpacing"/>
            </w:pPr>
            <w:r>
              <w:t>Page No.:</w:t>
            </w:r>
          </w:p>
        </w:tc>
        <w:tc>
          <w:tcPr>
            <w:tcW w:w="630" w:type="dxa"/>
          </w:tcPr>
          <w:p w14:paraId="07CDF580" w14:textId="77777777" w:rsidR="00034E8D" w:rsidRDefault="00034E8D" w:rsidP="008906FE">
            <w:pPr>
              <w:pStyle w:val="NoSpacing"/>
            </w:pPr>
          </w:p>
        </w:tc>
        <w:tc>
          <w:tcPr>
            <w:tcW w:w="630" w:type="dxa"/>
          </w:tcPr>
          <w:p w14:paraId="034FF02B" w14:textId="77777777" w:rsidR="00034E8D" w:rsidRDefault="00034E8D" w:rsidP="008906FE">
            <w:pPr>
              <w:pStyle w:val="NoSpacing"/>
            </w:pPr>
          </w:p>
        </w:tc>
        <w:tc>
          <w:tcPr>
            <w:tcW w:w="630" w:type="dxa"/>
          </w:tcPr>
          <w:p w14:paraId="2CBD4BBB" w14:textId="77777777" w:rsidR="00034E8D" w:rsidRDefault="00034E8D" w:rsidP="008906FE">
            <w:pPr>
              <w:pStyle w:val="NoSpacing"/>
            </w:pPr>
          </w:p>
        </w:tc>
      </w:tr>
      <w:tr w:rsidR="000654FA" w14:paraId="0BFC05FD" w14:textId="77777777" w:rsidTr="008906FE">
        <w:tc>
          <w:tcPr>
            <w:tcW w:w="2700" w:type="dxa"/>
            <w:vMerge/>
            <w:shd w:val="clear" w:color="auto" w:fill="FBD4B4" w:themeFill="accent6" w:themeFillTint="66"/>
          </w:tcPr>
          <w:p w14:paraId="6095352C" w14:textId="77777777" w:rsidR="000654FA" w:rsidRPr="00220221" w:rsidRDefault="000654FA" w:rsidP="008906FE">
            <w:pPr>
              <w:pStyle w:val="NoSpacing"/>
              <w:rPr>
                <w:b/>
                <w:sz w:val="24"/>
                <w:szCs w:val="24"/>
              </w:rPr>
            </w:pPr>
          </w:p>
        </w:tc>
        <w:tc>
          <w:tcPr>
            <w:tcW w:w="15570" w:type="dxa"/>
            <w:gridSpan w:val="5"/>
          </w:tcPr>
          <w:p w14:paraId="5725BC1D" w14:textId="5E136344" w:rsidR="000654FA" w:rsidRDefault="000654FA" w:rsidP="008906FE">
            <w:pPr>
              <w:pStyle w:val="NoSpacing"/>
              <w:rPr>
                <w:b/>
                <w:i/>
              </w:rPr>
            </w:pPr>
            <w:r w:rsidRPr="008D6CED">
              <w:rPr>
                <w:b/>
              </w:rPr>
              <w:t xml:space="preserve">Instruction for a basic understanding of customs, beliefs, </w:t>
            </w:r>
            <w:proofErr w:type="gramStart"/>
            <w:r w:rsidRPr="008D6CED">
              <w:rPr>
                <w:b/>
              </w:rPr>
              <w:t>values</w:t>
            </w:r>
            <w:proofErr w:type="gramEnd"/>
            <w:r w:rsidRPr="008D6CED">
              <w:rPr>
                <w:b/>
              </w:rPr>
              <w:t xml:space="preserve"> and appropriate interactions related to the following</w:t>
            </w:r>
            <w:del w:id="65" w:author="Cunningham, Laura (BHDID/Frankfort)" w:date="2023-04-21T09:56:00Z">
              <w:r w:rsidRPr="008D6CED" w:rsidDel="009C094E">
                <w:rPr>
                  <w:b/>
                </w:rPr>
                <w:delText xml:space="preserve">:  </w:delText>
              </w:r>
              <w:r w:rsidR="00B95D61" w:rsidRPr="00B95D61" w:rsidDel="009C094E">
                <w:rPr>
                  <w:b/>
                  <w:i/>
                </w:rPr>
                <w:delText>(</w:delText>
              </w:r>
            </w:del>
            <w:ins w:id="66" w:author="Cunningham, Laura (BHDID/Frankfort)" w:date="2023-04-21T09:56:00Z">
              <w:r w:rsidR="009C094E" w:rsidRPr="008D6CED">
                <w:rPr>
                  <w:b/>
                </w:rPr>
                <w:t>: (</w:t>
              </w:r>
            </w:ins>
            <w:r w:rsidR="00B95D61" w:rsidRPr="00B95D61">
              <w:rPr>
                <w:b/>
                <w:i/>
              </w:rPr>
              <w:t>scored below)</w:t>
            </w:r>
          </w:p>
          <w:p w14:paraId="5DAE8A49" w14:textId="77777777" w:rsidR="00B95D61" w:rsidRPr="008D6CED" w:rsidRDefault="00B95D61" w:rsidP="008906FE">
            <w:pPr>
              <w:pStyle w:val="NoSpacing"/>
              <w:rPr>
                <w:b/>
              </w:rPr>
            </w:pPr>
          </w:p>
        </w:tc>
      </w:tr>
      <w:tr w:rsidR="00034E8D" w14:paraId="62FF0924" w14:textId="77777777" w:rsidTr="00840DC7">
        <w:tc>
          <w:tcPr>
            <w:tcW w:w="2700" w:type="dxa"/>
            <w:vMerge/>
            <w:shd w:val="clear" w:color="auto" w:fill="FBD4B4" w:themeFill="accent6" w:themeFillTint="66"/>
          </w:tcPr>
          <w:p w14:paraId="5E7E6ADD" w14:textId="77777777" w:rsidR="00034E8D" w:rsidRPr="00220221" w:rsidRDefault="00034E8D" w:rsidP="008906FE">
            <w:pPr>
              <w:pStyle w:val="NoSpacing"/>
              <w:rPr>
                <w:b/>
                <w:sz w:val="24"/>
                <w:szCs w:val="24"/>
              </w:rPr>
            </w:pPr>
          </w:p>
        </w:tc>
        <w:tc>
          <w:tcPr>
            <w:tcW w:w="9450" w:type="dxa"/>
          </w:tcPr>
          <w:p w14:paraId="32D683B7" w14:textId="77777777" w:rsidR="00034E8D" w:rsidRPr="008D6CED" w:rsidRDefault="005F0B2E" w:rsidP="002F59A9">
            <w:pPr>
              <w:pStyle w:val="NoSpacing"/>
              <w:rPr>
                <w:b/>
                <w:color w:val="000099"/>
              </w:rPr>
            </w:pPr>
            <w:r>
              <w:t xml:space="preserve">          R</w:t>
            </w:r>
            <w:r w:rsidR="00034E8D" w:rsidRPr="008D6CED">
              <w:t>ace/ethnicity</w:t>
            </w:r>
          </w:p>
        </w:tc>
        <w:tc>
          <w:tcPr>
            <w:tcW w:w="4230" w:type="dxa"/>
            <w:shd w:val="clear" w:color="auto" w:fill="FFFF99"/>
          </w:tcPr>
          <w:p w14:paraId="6A87DEBE" w14:textId="77777777" w:rsidR="000A75A1" w:rsidRDefault="000A75A1" w:rsidP="000A75A1">
            <w:pPr>
              <w:pStyle w:val="NoSpacing"/>
            </w:pPr>
            <w:r>
              <w:t>File Name:</w:t>
            </w:r>
          </w:p>
          <w:p w14:paraId="79790200" w14:textId="77777777" w:rsidR="00034E8D" w:rsidRDefault="000A75A1" w:rsidP="000A75A1">
            <w:pPr>
              <w:pStyle w:val="NoSpacing"/>
            </w:pPr>
            <w:r>
              <w:t>Page No.:</w:t>
            </w:r>
          </w:p>
        </w:tc>
        <w:tc>
          <w:tcPr>
            <w:tcW w:w="630" w:type="dxa"/>
          </w:tcPr>
          <w:p w14:paraId="324EB82E" w14:textId="77777777" w:rsidR="00034E8D" w:rsidRDefault="00034E8D" w:rsidP="008906FE">
            <w:pPr>
              <w:pStyle w:val="NoSpacing"/>
            </w:pPr>
          </w:p>
        </w:tc>
        <w:tc>
          <w:tcPr>
            <w:tcW w:w="630" w:type="dxa"/>
          </w:tcPr>
          <w:p w14:paraId="10FC920F" w14:textId="77777777" w:rsidR="00034E8D" w:rsidRDefault="00034E8D" w:rsidP="008906FE">
            <w:pPr>
              <w:pStyle w:val="NoSpacing"/>
            </w:pPr>
          </w:p>
        </w:tc>
        <w:tc>
          <w:tcPr>
            <w:tcW w:w="630" w:type="dxa"/>
          </w:tcPr>
          <w:p w14:paraId="447BF8A7" w14:textId="77777777" w:rsidR="00034E8D" w:rsidRDefault="00034E8D" w:rsidP="008906FE">
            <w:pPr>
              <w:pStyle w:val="NoSpacing"/>
            </w:pPr>
          </w:p>
        </w:tc>
      </w:tr>
      <w:tr w:rsidR="00034E8D" w14:paraId="5E3A4848" w14:textId="77777777" w:rsidTr="00840DC7">
        <w:tc>
          <w:tcPr>
            <w:tcW w:w="2700" w:type="dxa"/>
            <w:vMerge/>
            <w:shd w:val="clear" w:color="auto" w:fill="FBD4B4" w:themeFill="accent6" w:themeFillTint="66"/>
          </w:tcPr>
          <w:p w14:paraId="6D0E8830" w14:textId="77777777" w:rsidR="00034E8D" w:rsidRPr="00220221" w:rsidRDefault="00034E8D" w:rsidP="008906FE">
            <w:pPr>
              <w:pStyle w:val="NoSpacing"/>
              <w:rPr>
                <w:b/>
                <w:sz w:val="24"/>
                <w:szCs w:val="24"/>
              </w:rPr>
            </w:pPr>
          </w:p>
        </w:tc>
        <w:tc>
          <w:tcPr>
            <w:tcW w:w="9450" w:type="dxa"/>
          </w:tcPr>
          <w:p w14:paraId="618B78AB" w14:textId="75D63CED" w:rsidR="00034E8D" w:rsidRPr="008D6CED" w:rsidRDefault="00034E8D" w:rsidP="00CD4C7D">
            <w:pPr>
              <w:pStyle w:val="NoSpacing"/>
              <w:rPr>
                <w:b/>
                <w:color w:val="000099"/>
              </w:rPr>
            </w:pPr>
            <w:r w:rsidRPr="008D6CED">
              <w:t xml:space="preserve">     </w:t>
            </w:r>
            <w:r w:rsidR="005F0B2E">
              <w:t xml:space="preserve">      L</w:t>
            </w:r>
            <w:r w:rsidRPr="008D6CED">
              <w:t xml:space="preserve">esbian, gay, </w:t>
            </w:r>
            <w:del w:id="67" w:author="Cunningham, Laura (BHDID/Frankfort)" w:date="2023-04-21T09:56:00Z">
              <w:r w:rsidRPr="008D6CED" w:rsidDel="009C094E">
                <w:delText>bisexual</w:delText>
              </w:r>
            </w:del>
            <w:ins w:id="68" w:author="Cunningham, Laura (BHDID/Frankfort)" w:date="2023-04-21T09:56:00Z">
              <w:r w:rsidR="009C094E" w:rsidRPr="008D6CED">
                <w:t>bisexual,</w:t>
              </w:r>
            </w:ins>
            <w:r w:rsidRPr="008D6CED">
              <w:t xml:space="preserve"> and transgender</w:t>
            </w:r>
          </w:p>
        </w:tc>
        <w:tc>
          <w:tcPr>
            <w:tcW w:w="4230" w:type="dxa"/>
            <w:shd w:val="clear" w:color="auto" w:fill="FFFF99"/>
          </w:tcPr>
          <w:p w14:paraId="3EA1333B" w14:textId="77777777" w:rsidR="000A75A1" w:rsidRDefault="000A75A1" w:rsidP="000A75A1">
            <w:pPr>
              <w:pStyle w:val="NoSpacing"/>
            </w:pPr>
            <w:r>
              <w:t>File Name:</w:t>
            </w:r>
          </w:p>
          <w:p w14:paraId="4937229E" w14:textId="77777777" w:rsidR="00034E8D" w:rsidRDefault="000A75A1" w:rsidP="000A75A1">
            <w:pPr>
              <w:pStyle w:val="NoSpacing"/>
            </w:pPr>
            <w:r>
              <w:t>Page No.:</w:t>
            </w:r>
          </w:p>
        </w:tc>
        <w:tc>
          <w:tcPr>
            <w:tcW w:w="630" w:type="dxa"/>
          </w:tcPr>
          <w:p w14:paraId="6337EC7A" w14:textId="77777777" w:rsidR="00034E8D" w:rsidRDefault="00034E8D" w:rsidP="008906FE">
            <w:pPr>
              <w:pStyle w:val="NoSpacing"/>
            </w:pPr>
          </w:p>
        </w:tc>
        <w:tc>
          <w:tcPr>
            <w:tcW w:w="630" w:type="dxa"/>
          </w:tcPr>
          <w:p w14:paraId="7377DF6E" w14:textId="77777777" w:rsidR="00034E8D" w:rsidRDefault="00034E8D" w:rsidP="008906FE">
            <w:pPr>
              <w:pStyle w:val="NoSpacing"/>
            </w:pPr>
          </w:p>
        </w:tc>
        <w:tc>
          <w:tcPr>
            <w:tcW w:w="630" w:type="dxa"/>
          </w:tcPr>
          <w:p w14:paraId="58C37A5E" w14:textId="77777777" w:rsidR="00034E8D" w:rsidRDefault="00034E8D" w:rsidP="008906FE">
            <w:pPr>
              <w:pStyle w:val="NoSpacing"/>
            </w:pPr>
          </w:p>
        </w:tc>
      </w:tr>
      <w:tr w:rsidR="00034E8D" w14:paraId="3332668A" w14:textId="77777777" w:rsidTr="00840DC7">
        <w:tc>
          <w:tcPr>
            <w:tcW w:w="2700" w:type="dxa"/>
            <w:vMerge/>
            <w:shd w:val="clear" w:color="auto" w:fill="FBD4B4" w:themeFill="accent6" w:themeFillTint="66"/>
          </w:tcPr>
          <w:p w14:paraId="7CF3CDB7" w14:textId="77777777" w:rsidR="00034E8D" w:rsidRPr="00220221" w:rsidRDefault="00034E8D" w:rsidP="008906FE">
            <w:pPr>
              <w:pStyle w:val="NoSpacing"/>
              <w:rPr>
                <w:b/>
                <w:sz w:val="24"/>
                <w:szCs w:val="24"/>
              </w:rPr>
            </w:pPr>
          </w:p>
        </w:tc>
        <w:tc>
          <w:tcPr>
            <w:tcW w:w="9450" w:type="dxa"/>
          </w:tcPr>
          <w:p w14:paraId="3027E456" w14:textId="77777777" w:rsidR="00034E8D" w:rsidRPr="008D6CED" w:rsidRDefault="00034E8D" w:rsidP="00CD4C7D">
            <w:pPr>
              <w:pStyle w:val="NoSpacing"/>
              <w:rPr>
                <w:b/>
                <w:color w:val="000099"/>
              </w:rPr>
            </w:pPr>
            <w:r w:rsidRPr="008D6CED">
              <w:t xml:space="preserve">     </w:t>
            </w:r>
            <w:r w:rsidR="005F0B2E">
              <w:t xml:space="preserve">      D</w:t>
            </w:r>
            <w:r w:rsidRPr="008D6CED">
              <w:t>eaf/hard of hearing</w:t>
            </w:r>
          </w:p>
        </w:tc>
        <w:tc>
          <w:tcPr>
            <w:tcW w:w="4230" w:type="dxa"/>
            <w:shd w:val="clear" w:color="auto" w:fill="FFFF99"/>
          </w:tcPr>
          <w:p w14:paraId="056F7EA7" w14:textId="77777777" w:rsidR="000A75A1" w:rsidRDefault="000A75A1" w:rsidP="000A75A1">
            <w:pPr>
              <w:pStyle w:val="NoSpacing"/>
            </w:pPr>
            <w:r>
              <w:t>File Name:</w:t>
            </w:r>
          </w:p>
          <w:p w14:paraId="215A841E" w14:textId="77777777" w:rsidR="00034E8D" w:rsidRDefault="000A75A1" w:rsidP="000A75A1">
            <w:pPr>
              <w:pStyle w:val="NoSpacing"/>
            </w:pPr>
            <w:r>
              <w:t>Page No.:</w:t>
            </w:r>
          </w:p>
        </w:tc>
        <w:tc>
          <w:tcPr>
            <w:tcW w:w="630" w:type="dxa"/>
          </w:tcPr>
          <w:p w14:paraId="288B3643" w14:textId="77777777" w:rsidR="00034E8D" w:rsidRDefault="00034E8D" w:rsidP="008906FE">
            <w:pPr>
              <w:pStyle w:val="NoSpacing"/>
            </w:pPr>
          </w:p>
        </w:tc>
        <w:tc>
          <w:tcPr>
            <w:tcW w:w="630" w:type="dxa"/>
          </w:tcPr>
          <w:p w14:paraId="7FAD6720" w14:textId="77777777" w:rsidR="00034E8D" w:rsidRDefault="00034E8D" w:rsidP="008906FE">
            <w:pPr>
              <w:pStyle w:val="NoSpacing"/>
            </w:pPr>
          </w:p>
        </w:tc>
        <w:tc>
          <w:tcPr>
            <w:tcW w:w="630" w:type="dxa"/>
          </w:tcPr>
          <w:p w14:paraId="3A5A3F12" w14:textId="77777777" w:rsidR="00034E8D" w:rsidRDefault="00034E8D" w:rsidP="008906FE">
            <w:pPr>
              <w:pStyle w:val="NoSpacing"/>
            </w:pPr>
          </w:p>
        </w:tc>
      </w:tr>
      <w:tr w:rsidR="00034E8D" w14:paraId="78E56B05" w14:textId="77777777" w:rsidTr="00840DC7">
        <w:tc>
          <w:tcPr>
            <w:tcW w:w="2700" w:type="dxa"/>
            <w:vMerge/>
            <w:shd w:val="clear" w:color="auto" w:fill="FBD4B4" w:themeFill="accent6" w:themeFillTint="66"/>
          </w:tcPr>
          <w:p w14:paraId="2F947D2C" w14:textId="77777777" w:rsidR="00034E8D" w:rsidRPr="00220221" w:rsidRDefault="00034E8D" w:rsidP="008906FE">
            <w:pPr>
              <w:pStyle w:val="NoSpacing"/>
              <w:rPr>
                <w:b/>
                <w:sz w:val="24"/>
                <w:szCs w:val="24"/>
              </w:rPr>
            </w:pPr>
          </w:p>
        </w:tc>
        <w:tc>
          <w:tcPr>
            <w:tcW w:w="9450" w:type="dxa"/>
          </w:tcPr>
          <w:p w14:paraId="6E92CDEF" w14:textId="77777777" w:rsidR="00034E8D" w:rsidRPr="008D6CED" w:rsidRDefault="00034E8D" w:rsidP="00CD4C7D">
            <w:pPr>
              <w:pStyle w:val="NoSpacing"/>
            </w:pPr>
            <w:r w:rsidRPr="008D6CED">
              <w:t xml:space="preserve">           </w:t>
            </w:r>
            <w:r w:rsidR="005F0B2E" w:rsidRPr="008D6CED">
              <w:t>P</w:t>
            </w:r>
            <w:r w:rsidRPr="008D6CED">
              <w:t>overty</w:t>
            </w:r>
          </w:p>
        </w:tc>
        <w:tc>
          <w:tcPr>
            <w:tcW w:w="4230" w:type="dxa"/>
            <w:shd w:val="clear" w:color="auto" w:fill="FFFF99"/>
          </w:tcPr>
          <w:p w14:paraId="10F33892" w14:textId="77777777" w:rsidR="000A75A1" w:rsidRDefault="000A75A1" w:rsidP="000A75A1">
            <w:pPr>
              <w:pStyle w:val="NoSpacing"/>
            </w:pPr>
            <w:r>
              <w:t>File Name:</w:t>
            </w:r>
          </w:p>
          <w:p w14:paraId="5DCDFE7F" w14:textId="77777777" w:rsidR="00034E8D" w:rsidRDefault="000A75A1" w:rsidP="000A75A1">
            <w:pPr>
              <w:pStyle w:val="NoSpacing"/>
            </w:pPr>
            <w:r>
              <w:t>Page No.:</w:t>
            </w:r>
          </w:p>
        </w:tc>
        <w:tc>
          <w:tcPr>
            <w:tcW w:w="630" w:type="dxa"/>
          </w:tcPr>
          <w:p w14:paraId="42A93696" w14:textId="77777777" w:rsidR="00034E8D" w:rsidRDefault="00034E8D" w:rsidP="008906FE">
            <w:pPr>
              <w:pStyle w:val="NoSpacing"/>
            </w:pPr>
          </w:p>
        </w:tc>
        <w:tc>
          <w:tcPr>
            <w:tcW w:w="630" w:type="dxa"/>
          </w:tcPr>
          <w:p w14:paraId="709FFA45" w14:textId="77777777" w:rsidR="00034E8D" w:rsidRDefault="00034E8D" w:rsidP="008906FE">
            <w:pPr>
              <w:pStyle w:val="NoSpacing"/>
            </w:pPr>
          </w:p>
        </w:tc>
        <w:tc>
          <w:tcPr>
            <w:tcW w:w="630" w:type="dxa"/>
          </w:tcPr>
          <w:p w14:paraId="44512AD8" w14:textId="77777777" w:rsidR="00034E8D" w:rsidRDefault="00034E8D" w:rsidP="008906FE">
            <w:pPr>
              <w:pStyle w:val="NoSpacing"/>
            </w:pPr>
          </w:p>
        </w:tc>
      </w:tr>
      <w:tr w:rsidR="00034E8D" w14:paraId="3828B9A9" w14:textId="77777777" w:rsidTr="00840DC7">
        <w:tc>
          <w:tcPr>
            <w:tcW w:w="2700" w:type="dxa"/>
            <w:vMerge/>
            <w:shd w:val="clear" w:color="auto" w:fill="FBD4B4" w:themeFill="accent6" w:themeFillTint="66"/>
          </w:tcPr>
          <w:p w14:paraId="144794C2" w14:textId="77777777" w:rsidR="00034E8D" w:rsidRPr="00220221" w:rsidRDefault="00034E8D" w:rsidP="008906FE">
            <w:pPr>
              <w:pStyle w:val="NoSpacing"/>
              <w:rPr>
                <w:b/>
                <w:sz w:val="24"/>
                <w:szCs w:val="24"/>
              </w:rPr>
            </w:pPr>
          </w:p>
        </w:tc>
        <w:tc>
          <w:tcPr>
            <w:tcW w:w="9450" w:type="dxa"/>
          </w:tcPr>
          <w:p w14:paraId="1922865C" w14:textId="77777777" w:rsidR="00034E8D" w:rsidRPr="008D6CED" w:rsidRDefault="00034E8D" w:rsidP="00CD4C7D">
            <w:pPr>
              <w:pStyle w:val="NoSpacing"/>
            </w:pPr>
            <w:r w:rsidRPr="008D6CED">
              <w:t xml:space="preserve">     </w:t>
            </w:r>
            <w:r w:rsidR="005F0B2E">
              <w:t xml:space="preserve">      M</w:t>
            </w:r>
            <w:r w:rsidRPr="008D6CED">
              <w:t>ilitary/veterans</w:t>
            </w:r>
          </w:p>
        </w:tc>
        <w:tc>
          <w:tcPr>
            <w:tcW w:w="4230" w:type="dxa"/>
            <w:shd w:val="clear" w:color="auto" w:fill="FFFF99"/>
          </w:tcPr>
          <w:p w14:paraId="5C892D85" w14:textId="77777777" w:rsidR="000A75A1" w:rsidRDefault="000A75A1" w:rsidP="000A75A1">
            <w:pPr>
              <w:pStyle w:val="NoSpacing"/>
            </w:pPr>
            <w:r>
              <w:t>File Name:</w:t>
            </w:r>
          </w:p>
          <w:p w14:paraId="15A426B4" w14:textId="77777777" w:rsidR="00034E8D" w:rsidRDefault="000A75A1" w:rsidP="000A75A1">
            <w:pPr>
              <w:pStyle w:val="NoSpacing"/>
            </w:pPr>
            <w:r>
              <w:t>Page No.:</w:t>
            </w:r>
          </w:p>
        </w:tc>
        <w:tc>
          <w:tcPr>
            <w:tcW w:w="630" w:type="dxa"/>
          </w:tcPr>
          <w:p w14:paraId="556D83A2" w14:textId="77777777" w:rsidR="00034E8D" w:rsidRDefault="00034E8D" w:rsidP="008906FE">
            <w:pPr>
              <w:pStyle w:val="NoSpacing"/>
            </w:pPr>
          </w:p>
        </w:tc>
        <w:tc>
          <w:tcPr>
            <w:tcW w:w="630" w:type="dxa"/>
          </w:tcPr>
          <w:p w14:paraId="655FB930" w14:textId="77777777" w:rsidR="00034E8D" w:rsidRDefault="00034E8D" w:rsidP="008906FE">
            <w:pPr>
              <w:pStyle w:val="NoSpacing"/>
            </w:pPr>
          </w:p>
        </w:tc>
        <w:tc>
          <w:tcPr>
            <w:tcW w:w="630" w:type="dxa"/>
          </w:tcPr>
          <w:p w14:paraId="24505063" w14:textId="77777777" w:rsidR="00034E8D" w:rsidRDefault="00034E8D" w:rsidP="008906FE">
            <w:pPr>
              <w:pStyle w:val="NoSpacing"/>
            </w:pPr>
          </w:p>
        </w:tc>
      </w:tr>
      <w:tr w:rsidR="00034E8D" w14:paraId="65F053A6" w14:textId="77777777" w:rsidTr="00840DC7">
        <w:tc>
          <w:tcPr>
            <w:tcW w:w="2700" w:type="dxa"/>
            <w:vMerge/>
            <w:shd w:val="clear" w:color="auto" w:fill="FBD4B4" w:themeFill="accent6" w:themeFillTint="66"/>
          </w:tcPr>
          <w:p w14:paraId="0D675E1E" w14:textId="77777777" w:rsidR="00034E8D" w:rsidRPr="00220221" w:rsidRDefault="00034E8D" w:rsidP="008906FE">
            <w:pPr>
              <w:pStyle w:val="NoSpacing"/>
              <w:rPr>
                <w:b/>
                <w:sz w:val="24"/>
                <w:szCs w:val="24"/>
              </w:rPr>
            </w:pPr>
          </w:p>
        </w:tc>
        <w:tc>
          <w:tcPr>
            <w:tcW w:w="9450" w:type="dxa"/>
            <w:tcBorders>
              <w:bottom w:val="single" w:sz="4" w:space="0" w:color="auto"/>
            </w:tcBorders>
          </w:tcPr>
          <w:p w14:paraId="51925095" w14:textId="77777777" w:rsidR="00034E8D" w:rsidRPr="008D6CED" w:rsidRDefault="00034E8D" w:rsidP="00CD4C7D">
            <w:pPr>
              <w:pStyle w:val="NoSpacing"/>
              <w:rPr>
                <w:b/>
                <w:color w:val="000099"/>
              </w:rPr>
            </w:pPr>
            <w:r w:rsidRPr="008D6CED">
              <w:t xml:space="preserve">           </w:t>
            </w:r>
            <w:r w:rsidR="005F0B2E" w:rsidRPr="008D6CED">
              <w:t>R</w:t>
            </w:r>
            <w:r w:rsidRPr="008D6CED">
              <w:t>ural populations</w:t>
            </w:r>
          </w:p>
        </w:tc>
        <w:tc>
          <w:tcPr>
            <w:tcW w:w="4230" w:type="dxa"/>
            <w:tcBorders>
              <w:bottom w:val="single" w:sz="4" w:space="0" w:color="auto"/>
            </w:tcBorders>
            <w:shd w:val="clear" w:color="auto" w:fill="FFFF99"/>
          </w:tcPr>
          <w:p w14:paraId="752A39FE" w14:textId="77777777" w:rsidR="000A75A1" w:rsidRDefault="000A75A1" w:rsidP="000A75A1">
            <w:pPr>
              <w:pStyle w:val="NoSpacing"/>
            </w:pPr>
            <w:r>
              <w:t>File Name:</w:t>
            </w:r>
          </w:p>
          <w:p w14:paraId="6FFFCB9E" w14:textId="77777777" w:rsidR="00034E8D" w:rsidRDefault="000A75A1" w:rsidP="000A75A1">
            <w:pPr>
              <w:pStyle w:val="NoSpacing"/>
            </w:pPr>
            <w:r>
              <w:t>Page No.:</w:t>
            </w:r>
          </w:p>
        </w:tc>
        <w:tc>
          <w:tcPr>
            <w:tcW w:w="630" w:type="dxa"/>
            <w:tcBorders>
              <w:bottom w:val="single" w:sz="4" w:space="0" w:color="auto"/>
            </w:tcBorders>
          </w:tcPr>
          <w:p w14:paraId="43336076" w14:textId="77777777" w:rsidR="00034E8D" w:rsidRDefault="00034E8D" w:rsidP="008906FE">
            <w:pPr>
              <w:pStyle w:val="NoSpacing"/>
            </w:pPr>
          </w:p>
        </w:tc>
        <w:tc>
          <w:tcPr>
            <w:tcW w:w="630" w:type="dxa"/>
            <w:tcBorders>
              <w:bottom w:val="single" w:sz="4" w:space="0" w:color="auto"/>
            </w:tcBorders>
          </w:tcPr>
          <w:p w14:paraId="250876A5" w14:textId="77777777" w:rsidR="00034E8D" w:rsidRDefault="00034E8D" w:rsidP="008906FE">
            <w:pPr>
              <w:pStyle w:val="NoSpacing"/>
            </w:pPr>
          </w:p>
        </w:tc>
        <w:tc>
          <w:tcPr>
            <w:tcW w:w="630" w:type="dxa"/>
            <w:tcBorders>
              <w:bottom w:val="single" w:sz="4" w:space="0" w:color="auto"/>
            </w:tcBorders>
          </w:tcPr>
          <w:p w14:paraId="50BC615F" w14:textId="77777777" w:rsidR="00034E8D" w:rsidRDefault="00034E8D" w:rsidP="008906FE">
            <w:pPr>
              <w:pStyle w:val="NoSpacing"/>
            </w:pPr>
          </w:p>
        </w:tc>
      </w:tr>
      <w:tr w:rsidR="000654FA" w14:paraId="0D5C6D2C" w14:textId="77777777" w:rsidTr="008906FE">
        <w:tc>
          <w:tcPr>
            <w:tcW w:w="2700" w:type="dxa"/>
            <w:vMerge w:val="restart"/>
            <w:shd w:val="clear" w:color="auto" w:fill="FBD4B4" w:themeFill="accent6" w:themeFillTint="66"/>
          </w:tcPr>
          <w:p w14:paraId="4FC5F4D9" w14:textId="77777777" w:rsidR="000654FA" w:rsidRPr="00220221" w:rsidRDefault="000654FA" w:rsidP="008906FE">
            <w:pPr>
              <w:pStyle w:val="NoSpacing"/>
              <w:rPr>
                <w:b/>
                <w:sz w:val="24"/>
                <w:szCs w:val="24"/>
              </w:rPr>
            </w:pPr>
            <w:r w:rsidRPr="00220221">
              <w:rPr>
                <w:b/>
                <w:sz w:val="24"/>
                <w:szCs w:val="24"/>
              </w:rPr>
              <w:t>Core Competency 7.  Documentation/ Regulations (0.5 hour)</w:t>
            </w:r>
          </w:p>
        </w:tc>
        <w:tc>
          <w:tcPr>
            <w:tcW w:w="15570" w:type="dxa"/>
            <w:gridSpan w:val="5"/>
            <w:shd w:val="clear" w:color="auto" w:fill="C6D9F1" w:themeFill="text2" w:themeFillTint="33"/>
          </w:tcPr>
          <w:p w14:paraId="784F1819" w14:textId="77777777" w:rsidR="000654FA" w:rsidRPr="008D6CED" w:rsidRDefault="000654FA" w:rsidP="008906FE">
            <w:pPr>
              <w:pStyle w:val="NoSpacing"/>
              <w:rPr>
                <w:sz w:val="24"/>
                <w:szCs w:val="24"/>
              </w:rPr>
            </w:pPr>
            <w:r w:rsidRPr="008D6CED">
              <w:rPr>
                <w:b/>
                <w:color w:val="000099"/>
                <w:sz w:val="24"/>
                <w:szCs w:val="24"/>
              </w:rPr>
              <w:t xml:space="preserve">Documentation/Regulations.  </w:t>
            </w:r>
          </w:p>
        </w:tc>
      </w:tr>
      <w:tr w:rsidR="00034E8D" w14:paraId="503B32A0" w14:textId="77777777" w:rsidTr="00840DC7">
        <w:tc>
          <w:tcPr>
            <w:tcW w:w="2700" w:type="dxa"/>
            <w:vMerge/>
            <w:shd w:val="clear" w:color="auto" w:fill="FBD4B4" w:themeFill="accent6" w:themeFillTint="66"/>
          </w:tcPr>
          <w:p w14:paraId="2DD4EEA7" w14:textId="77777777" w:rsidR="00034E8D" w:rsidRPr="00220221" w:rsidRDefault="00034E8D" w:rsidP="008906FE">
            <w:pPr>
              <w:pStyle w:val="NoSpacing"/>
              <w:rPr>
                <w:b/>
                <w:sz w:val="24"/>
                <w:szCs w:val="24"/>
              </w:rPr>
            </w:pPr>
          </w:p>
        </w:tc>
        <w:tc>
          <w:tcPr>
            <w:tcW w:w="9450" w:type="dxa"/>
          </w:tcPr>
          <w:p w14:paraId="5CD442F3" w14:textId="77777777" w:rsidR="00034E8D" w:rsidRPr="008D6CED" w:rsidRDefault="009E6EFA" w:rsidP="009E6EFA">
            <w:pPr>
              <w:pStyle w:val="NoSpacing"/>
              <w:rPr>
                <w:b/>
                <w:color w:val="000099"/>
              </w:rPr>
            </w:pPr>
            <w:r>
              <w:t>Provide i</w:t>
            </w:r>
            <w:r w:rsidR="00034E8D" w:rsidRPr="008D6CED">
              <w:t>nstruction on Medicaid regulations and documentation requirements for the service</w:t>
            </w:r>
          </w:p>
        </w:tc>
        <w:tc>
          <w:tcPr>
            <w:tcW w:w="4230" w:type="dxa"/>
            <w:shd w:val="clear" w:color="auto" w:fill="FFFF99"/>
          </w:tcPr>
          <w:p w14:paraId="56194CA7" w14:textId="77777777" w:rsidR="000A75A1" w:rsidRDefault="000A75A1" w:rsidP="000A75A1">
            <w:pPr>
              <w:pStyle w:val="NoSpacing"/>
            </w:pPr>
            <w:r>
              <w:t>File Name:</w:t>
            </w:r>
          </w:p>
          <w:p w14:paraId="239E7D7C" w14:textId="77777777" w:rsidR="00034E8D" w:rsidRDefault="000A75A1" w:rsidP="000A75A1">
            <w:pPr>
              <w:pStyle w:val="NoSpacing"/>
            </w:pPr>
            <w:r>
              <w:t>Page No.:</w:t>
            </w:r>
          </w:p>
        </w:tc>
        <w:tc>
          <w:tcPr>
            <w:tcW w:w="630" w:type="dxa"/>
          </w:tcPr>
          <w:p w14:paraId="1240B738" w14:textId="77777777" w:rsidR="00034E8D" w:rsidRDefault="00034E8D" w:rsidP="008906FE">
            <w:pPr>
              <w:pStyle w:val="NoSpacing"/>
            </w:pPr>
          </w:p>
        </w:tc>
        <w:tc>
          <w:tcPr>
            <w:tcW w:w="630" w:type="dxa"/>
          </w:tcPr>
          <w:p w14:paraId="57C1A986" w14:textId="77777777" w:rsidR="00034E8D" w:rsidRDefault="00034E8D" w:rsidP="008906FE">
            <w:pPr>
              <w:pStyle w:val="NoSpacing"/>
            </w:pPr>
          </w:p>
        </w:tc>
        <w:tc>
          <w:tcPr>
            <w:tcW w:w="630" w:type="dxa"/>
          </w:tcPr>
          <w:p w14:paraId="3B914CC7" w14:textId="77777777" w:rsidR="00034E8D" w:rsidRDefault="00034E8D" w:rsidP="008906FE">
            <w:pPr>
              <w:pStyle w:val="NoSpacing"/>
            </w:pPr>
          </w:p>
        </w:tc>
      </w:tr>
      <w:tr w:rsidR="00034E8D" w14:paraId="507D0933" w14:textId="77777777" w:rsidTr="00840DC7">
        <w:tc>
          <w:tcPr>
            <w:tcW w:w="2700" w:type="dxa"/>
            <w:vMerge/>
            <w:shd w:val="clear" w:color="auto" w:fill="FBD4B4" w:themeFill="accent6" w:themeFillTint="66"/>
          </w:tcPr>
          <w:p w14:paraId="0A121725" w14:textId="77777777" w:rsidR="00034E8D" w:rsidRPr="00220221" w:rsidRDefault="00034E8D" w:rsidP="008906FE">
            <w:pPr>
              <w:pStyle w:val="NoSpacing"/>
              <w:rPr>
                <w:b/>
                <w:sz w:val="24"/>
                <w:szCs w:val="24"/>
              </w:rPr>
            </w:pPr>
          </w:p>
        </w:tc>
        <w:tc>
          <w:tcPr>
            <w:tcW w:w="9450" w:type="dxa"/>
            <w:tcBorders>
              <w:bottom w:val="single" w:sz="4" w:space="0" w:color="auto"/>
            </w:tcBorders>
          </w:tcPr>
          <w:p w14:paraId="730E92F2" w14:textId="77777777" w:rsidR="00034E8D" w:rsidRPr="008D6CED" w:rsidRDefault="009E6EFA" w:rsidP="002559C6">
            <w:pPr>
              <w:pStyle w:val="NoSpacing"/>
              <w:rPr>
                <w:b/>
                <w:color w:val="000099"/>
              </w:rPr>
            </w:pPr>
            <w:r>
              <w:t>Provide i</w:t>
            </w:r>
            <w:r w:rsidR="00034E8D" w:rsidRPr="008D6CED">
              <w:t xml:space="preserve">nstruction on fraud, </w:t>
            </w:r>
            <w:proofErr w:type="gramStart"/>
            <w:r w:rsidR="00034E8D" w:rsidRPr="008D6CED">
              <w:t>waste</w:t>
            </w:r>
            <w:proofErr w:type="gramEnd"/>
            <w:r w:rsidR="00034E8D" w:rsidRPr="008D6CED">
              <w:t xml:space="preserve"> and abuse</w:t>
            </w:r>
          </w:p>
        </w:tc>
        <w:tc>
          <w:tcPr>
            <w:tcW w:w="4230" w:type="dxa"/>
            <w:tcBorders>
              <w:bottom w:val="single" w:sz="4" w:space="0" w:color="auto"/>
            </w:tcBorders>
            <w:shd w:val="clear" w:color="auto" w:fill="FFFF99"/>
          </w:tcPr>
          <w:p w14:paraId="11284A13" w14:textId="77777777" w:rsidR="000A75A1" w:rsidRDefault="000A75A1" w:rsidP="000A75A1">
            <w:pPr>
              <w:pStyle w:val="NoSpacing"/>
            </w:pPr>
            <w:r>
              <w:t>File Name:</w:t>
            </w:r>
          </w:p>
          <w:p w14:paraId="51AE6DA1" w14:textId="77777777" w:rsidR="00034E8D" w:rsidRDefault="000A75A1" w:rsidP="000A75A1">
            <w:pPr>
              <w:pStyle w:val="NoSpacing"/>
            </w:pPr>
            <w:r>
              <w:t>Page No.:</w:t>
            </w:r>
          </w:p>
        </w:tc>
        <w:tc>
          <w:tcPr>
            <w:tcW w:w="630" w:type="dxa"/>
            <w:tcBorders>
              <w:bottom w:val="single" w:sz="4" w:space="0" w:color="auto"/>
            </w:tcBorders>
          </w:tcPr>
          <w:p w14:paraId="2BB09234" w14:textId="77777777" w:rsidR="00034E8D" w:rsidRDefault="00034E8D" w:rsidP="008906FE">
            <w:pPr>
              <w:pStyle w:val="NoSpacing"/>
            </w:pPr>
          </w:p>
        </w:tc>
        <w:tc>
          <w:tcPr>
            <w:tcW w:w="630" w:type="dxa"/>
            <w:tcBorders>
              <w:bottom w:val="single" w:sz="4" w:space="0" w:color="auto"/>
            </w:tcBorders>
          </w:tcPr>
          <w:p w14:paraId="2FE5B121" w14:textId="77777777" w:rsidR="00034E8D" w:rsidRDefault="00034E8D" w:rsidP="008906FE">
            <w:pPr>
              <w:pStyle w:val="NoSpacing"/>
            </w:pPr>
          </w:p>
        </w:tc>
        <w:tc>
          <w:tcPr>
            <w:tcW w:w="630" w:type="dxa"/>
            <w:tcBorders>
              <w:bottom w:val="single" w:sz="4" w:space="0" w:color="auto"/>
            </w:tcBorders>
          </w:tcPr>
          <w:p w14:paraId="19C90978" w14:textId="77777777" w:rsidR="00034E8D" w:rsidRDefault="00034E8D" w:rsidP="008906FE">
            <w:pPr>
              <w:pStyle w:val="NoSpacing"/>
            </w:pPr>
          </w:p>
        </w:tc>
      </w:tr>
      <w:tr w:rsidR="000654FA" w14:paraId="2C326922" w14:textId="77777777" w:rsidTr="008906FE">
        <w:tc>
          <w:tcPr>
            <w:tcW w:w="2700" w:type="dxa"/>
            <w:vMerge w:val="restart"/>
            <w:shd w:val="clear" w:color="auto" w:fill="FBD4B4" w:themeFill="accent6" w:themeFillTint="66"/>
          </w:tcPr>
          <w:p w14:paraId="67D6C3BD" w14:textId="77777777" w:rsidR="000654FA" w:rsidRPr="00220221" w:rsidRDefault="000654FA" w:rsidP="008906FE">
            <w:pPr>
              <w:pStyle w:val="NoSpacing"/>
              <w:rPr>
                <w:b/>
                <w:sz w:val="24"/>
                <w:szCs w:val="24"/>
              </w:rPr>
            </w:pPr>
            <w:r w:rsidRPr="00220221">
              <w:rPr>
                <w:b/>
                <w:sz w:val="24"/>
                <w:szCs w:val="24"/>
              </w:rPr>
              <w:t>Core Competency 8.  Mental Health/Substance Use Issues (2 hour)</w:t>
            </w:r>
          </w:p>
        </w:tc>
        <w:tc>
          <w:tcPr>
            <w:tcW w:w="15570" w:type="dxa"/>
            <w:gridSpan w:val="5"/>
            <w:shd w:val="clear" w:color="auto" w:fill="C6D9F1" w:themeFill="text2" w:themeFillTint="33"/>
          </w:tcPr>
          <w:p w14:paraId="35201E2D" w14:textId="77777777" w:rsidR="000654FA" w:rsidRPr="008D6CED" w:rsidRDefault="000654FA" w:rsidP="008906FE">
            <w:pPr>
              <w:pStyle w:val="NoSpacing"/>
              <w:rPr>
                <w:sz w:val="24"/>
                <w:szCs w:val="24"/>
              </w:rPr>
            </w:pPr>
            <w:r w:rsidRPr="008D6CED">
              <w:rPr>
                <w:b/>
                <w:color w:val="000099"/>
                <w:sz w:val="24"/>
                <w:szCs w:val="24"/>
              </w:rPr>
              <w:t>Understanding Mental Health &amp; Substance Use Issues.</w:t>
            </w:r>
          </w:p>
        </w:tc>
      </w:tr>
      <w:tr w:rsidR="00CC3466" w14:paraId="592696BB" w14:textId="77777777" w:rsidTr="00282D73">
        <w:tc>
          <w:tcPr>
            <w:tcW w:w="2700" w:type="dxa"/>
            <w:vMerge/>
            <w:shd w:val="clear" w:color="auto" w:fill="FBD4B4" w:themeFill="accent6" w:themeFillTint="66"/>
          </w:tcPr>
          <w:p w14:paraId="24F80D74" w14:textId="77777777" w:rsidR="00CC3466" w:rsidRPr="00220221" w:rsidRDefault="00CC3466" w:rsidP="008906FE">
            <w:pPr>
              <w:pStyle w:val="NoSpacing"/>
              <w:rPr>
                <w:b/>
                <w:sz w:val="24"/>
                <w:szCs w:val="24"/>
              </w:rPr>
            </w:pPr>
          </w:p>
        </w:tc>
        <w:tc>
          <w:tcPr>
            <w:tcW w:w="15570" w:type="dxa"/>
            <w:gridSpan w:val="5"/>
          </w:tcPr>
          <w:p w14:paraId="5B28D549" w14:textId="3412A764" w:rsidR="00CC3466" w:rsidRDefault="00CC3466" w:rsidP="008906FE">
            <w:pPr>
              <w:pStyle w:val="NoSpacing"/>
            </w:pPr>
            <w:r w:rsidRPr="008D6CED">
              <w:t xml:space="preserve">Provide an overview of diagnoses, symptoms, </w:t>
            </w:r>
            <w:del w:id="69" w:author="Cunningham, Laura (BHDID/Frankfort)" w:date="2023-04-21T09:56:00Z">
              <w:r w:rsidRPr="008D6CED" w:rsidDel="009C094E">
                <w:delText>medication</w:delText>
              </w:r>
            </w:del>
            <w:ins w:id="70" w:author="Cunningham, Laura (BHDID/Frankfort)" w:date="2023-04-21T09:56:00Z">
              <w:r w:rsidR="009C094E" w:rsidRPr="008D6CED">
                <w:t>medication,</w:t>
              </w:r>
            </w:ins>
            <w:r w:rsidRPr="008D6CED">
              <w:t xml:space="preserve"> and treatment</w:t>
            </w:r>
            <w:r>
              <w:t xml:space="preserve">. </w:t>
            </w:r>
            <w:r w:rsidRPr="00CC3466">
              <w:rPr>
                <w:i/>
              </w:rPr>
              <w:t>(</w:t>
            </w:r>
            <w:del w:id="71" w:author="Cunningham, Laura (BHDID/Frankfort)" w:date="2023-04-21T09:56:00Z">
              <w:r w:rsidRPr="00CC3466" w:rsidDel="009C094E">
                <w:rPr>
                  <w:i/>
                </w:rPr>
                <w:delText>scored</w:delText>
              </w:r>
            </w:del>
            <w:ins w:id="72" w:author="Cunningham, Laura (BHDID/Frankfort)" w:date="2023-04-21T09:56:00Z">
              <w:r w:rsidR="009C094E" w:rsidRPr="00CC3466">
                <w:rPr>
                  <w:i/>
                </w:rPr>
                <w:t>Scored</w:t>
              </w:r>
            </w:ins>
            <w:r w:rsidRPr="00CC3466">
              <w:rPr>
                <w:i/>
              </w:rPr>
              <w:t xml:space="preserve"> below)</w:t>
            </w:r>
          </w:p>
          <w:p w14:paraId="488B298F" w14:textId="77777777" w:rsidR="00CC3466" w:rsidRDefault="00CC3466" w:rsidP="008906FE">
            <w:pPr>
              <w:pStyle w:val="NoSpacing"/>
            </w:pPr>
          </w:p>
          <w:p w14:paraId="1DC63D33" w14:textId="77777777" w:rsidR="00CC3466" w:rsidRDefault="00CC3466" w:rsidP="008906FE">
            <w:pPr>
              <w:pStyle w:val="NoSpacing"/>
            </w:pPr>
          </w:p>
        </w:tc>
      </w:tr>
      <w:tr w:rsidR="00CC53D6" w14:paraId="1AF1BE2A" w14:textId="77777777" w:rsidTr="00840DC7">
        <w:tc>
          <w:tcPr>
            <w:tcW w:w="2700" w:type="dxa"/>
            <w:vMerge/>
            <w:shd w:val="clear" w:color="auto" w:fill="FBD4B4" w:themeFill="accent6" w:themeFillTint="66"/>
          </w:tcPr>
          <w:p w14:paraId="38716F88" w14:textId="77777777" w:rsidR="00CC53D6" w:rsidRPr="00220221" w:rsidRDefault="00CC53D6" w:rsidP="008906FE">
            <w:pPr>
              <w:pStyle w:val="NoSpacing"/>
              <w:rPr>
                <w:b/>
                <w:sz w:val="24"/>
                <w:szCs w:val="24"/>
              </w:rPr>
            </w:pPr>
          </w:p>
        </w:tc>
        <w:tc>
          <w:tcPr>
            <w:tcW w:w="9450" w:type="dxa"/>
          </w:tcPr>
          <w:p w14:paraId="72D087F3" w14:textId="77777777" w:rsidR="00CC53D6" w:rsidRPr="008D6CED" w:rsidRDefault="00C56A74" w:rsidP="00C56A74">
            <w:pPr>
              <w:pStyle w:val="NoSpacing"/>
              <w:numPr>
                <w:ilvl w:val="0"/>
                <w:numId w:val="3"/>
              </w:numPr>
            </w:pPr>
            <w:r>
              <w:t>Diagnoses</w:t>
            </w:r>
          </w:p>
        </w:tc>
        <w:tc>
          <w:tcPr>
            <w:tcW w:w="4230" w:type="dxa"/>
            <w:shd w:val="clear" w:color="auto" w:fill="FFFF99"/>
          </w:tcPr>
          <w:p w14:paraId="44FC636C" w14:textId="77777777" w:rsidR="00CC53D6" w:rsidRDefault="00CC53D6" w:rsidP="00CC53D6">
            <w:pPr>
              <w:pStyle w:val="NoSpacing"/>
            </w:pPr>
            <w:r>
              <w:t>File Name:</w:t>
            </w:r>
          </w:p>
          <w:p w14:paraId="217F00AD" w14:textId="77777777" w:rsidR="00CC53D6" w:rsidRDefault="00CC53D6" w:rsidP="00CC53D6">
            <w:pPr>
              <w:pStyle w:val="NoSpacing"/>
            </w:pPr>
            <w:r>
              <w:t>Page No.:</w:t>
            </w:r>
          </w:p>
        </w:tc>
        <w:tc>
          <w:tcPr>
            <w:tcW w:w="630" w:type="dxa"/>
          </w:tcPr>
          <w:p w14:paraId="2049A98B" w14:textId="77777777" w:rsidR="00CC53D6" w:rsidRDefault="00CC53D6" w:rsidP="008906FE">
            <w:pPr>
              <w:pStyle w:val="NoSpacing"/>
            </w:pPr>
          </w:p>
        </w:tc>
        <w:tc>
          <w:tcPr>
            <w:tcW w:w="630" w:type="dxa"/>
          </w:tcPr>
          <w:p w14:paraId="44F9F1EB" w14:textId="77777777" w:rsidR="00CC53D6" w:rsidRDefault="00CC53D6" w:rsidP="008906FE">
            <w:pPr>
              <w:pStyle w:val="NoSpacing"/>
            </w:pPr>
          </w:p>
        </w:tc>
        <w:tc>
          <w:tcPr>
            <w:tcW w:w="630" w:type="dxa"/>
          </w:tcPr>
          <w:p w14:paraId="43C29598" w14:textId="77777777" w:rsidR="00CC53D6" w:rsidRDefault="00CC53D6" w:rsidP="008906FE">
            <w:pPr>
              <w:pStyle w:val="NoSpacing"/>
            </w:pPr>
          </w:p>
        </w:tc>
      </w:tr>
      <w:tr w:rsidR="00CC53D6" w14:paraId="312ACA60" w14:textId="77777777" w:rsidTr="00840DC7">
        <w:tc>
          <w:tcPr>
            <w:tcW w:w="2700" w:type="dxa"/>
            <w:vMerge/>
            <w:shd w:val="clear" w:color="auto" w:fill="FBD4B4" w:themeFill="accent6" w:themeFillTint="66"/>
          </w:tcPr>
          <w:p w14:paraId="471911D9" w14:textId="77777777" w:rsidR="00CC53D6" w:rsidRPr="00220221" w:rsidRDefault="00CC53D6" w:rsidP="008906FE">
            <w:pPr>
              <w:pStyle w:val="NoSpacing"/>
              <w:rPr>
                <w:b/>
                <w:sz w:val="24"/>
                <w:szCs w:val="24"/>
              </w:rPr>
            </w:pPr>
          </w:p>
        </w:tc>
        <w:tc>
          <w:tcPr>
            <w:tcW w:w="9450" w:type="dxa"/>
          </w:tcPr>
          <w:p w14:paraId="27CE7B57" w14:textId="77777777" w:rsidR="00CC53D6" w:rsidRPr="008D6CED" w:rsidRDefault="00C56A74" w:rsidP="00C56A74">
            <w:pPr>
              <w:pStyle w:val="NoSpacing"/>
              <w:numPr>
                <w:ilvl w:val="0"/>
                <w:numId w:val="3"/>
              </w:numPr>
            </w:pPr>
            <w:r>
              <w:t>Symptoms</w:t>
            </w:r>
          </w:p>
        </w:tc>
        <w:tc>
          <w:tcPr>
            <w:tcW w:w="4230" w:type="dxa"/>
            <w:shd w:val="clear" w:color="auto" w:fill="FFFF99"/>
          </w:tcPr>
          <w:p w14:paraId="375E735A" w14:textId="77777777" w:rsidR="00CC53D6" w:rsidRDefault="00CC53D6" w:rsidP="00CC53D6">
            <w:pPr>
              <w:pStyle w:val="NoSpacing"/>
            </w:pPr>
            <w:r>
              <w:t>File Name:</w:t>
            </w:r>
          </w:p>
          <w:p w14:paraId="3D7C06C2" w14:textId="77777777" w:rsidR="00CC53D6" w:rsidRDefault="00CC53D6" w:rsidP="00CC53D6">
            <w:pPr>
              <w:pStyle w:val="NoSpacing"/>
            </w:pPr>
            <w:r>
              <w:t>Page No.:</w:t>
            </w:r>
          </w:p>
        </w:tc>
        <w:tc>
          <w:tcPr>
            <w:tcW w:w="630" w:type="dxa"/>
          </w:tcPr>
          <w:p w14:paraId="5A1C09C1" w14:textId="77777777" w:rsidR="00CC53D6" w:rsidRDefault="00CC53D6" w:rsidP="008906FE">
            <w:pPr>
              <w:pStyle w:val="NoSpacing"/>
            </w:pPr>
          </w:p>
        </w:tc>
        <w:tc>
          <w:tcPr>
            <w:tcW w:w="630" w:type="dxa"/>
          </w:tcPr>
          <w:p w14:paraId="00AF23AF" w14:textId="77777777" w:rsidR="00CC53D6" w:rsidRDefault="00CC53D6" w:rsidP="008906FE">
            <w:pPr>
              <w:pStyle w:val="NoSpacing"/>
            </w:pPr>
          </w:p>
        </w:tc>
        <w:tc>
          <w:tcPr>
            <w:tcW w:w="630" w:type="dxa"/>
          </w:tcPr>
          <w:p w14:paraId="59F899A2" w14:textId="77777777" w:rsidR="00CC53D6" w:rsidRDefault="00CC53D6" w:rsidP="008906FE">
            <w:pPr>
              <w:pStyle w:val="NoSpacing"/>
            </w:pPr>
          </w:p>
        </w:tc>
      </w:tr>
      <w:tr w:rsidR="00CC53D6" w14:paraId="1D437A2E" w14:textId="77777777" w:rsidTr="00840DC7">
        <w:tc>
          <w:tcPr>
            <w:tcW w:w="2700" w:type="dxa"/>
            <w:vMerge/>
            <w:shd w:val="clear" w:color="auto" w:fill="FBD4B4" w:themeFill="accent6" w:themeFillTint="66"/>
          </w:tcPr>
          <w:p w14:paraId="51A280BE" w14:textId="77777777" w:rsidR="00CC53D6" w:rsidRPr="00220221" w:rsidRDefault="00CC53D6" w:rsidP="008906FE">
            <w:pPr>
              <w:pStyle w:val="NoSpacing"/>
              <w:rPr>
                <w:b/>
                <w:sz w:val="24"/>
                <w:szCs w:val="24"/>
              </w:rPr>
            </w:pPr>
          </w:p>
        </w:tc>
        <w:tc>
          <w:tcPr>
            <w:tcW w:w="9450" w:type="dxa"/>
          </w:tcPr>
          <w:p w14:paraId="6231D7E2" w14:textId="77777777" w:rsidR="00CC53D6" w:rsidRPr="008D6CED" w:rsidRDefault="00C56A74" w:rsidP="00C56A74">
            <w:pPr>
              <w:pStyle w:val="NoSpacing"/>
              <w:numPr>
                <w:ilvl w:val="0"/>
                <w:numId w:val="3"/>
              </w:numPr>
            </w:pPr>
            <w:r>
              <w:t>Medication</w:t>
            </w:r>
          </w:p>
        </w:tc>
        <w:tc>
          <w:tcPr>
            <w:tcW w:w="4230" w:type="dxa"/>
            <w:shd w:val="clear" w:color="auto" w:fill="FFFF99"/>
          </w:tcPr>
          <w:p w14:paraId="2D33D14B" w14:textId="77777777" w:rsidR="00CC53D6" w:rsidRDefault="00CC53D6" w:rsidP="00CC53D6">
            <w:pPr>
              <w:pStyle w:val="NoSpacing"/>
            </w:pPr>
            <w:r>
              <w:t>File Name:</w:t>
            </w:r>
          </w:p>
          <w:p w14:paraId="37F0FC12" w14:textId="77777777" w:rsidR="00CC53D6" w:rsidRDefault="00CC53D6" w:rsidP="00CC53D6">
            <w:pPr>
              <w:pStyle w:val="NoSpacing"/>
            </w:pPr>
            <w:r>
              <w:t>Page No.:</w:t>
            </w:r>
          </w:p>
        </w:tc>
        <w:tc>
          <w:tcPr>
            <w:tcW w:w="630" w:type="dxa"/>
          </w:tcPr>
          <w:p w14:paraId="3302FF81" w14:textId="77777777" w:rsidR="00CC53D6" w:rsidRDefault="00CC53D6" w:rsidP="008906FE">
            <w:pPr>
              <w:pStyle w:val="NoSpacing"/>
            </w:pPr>
          </w:p>
        </w:tc>
        <w:tc>
          <w:tcPr>
            <w:tcW w:w="630" w:type="dxa"/>
          </w:tcPr>
          <w:p w14:paraId="1510BDD9" w14:textId="77777777" w:rsidR="00CC53D6" w:rsidRDefault="00CC53D6" w:rsidP="008906FE">
            <w:pPr>
              <w:pStyle w:val="NoSpacing"/>
            </w:pPr>
          </w:p>
        </w:tc>
        <w:tc>
          <w:tcPr>
            <w:tcW w:w="630" w:type="dxa"/>
          </w:tcPr>
          <w:p w14:paraId="3E4FFA56" w14:textId="77777777" w:rsidR="00CC53D6" w:rsidRDefault="00CC53D6" w:rsidP="008906FE">
            <w:pPr>
              <w:pStyle w:val="NoSpacing"/>
            </w:pPr>
          </w:p>
        </w:tc>
      </w:tr>
      <w:tr w:rsidR="00CC53D6" w14:paraId="50C10378" w14:textId="77777777" w:rsidTr="00840DC7">
        <w:tc>
          <w:tcPr>
            <w:tcW w:w="2700" w:type="dxa"/>
            <w:vMerge/>
            <w:shd w:val="clear" w:color="auto" w:fill="FBD4B4" w:themeFill="accent6" w:themeFillTint="66"/>
          </w:tcPr>
          <w:p w14:paraId="40B2EE62" w14:textId="77777777" w:rsidR="00CC53D6" w:rsidRPr="00220221" w:rsidRDefault="00CC53D6" w:rsidP="008906FE">
            <w:pPr>
              <w:pStyle w:val="NoSpacing"/>
              <w:rPr>
                <w:b/>
                <w:sz w:val="24"/>
                <w:szCs w:val="24"/>
              </w:rPr>
            </w:pPr>
          </w:p>
        </w:tc>
        <w:tc>
          <w:tcPr>
            <w:tcW w:w="9450" w:type="dxa"/>
          </w:tcPr>
          <w:p w14:paraId="2B6FFDDE" w14:textId="77777777" w:rsidR="00CC53D6" w:rsidRPr="008D6CED" w:rsidRDefault="00C56A74" w:rsidP="00C56A74">
            <w:pPr>
              <w:pStyle w:val="NoSpacing"/>
              <w:numPr>
                <w:ilvl w:val="0"/>
                <w:numId w:val="3"/>
              </w:numPr>
            </w:pPr>
            <w:r>
              <w:t>Treatment</w:t>
            </w:r>
          </w:p>
        </w:tc>
        <w:tc>
          <w:tcPr>
            <w:tcW w:w="4230" w:type="dxa"/>
            <w:shd w:val="clear" w:color="auto" w:fill="FFFF99"/>
          </w:tcPr>
          <w:p w14:paraId="026B0671" w14:textId="77777777" w:rsidR="00CC53D6" w:rsidRDefault="00CC53D6" w:rsidP="00CC53D6">
            <w:pPr>
              <w:pStyle w:val="NoSpacing"/>
            </w:pPr>
            <w:r>
              <w:t>File Name:</w:t>
            </w:r>
          </w:p>
          <w:p w14:paraId="5EE2D9E4" w14:textId="77777777" w:rsidR="00CC53D6" w:rsidRDefault="00CC53D6" w:rsidP="00CC53D6">
            <w:pPr>
              <w:pStyle w:val="NoSpacing"/>
            </w:pPr>
            <w:r>
              <w:t>Page No.:</w:t>
            </w:r>
          </w:p>
        </w:tc>
        <w:tc>
          <w:tcPr>
            <w:tcW w:w="630" w:type="dxa"/>
          </w:tcPr>
          <w:p w14:paraId="3FCDEC8D" w14:textId="77777777" w:rsidR="00CC53D6" w:rsidRDefault="00CC53D6" w:rsidP="008906FE">
            <w:pPr>
              <w:pStyle w:val="NoSpacing"/>
            </w:pPr>
          </w:p>
        </w:tc>
        <w:tc>
          <w:tcPr>
            <w:tcW w:w="630" w:type="dxa"/>
          </w:tcPr>
          <w:p w14:paraId="59F8BD34" w14:textId="77777777" w:rsidR="00CC53D6" w:rsidRDefault="00CC53D6" w:rsidP="008906FE">
            <w:pPr>
              <w:pStyle w:val="NoSpacing"/>
            </w:pPr>
          </w:p>
        </w:tc>
        <w:tc>
          <w:tcPr>
            <w:tcW w:w="630" w:type="dxa"/>
          </w:tcPr>
          <w:p w14:paraId="367F67E1" w14:textId="77777777" w:rsidR="00CC53D6" w:rsidRDefault="00CC53D6" w:rsidP="008906FE">
            <w:pPr>
              <w:pStyle w:val="NoSpacing"/>
            </w:pPr>
          </w:p>
        </w:tc>
      </w:tr>
      <w:tr w:rsidR="00034E8D" w14:paraId="0CA9631C" w14:textId="77777777" w:rsidTr="00840DC7">
        <w:tc>
          <w:tcPr>
            <w:tcW w:w="2700" w:type="dxa"/>
            <w:vMerge/>
            <w:shd w:val="clear" w:color="auto" w:fill="FBD4B4" w:themeFill="accent6" w:themeFillTint="66"/>
          </w:tcPr>
          <w:p w14:paraId="17AEFF8B" w14:textId="77777777" w:rsidR="00034E8D" w:rsidRPr="00220221" w:rsidRDefault="00034E8D" w:rsidP="008906FE">
            <w:pPr>
              <w:pStyle w:val="NoSpacing"/>
              <w:rPr>
                <w:b/>
                <w:sz w:val="24"/>
                <w:szCs w:val="24"/>
              </w:rPr>
            </w:pPr>
          </w:p>
        </w:tc>
        <w:tc>
          <w:tcPr>
            <w:tcW w:w="9450" w:type="dxa"/>
          </w:tcPr>
          <w:p w14:paraId="2F8E2F05" w14:textId="77777777" w:rsidR="00034E8D" w:rsidRPr="008D6CED" w:rsidRDefault="00034E8D" w:rsidP="00BD35F5">
            <w:pPr>
              <w:pStyle w:val="NoSpacing"/>
              <w:rPr>
                <w:b/>
                <w:color w:val="000099"/>
              </w:rPr>
            </w:pPr>
            <w:r w:rsidRPr="008D6CED">
              <w:t>Define co-occurring</w:t>
            </w:r>
          </w:p>
        </w:tc>
        <w:tc>
          <w:tcPr>
            <w:tcW w:w="4230" w:type="dxa"/>
            <w:shd w:val="clear" w:color="auto" w:fill="FFFF99"/>
          </w:tcPr>
          <w:p w14:paraId="7CAE9D24" w14:textId="77777777" w:rsidR="000A75A1" w:rsidRDefault="000A75A1" w:rsidP="000A75A1">
            <w:pPr>
              <w:pStyle w:val="NoSpacing"/>
            </w:pPr>
            <w:r>
              <w:t>File Name:</w:t>
            </w:r>
          </w:p>
          <w:p w14:paraId="51CF7579" w14:textId="77777777" w:rsidR="00034E8D" w:rsidRDefault="000A75A1" w:rsidP="000A75A1">
            <w:pPr>
              <w:pStyle w:val="NoSpacing"/>
            </w:pPr>
            <w:r>
              <w:t>Page No.:</w:t>
            </w:r>
          </w:p>
        </w:tc>
        <w:tc>
          <w:tcPr>
            <w:tcW w:w="630" w:type="dxa"/>
          </w:tcPr>
          <w:p w14:paraId="1EDA857D" w14:textId="77777777" w:rsidR="00034E8D" w:rsidRDefault="00034E8D" w:rsidP="008906FE">
            <w:pPr>
              <w:pStyle w:val="NoSpacing"/>
            </w:pPr>
          </w:p>
        </w:tc>
        <w:tc>
          <w:tcPr>
            <w:tcW w:w="630" w:type="dxa"/>
          </w:tcPr>
          <w:p w14:paraId="403FE0C8" w14:textId="77777777" w:rsidR="00034E8D" w:rsidRDefault="00034E8D" w:rsidP="008906FE">
            <w:pPr>
              <w:pStyle w:val="NoSpacing"/>
            </w:pPr>
          </w:p>
        </w:tc>
        <w:tc>
          <w:tcPr>
            <w:tcW w:w="630" w:type="dxa"/>
          </w:tcPr>
          <w:p w14:paraId="6D9F205C" w14:textId="77777777" w:rsidR="00034E8D" w:rsidRDefault="00034E8D" w:rsidP="008906FE">
            <w:pPr>
              <w:pStyle w:val="NoSpacing"/>
            </w:pPr>
          </w:p>
        </w:tc>
      </w:tr>
      <w:tr w:rsidR="000654FA" w14:paraId="4FC38145" w14:textId="77777777" w:rsidTr="008906FE">
        <w:tc>
          <w:tcPr>
            <w:tcW w:w="2700" w:type="dxa"/>
            <w:vMerge/>
            <w:shd w:val="clear" w:color="auto" w:fill="FBD4B4" w:themeFill="accent6" w:themeFillTint="66"/>
          </w:tcPr>
          <w:p w14:paraId="594BDC0C" w14:textId="77777777" w:rsidR="000654FA" w:rsidRPr="008D6CED" w:rsidRDefault="000654FA" w:rsidP="008906FE">
            <w:pPr>
              <w:pStyle w:val="NoSpacing"/>
              <w:rPr>
                <w:b/>
              </w:rPr>
            </w:pPr>
          </w:p>
        </w:tc>
        <w:tc>
          <w:tcPr>
            <w:tcW w:w="15570" w:type="dxa"/>
            <w:gridSpan w:val="5"/>
          </w:tcPr>
          <w:p w14:paraId="4E459F03" w14:textId="77777777" w:rsidR="000654FA" w:rsidRDefault="000654FA" w:rsidP="008906FE">
            <w:pPr>
              <w:pStyle w:val="NoSpacing"/>
              <w:rPr>
                <w:b/>
                <w:i/>
              </w:rPr>
            </w:pPr>
            <w:r w:rsidRPr="008D6CED">
              <w:rPr>
                <w:b/>
              </w:rPr>
              <w:t>Provide specific information on at least the following:</w:t>
            </w:r>
            <w:r w:rsidR="00D74593" w:rsidRPr="00D74593">
              <w:rPr>
                <w:b/>
                <w:i/>
              </w:rPr>
              <w:t xml:space="preserve"> (scored below)</w:t>
            </w:r>
          </w:p>
          <w:p w14:paraId="5FF20A15" w14:textId="77777777" w:rsidR="00D74593" w:rsidRDefault="00D74593" w:rsidP="008906FE">
            <w:pPr>
              <w:pStyle w:val="NoSpacing"/>
              <w:rPr>
                <w:b/>
              </w:rPr>
            </w:pPr>
          </w:p>
          <w:p w14:paraId="6379B938" w14:textId="77777777" w:rsidR="00D74593" w:rsidRPr="008D6CED" w:rsidRDefault="00D74593" w:rsidP="008906FE">
            <w:pPr>
              <w:pStyle w:val="NoSpacing"/>
            </w:pPr>
          </w:p>
        </w:tc>
      </w:tr>
      <w:tr w:rsidR="00034E8D" w14:paraId="21B59EFA" w14:textId="77777777" w:rsidTr="00840DC7">
        <w:tc>
          <w:tcPr>
            <w:tcW w:w="2700" w:type="dxa"/>
            <w:vMerge/>
            <w:shd w:val="clear" w:color="auto" w:fill="FBD4B4" w:themeFill="accent6" w:themeFillTint="66"/>
          </w:tcPr>
          <w:p w14:paraId="1A430B6F" w14:textId="77777777" w:rsidR="00034E8D" w:rsidRPr="008D6CED" w:rsidRDefault="00034E8D" w:rsidP="008906FE">
            <w:pPr>
              <w:pStyle w:val="NoSpacing"/>
              <w:rPr>
                <w:b/>
              </w:rPr>
            </w:pPr>
          </w:p>
        </w:tc>
        <w:tc>
          <w:tcPr>
            <w:tcW w:w="9450" w:type="dxa"/>
          </w:tcPr>
          <w:p w14:paraId="191A7339" w14:textId="3FEABDC5" w:rsidR="00034E8D" w:rsidRPr="008D6CED" w:rsidRDefault="00034E8D" w:rsidP="008906FE">
            <w:pPr>
              <w:pStyle w:val="NoSpacing"/>
            </w:pPr>
            <w:r w:rsidRPr="008D6CED">
              <w:t xml:space="preserve">Post-traumatic </w:t>
            </w:r>
            <w:del w:id="73" w:author="Cunningham, Laura (BHDID/Frankfort)" w:date="2023-04-21T09:56:00Z">
              <w:r w:rsidRPr="008D6CED" w:rsidDel="009C094E">
                <w:delText>Stress Disorder</w:delText>
              </w:r>
            </w:del>
            <w:ins w:id="74" w:author="Cunningham, Laura (BHDID/Frankfort)" w:date="2023-04-21T09:56:00Z">
              <w:r w:rsidR="009C094E" w:rsidRPr="008D6CED">
                <w:t xml:space="preserve">stress </w:t>
              </w:r>
              <w:proofErr w:type="gramStart"/>
              <w:r w:rsidR="009C094E" w:rsidRPr="008D6CED">
                <w:t xml:space="preserve">disorder </w:t>
              </w:r>
            </w:ins>
            <w:r w:rsidRPr="008D6CED">
              <w:t xml:space="preserve"> (</w:t>
            </w:r>
            <w:proofErr w:type="gramEnd"/>
            <w:r w:rsidRPr="008D6CED">
              <w:t>PTSD)</w:t>
            </w:r>
          </w:p>
        </w:tc>
        <w:tc>
          <w:tcPr>
            <w:tcW w:w="4230" w:type="dxa"/>
            <w:shd w:val="clear" w:color="auto" w:fill="FFFF99"/>
          </w:tcPr>
          <w:p w14:paraId="26C319A4" w14:textId="77777777" w:rsidR="000A75A1" w:rsidRDefault="000A75A1" w:rsidP="000A75A1">
            <w:pPr>
              <w:pStyle w:val="NoSpacing"/>
            </w:pPr>
            <w:r>
              <w:t>File Name:</w:t>
            </w:r>
          </w:p>
          <w:p w14:paraId="25BB6A71" w14:textId="77777777" w:rsidR="00034E8D" w:rsidRDefault="000A75A1" w:rsidP="000A75A1">
            <w:pPr>
              <w:pStyle w:val="NoSpacing"/>
            </w:pPr>
            <w:r>
              <w:t>Page No.:</w:t>
            </w:r>
          </w:p>
        </w:tc>
        <w:tc>
          <w:tcPr>
            <w:tcW w:w="630" w:type="dxa"/>
          </w:tcPr>
          <w:p w14:paraId="21EF3DEE" w14:textId="77777777" w:rsidR="00034E8D" w:rsidRDefault="00034E8D" w:rsidP="008906FE">
            <w:pPr>
              <w:pStyle w:val="NoSpacing"/>
            </w:pPr>
          </w:p>
        </w:tc>
        <w:tc>
          <w:tcPr>
            <w:tcW w:w="630" w:type="dxa"/>
          </w:tcPr>
          <w:p w14:paraId="722794DF" w14:textId="77777777" w:rsidR="00034E8D" w:rsidRDefault="00034E8D" w:rsidP="008906FE">
            <w:pPr>
              <w:pStyle w:val="NoSpacing"/>
            </w:pPr>
          </w:p>
        </w:tc>
        <w:tc>
          <w:tcPr>
            <w:tcW w:w="630" w:type="dxa"/>
          </w:tcPr>
          <w:p w14:paraId="73871ECD" w14:textId="77777777" w:rsidR="00034E8D" w:rsidRDefault="00034E8D" w:rsidP="008906FE">
            <w:pPr>
              <w:pStyle w:val="NoSpacing"/>
            </w:pPr>
          </w:p>
        </w:tc>
      </w:tr>
      <w:tr w:rsidR="00034E8D" w14:paraId="28CDCB57" w14:textId="77777777" w:rsidTr="00840DC7">
        <w:tc>
          <w:tcPr>
            <w:tcW w:w="2700" w:type="dxa"/>
            <w:vMerge/>
            <w:shd w:val="clear" w:color="auto" w:fill="FBD4B4" w:themeFill="accent6" w:themeFillTint="66"/>
          </w:tcPr>
          <w:p w14:paraId="4FA0A414" w14:textId="77777777" w:rsidR="00034E8D" w:rsidRPr="008D6CED" w:rsidRDefault="00034E8D" w:rsidP="008906FE">
            <w:pPr>
              <w:pStyle w:val="NoSpacing"/>
              <w:rPr>
                <w:b/>
              </w:rPr>
            </w:pPr>
          </w:p>
        </w:tc>
        <w:tc>
          <w:tcPr>
            <w:tcW w:w="9450" w:type="dxa"/>
          </w:tcPr>
          <w:p w14:paraId="60C36323" w14:textId="77777777" w:rsidR="00034E8D" w:rsidRPr="008D6CED" w:rsidRDefault="00034E8D" w:rsidP="008906FE">
            <w:pPr>
              <w:pStyle w:val="NoSpacing"/>
            </w:pPr>
            <w:r w:rsidRPr="008D6CED">
              <w:t>Attention Deficit Hyperactivity Disorder (ADHD)</w:t>
            </w:r>
          </w:p>
        </w:tc>
        <w:tc>
          <w:tcPr>
            <w:tcW w:w="4230" w:type="dxa"/>
            <w:shd w:val="clear" w:color="auto" w:fill="FFFF99"/>
          </w:tcPr>
          <w:p w14:paraId="42BF27AE" w14:textId="77777777" w:rsidR="000A75A1" w:rsidRDefault="000A75A1" w:rsidP="000A75A1">
            <w:pPr>
              <w:pStyle w:val="NoSpacing"/>
            </w:pPr>
            <w:r>
              <w:t>File Name:</w:t>
            </w:r>
          </w:p>
          <w:p w14:paraId="3A62229E" w14:textId="77777777" w:rsidR="00034E8D" w:rsidRDefault="000A75A1" w:rsidP="000A75A1">
            <w:pPr>
              <w:pStyle w:val="NoSpacing"/>
            </w:pPr>
            <w:r>
              <w:t>Page No.:</w:t>
            </w:r>
          </w:p>
        </w:tc>
        <w:tc>
          <w:tcPr>
            <w:tcW w:w="630" w:type="dxa"/>
          </w:tcPr>
          <w:p w14:paraId="61D6CA28" w14:textId="77777777" w:rsidR="00034E8D" w:rsidRDefault="00034E8D" w:rsidP="008906FE">
            <w:pPr>
              <w:pStyle w:val="NoSpacing"/>
            </w:pPr>
          </w:p>
        </w:tc>
        <w:tc>
          <w:tcPr>
            <w:tcW w:w="630" w:type="dxa"/>
          </w:tcPr>
          <w:p w14:paraId="08165AAB" w14:textId="77777777" w:rsidR="00034E8D" w:rsidRDefault="00034E8D" w:rsidP="008906FE">
            <w:pPr>
              <w:pStyle w:val="NoSpacing"/>
            </w:pPr>
          </w:p>
        </w:tc>
        <w:tc>
          <w:tcPr>
            <w:tcW w:w="630" w:type="dxa"/>
          </w:tcPr>
          <w:p w14:paraId="5CA10871" w14:textId="77777777" w:rsidR="00034E8D" w:rsidRDefault="00034E8D" w:rsidP="008906FE">
            <w:pPr>
              <w:pStyle w:val="NoSpacing"/>
            </w:pPr>
          </w:p>
        </w:tc>
      </w:tr>
      <w:tr w:rsidR="00034E8D" w14:paraId="68D0DF43" w14:textId="77777777" w:rsidTr="00840DC7">
        <w:tc>
          <w:tcPr>
            <w:tcW w:w="2700" w:type="dxa"/>
            <w:vMerge/>
            <w:shd w:val="clear" w:color="auto" w:fill="FBD4B4" w:themeFill="accent6" w:themeFillTint="66"/>
          </w:tcPr>
          <w:p w14:paraId="79FE9ED8" w14:textId="77777777" w:rsidR="00034E8D" w:rsidRPr="008D6CED" w:rsidRDefault="00034E8D" w:rsidP="008906FE">
            <w:pPr>
              <w:pStyle w:val="NoSpacing"/>
              <w:rPr>
                <w:b/>
              </w:rPr>
            </w:pPr>
          </w:p>
        </w:tc>
        <w:tc>
          <w:tcPr>
            <w:tcW w:w="9450" w:type="dxa"/>
          </w:tcPr>
          <w:p w14:paraId="3820C74B" w14:textId="77777777" w:rsidR="00034E8D" w:rsidRPr="008D6CED" w:rsidRDefault="00034E8D" w:rsidP="008906FE">
            <w:pPr>
              <w:pStyle w:val="NoSpacing"/>
            </w:pPr>
            <w:r w:rsidRPr="008D6CED">
              <w:t>Oppositional Defiant Disorder (ODD)</w:t>
            </w:r>
          </w:p>
        </w:tc>
        <w:tc>
          <w:tcPr>
            <w:tcW w:w="4230" w:type="dxa"/>
            <w:shd w:val="clear" w:color="auto" w:fill="FFFF99"/>
          </w:tcPr>
          <w:p w14:paraId="5C8A67C7" w14:textId="77777777" w:rsidR="000A75A1" w:rsidRDefault="000A75A1" w:rsidP="000A75A1">
            <w:pPr>
              <w:pStyle w:val="NoSpacing"/>
            </w:pPr>
            <w:r>
              <w:t>File Name:</w:t>
            </w:r>
          </w:p>
          <w:p w14:paraId="44BC2DD6" w14:textId="77777777" w:rsidR="00034E8D" w:rsidRDefault="000A75A1" w:rsidP="000A75A1">
            <w:pPr>
              <w:pStyle w:val="NoSpacing"/>
            </w:pPr>
            <w:r>
              <w:t>Page No.:</w:t>
            </w:r>
          </w:p>
        </w:tc>
        <w:tc>
          <w:tcPr>
            <w:tcW w:w="630" w:type="dxa"/>
          </w:tcPr>
          <w:p w14:paraId="02373DD7" w14:textId="77777777" w:rsidR="00034E8D" w:rsidRDefault="00034E8D" w:rsidP="008906FE">
            <w:pPr>
              <w:pStyle w:val="NoSpacing"/>
            </w:pPr>
          </w:p>
        </w:tc>
        <w:tc>
          <w:tcPr>
            <w:tcW w:w="630" w:type="dxa"/>
          </w:tcPr>
          <w:p w14:paraId="1C4C2571" w14:textId="77777777" w:rsidR="00034E8D" w:rsidRDefault="00034E8D" w:rsidP="008906FE">
            <w:pPr>
              <w:pStyle w:val="NoSpacing"/>
            </w:pPr>
          </w:p>
        </w:tc>
        <w:tc>
          <w:tcPr>
            <w:tcW w:w="630" w:type="dxa"/>
          </w:tcPr>
          <w:p w14:paraId="30452CB5" w14:textId="77777777" w:rsidR="00034E8D" w:rsidRDefault="00034E8D" w:rsidP="008906FE">
            <w:pPr>
              <w:pStyle w:val="NoSpacing"/>
            </w:pPr>
          </w:p>
        </w:tc>
      </w:tr>
      <w:tr w:rsidR="00034E8D" w14:paraId="1661F945" w14:textId="77777777" w:rsidTr="00840DC7">
        <w:tc>
          <w:tcPr>
            <w:tcW w:w="2700" w:type="dxa"/>
            <w:vMerge/>
            <w:shd w:val="clear" w:color="auto" w:fill="FBD4B4" w:themeFill="accent6" w:themeFillTint="66"/>
          </w:tcPr>
          <w:p w14:paraId="3012006E" w14:textId="77777777" w:rsidR="00034E8D" w:rsidRPr="008D6CED" w:rsidRDefault="00034E8D" w:rsidP="008906FE">
            <w:pPr>
              <w:pStyle w:val="NoSpacing"/>
              <w:rPr>
                <w:b/>
              </w:rPr>
            </w:pPr>
          </w:p>
        </w:tc>
        <w:tc>
          <w:tcPr>
            <w:tcW w:w="9450" w:type="dxa"/>
          </w:tcPr>
          <w:p w14:paraId="3DA755CD" w14:textId="77777777" w:rsidR="00034E8D" w:rsidRPr="008D6CED" w:rsidRDefault="00034E8D" w:rsidP="008906FE">
            <w:pPr>
              <w:pStyle w:val="NoSpacing"/>
            </w:pPr>
            <w:r w:rsidRPr="008D6CED">
              <w:t>Bipolar Disorder</w:t>
            </w:r>
          </w:p>
        </w:tc>
        <w:tc>
          <w:tcPr>
            <w:tcW w:w="4230" w:type="dxa"/>
            <w:shd w:val="clear" w:color="auto" w:fill="FFFF99"/>
          </w:tcPr>
          <w:p w14:paraId="57936B25" w14:textId="77777777" w:rsidR="000A75A1" w:rsidRDefault="000A75A1" w:rsidP="000A75A1">
            <w:pPr>
              <w:pStyle w:val="NoSpacing"/>
            </w:pPr>
            <w:r>
              <w:t>File Name:</w:t>
            </w:r>
          </w:p>
          <w:p w14:paraId="4D8243D5" w14:textId="77777777" w:rsidR="00034E8D" w:rsidRDefault="000A75A1" w:rsidP="000A75A1">
            <w:pPr>
              <w:pStyle w:val="NoSpacing"/>
            </w:pPr>
            <w:r>
              <w:t>Page No.:</w:t>
            </w:r>
          </w:p>
        </w:tc>
        <w:tc>
          <w:tcPr>
            <w:tcW w:w="630" w:type="dxa"/>
          </w:tcPr>
          <w:p w14:paraId="1971109B" w14:textId="77777777" w:rsidR="00034E8D" w:rsidRDefault="00034E8D" w:rsidP="008906FE">
            <w:pPr>
              <w:pStyle w:val="NoSpacing"/>
            </w:pPr>
          </w:p>
        </w:tc>
        <w:tc>
          <w:tcPr>
            <w:tcW w:w="630" w:type="dxa"/>
          </w:tcPr>
          <w:p w14:paraId="2196D610" w14:textId="77777777" w:rsidR="00034E8D" w:rsidRDefault="00034E8D" w:rsidP="008906FE">
            <w:pPr>
              <w:pStyle w:val="NoSpacing"/>
            </w:pPr>
          </w:p>
        </w:tc>
        <w:tc>
          <w:tcPr>
            <w:tcW w:w="630" w:type="dxa"/>
          </w:tcPr>
          <w:p w14:paraId="329EEFCA" w14:textId="77777777" w:rsidR="00034E8D" w:rsidRDefault="00034E8D" w:rsidP="008906FE">
            <w:pPr>
              <w:pStyle w:val="NoSpacing"/>
            </w:pPr>
          </w:p>
        </w:tc>
      </w:tr>
      <w:tr w:rsidR="00034E8D" w14:paraId="34F19345" w14:textId="77777777" w:rsidTr="00840DC7">
        <w:tc>
          <w:tcPr>
            <w:tcW w:w="2700" w:type="dxa"/>
            <w:vMerge/>
            <w:shd w:val="clear" w:color="auto" w:fill="FBD4B4" w:themeFill="accent6" w:themeFillTint="66"/>
          </w:tcPr>
          <w:p w14:paraId="47A47A39" w14:textId="77777777" w:rsidR="00034E8D" w:rsidRPr="00220221" w:rsidRDefault="00034E8D" w:rsidP="008906FE">
            <w:pPr>
              <w:pStyle w:val="NoSpacing"/>
              <w:rPr>
                <w:b/>
                <w:sz w:val="24"/>
                <w:szCs w:val="24"/>
              </w:rPr>
            </w:pPr>
          </w:p>
        </w:tc>
        <w:tc>
          <w:tcPr>
            <w:tcW w:w="9450" w:type="dxa"/>
          </w:tcPr>
          <w:p w14:paraId="0BF1B25B" w14:textId="77777777" w:rsidR="00034E8D" w:rsidRPr="008D6CED" w:rsidRDefault="00034E8D" w:rsidP="008906FE">
            <w:pPr>
              <w:pStyle w:val="NoSpacing"/>
            </w:pPr>
            <w:r w:rsidRPr="008D6CED">
              <w:t>Depression/Anxiety Disorder</w:t>
            </w:r>
          </w:p>
        </w:tc>
        <w:tc>
          <w:tcPr>
            <w:tcW w:w="4230" w:type="dxa"/>
            <w:shd w:val="clear" w:color="auto" w:fill="FFFF99"/>
          </w:tcPr>
          <w:p w14:paraId="5253F1C6" w14:textId="77777777" w:rsidR="000A75A1" w:rsidRDefault="000A75A1" w:rsidP="000A75A1">
            <w:pPr>
              <w:pStyle w:val="NoSpacing"/>
            </w:pPr>
            <w:r>
              <w:t>File Name:</w:t>
            </w:r>
          </w:p>
          <w:p w14:paraId="796F12EA" w14:textId="77777777" w:rsidR="00034E8D" w:rsidRDefault="000A75A1" w:rsidP="000A75A1">
            <w:pPr>
              <w:pStyle w:val="NoSpacing"/>
            </w:pPr>
            <w:r>
              <w:t>Page No.:</w:t>
            </w:r>
          </w:p>
        </w:tc>
        <w:tc>
          <w:tcPr>
            <w:tcW w:w="630" w:type="dxa"/>
          </w:tcPr>
          <w:p w14:paraId="3535A0FB" w14:textId="77777777" w:rsidR="00034E8D" w:rsidRDefault="00034E8D" w:rsidP="008906FE">
            <w:pPr>
              <w:pStyle w:val="NoSpacing"/>
            </w:pPr>
          </w:p>
        </w:tc>
        <w:tc>
          <w:tcPr>
            <w:tcW w:w="630" w:type="dxa"/>
          </w:tcPr>
          <w:p w14:paraId="656D8E54" w14:textId="77777777" w:rsidR="00034E8D" w:rsidRDefault="00034E8D" w:rsidP="008906FE">
            <w:pPr>
              <w:pStyle w:val="NoSpacing"/>
            </w:pPr>
          </w:p>
        </w:tc>
        <w:tc>
          <w:tcPr>
            <w:tcW w:w="630" w:type="dxa"/>
          </w:tcPr>
          <w:p w14:paraId="36FA21DB" w14:textId="77777777" w:rsidR="00034E8D" w:rsidRDefault="00034E8D" w:rsidP="008906FE">
            <w:pPr>
              <w:pStyle w:val="NoSpacing"/>
            </w:pPr>
          </w:p>
        </w:tc>
      </w:tr>
      <w:tr w:rsidR="00034E8D" w14:paraId="3C812832" w14:textId="77777777" w:rsidTr="00840DC7">
        <w:tc>
          <w:tcPr>
            <w:tcW w:w="2700" w:type="dxa"/>
            <w:vMerge/>
            <w:shd w:val="clear" w:color="auto" w:fill="FBD4B4" w:themeFill="accent6" w:themeFillTint="66"/>
          </w:tcPr>
          <w:p w14:paraId="32AB8733" w14:textId="77777777" w:rsidR="00034E8D" w:rsidRPr="00220221" w:rsidRDefault="00034E8D" w:rsidP="008906FE">
            <w:pPr>
              <w:pStyle w:val="NoSpacing"/>
              <w:rPr>
                <w:b/>
                <w:sz w:val="24"/>
                <w:szCs w:val="24"/>
              </w:rPr>
            </w:pPr>
          </w:p>
        </w:tc>
        <w:tc>
          <w:tcPr>
            <w:tcW w:w="9450" w:type="dxa"/>
          </w:tcPr>
          <w:p w14:paraId="796E6DCA" w14:textId="77777777" w:rsidR="00034E8D" w:rsidRPr="008D6CED" w:rsidRDefault="00034E8D" w:rsidP="008906FE">
            <w:pPr>
              <w:pStyle w:val="NoSpacing"/>
            </w:pPr>
            <w:r w:rsidRPr="008D6CED">
              <w:t xml:space="preserve">Schizophrenia </w:t>
            </w:r>
          </w:p>
        </w:tc>
        <w:tc>
          <w:tcPr>
            <w:tcW w:w="4230" w:type="dxa"/>
            <w:shd w:val="clear" w:color="auto" w:fill="FFFF99"/>
          </w:tcPr>
          <w:p w14:paraId="1C76DC6A" w14:textId="77777777" w:rsidR="000A75A1" w:rsidRDefault="000A75A1" w:rsidP="000A75A1">
            <w:pPr>
              <w:pStyle w:val="NoSpacing"/>
            </w:pPr>
            <w:r>
              <w:t>File Name:</w:t>
            </w:r>
          </w:p>
          <w:p w14:paraId="16F29611" w14:textId="77777777" w:rsidR="00034E8D" w:rsidRDefault="000A75A1" w:rsidP="000A75A1">
            <w:pPr>
              <w:pStyle w:val="NoSpacing"/>
            </w:pPr>
            <w:r>
              <w:t>Page No.:</w:t>
            </w:r>
          </w:p>
        </w:tc>
        <w:tc>
          <w:tcPr>
            <w:tcW w:w="630" w:type="dxa"/>
          </w:tcPr>
          <w:p w14:paraId="7373CF8E" w14:textId="77777777" w:rsidR="00034E8D" w:rsidRDefault="00034E8D" w:rsidP="008906FE">
            <w:pPr>
              <w:pStyle w:val="NoSpacing"/>
            </w:pPr>
          </w:p>
        </w:tc>
        <w:tc>
          <w:tcPr>
            <w:tcW w:w="630" w:type="dxa"/>
          </w:tcPr>
          <w:p w14:paraId="3CEE826E" w14:textId="77777777" w:rsidR="00034E8D" w:rsidRDefault="00034E8D" w:rsidP="008906FE">
            <w:pPr>
              <w:pStyle w:val="NoSpacing"/>
            </w:pPr>
          </w:p>
        </w:tc>
        <w:tc>
          <w:tcPr>
            <w:tcW w:w="630" w:type="dxa"/>
          </w:tcPr>
          <w:p w14:paraId="250E9BF1" w14:textId="77777777" w:rsidR="00034E8D" w:rsidRDefault="00034E8D" w:rsidP="008906FE">
            <w:pPr>
              <w:pStyle w:val="NoSpacing"/>
            </w:pPr>
          </w:p>
        </w:tc>
      </w:tr>
      <w:tr w:rsidR="00034E8D" w14:paraId="378912AE" w14:textId="77777777" w:rsidTr="00840DC7">
        <w:tc>
          <w:tcPr>
            <w:tcW w:w="2700" w:type="dxa"/>
            <w:vMerge/>
            <w:shd w:val="clear" w:color="auto" w:fill="FBD4B4" w:themeFill="accent6" w:themeFillTint="66"/>
          </w:tcPr>
          <w:p w14:paraId="41EFD01E" w14:textId="77777777" w:rsidR="00034E8D" w:rsidRPr="00220221" w:rsidRDefault="00034E8D" w:rsidP="008906FE">
            <w:pPr>
              <w:pStyle w:val="NoSpacing"/>
              <w:rPr>
                <w:b/>
                <w:sz w:val="24"/>
                <w:szCs w:val="24"/>
              </w:rPr>
            </w:pPr>
          </w:p>
        </w:tc>
        <w:tc>
          <w:tcPr>
            <w:tcW w:w="9450" w:type="dxa"/>
          </w:tcPr>
          <w:p w14:paraId="280FF374" w14:textId="77777777" w:rsidR="00034E8D" w:rsidRPr="008D6CED" w:rsidRDefault="00034E8D" w:rsidP="008906FE">
            <w:pPr>
              <w:pStyle w:val="NoSpacing"/>
            </w:pPr>
            <w:r w:rsidRPr="008D6CED">
              <w:t>Personality Disorders</w:t>
            </w:r>
          </w:p>
        </w:tc>
        <w:tc>
          <w:tcPr>
            <w:tcW w:w="4230" w:type="dxa"/>
            <w:shd w:val="clear" w:color="auto" w:fill="FFFF99"/>
          </w:tcPr>
          <w:p w14:paraId="06FB79D8" w14:textId="77777777" w:rsidR="000A75A1" w:rsidRDefault="000A75A1" w:rsidP="000A75A1">
            <w:pPr>
              <w:pStyle w:val="NoSpacing"/>
            </w:pPr>
            <w:r>
              <w:t>File Name:</w:t>
            </w:r>
          </w:p>
          <w:p w14:paraId="787DF8A1" w14:textId="77777777" w:rsidR="00034E8D" w:rsidRDefault="000A75A1" w:rsidP="000A75A1">
            <w:pPr>
              <w:pStyle w:val="NoSpacing"/>
            </w:pPr>
            <w:r>
              <w:t>Page No.:</w:t>
            </w:r>
          </w:p>
        </w:tc>
        <w:tc>
          <w:tcPr>
            <w:tcW w:w="630" w:type="dxa"/>
          </w:tcPr>
          <w:p w14:paraId="13B83C4A" w14:textId="77777777" w:rsidR="00034E8D" w:rsidRDefault="00034E8D" w:rsidP="008906FE">
            <w:pPr>
              <w:pStyle w:val="NoSpacing"/>
            </w:pPr>
          </w:p>
        </w:tc>
        <w:tc>
          <w:tcPr>
            <w:tcW w:w="630" w:type="dxa"/>
          </w:tcPr>
          <w:p w14:paraId="1DEDA9D8" w14:textId="77777777" w:rsidR="00034E8D" w:rsidRDefault="00034E8D" w:rsidP="008906FE">
            <w:pPr>
              <w:pStyle w:val="NoSpacing"/>
            </w:pPr>
          </w:p>
        </w:tc>
        <w:tc>
          <w:tcPr>
            <w:tcW w:w="630" w:type="dxa"/>
          </w:tcPr>
          <w:p w14:paraId="41997778" w14:textId="77777777" w:rsidR="00034E8D" w:rsidRDefault="00034E8D" w:rsidP="008906FE">
            <w:pPr>
              <w:pStyle w:val="NoSpacing"/>
            </w:pPr>
          </w:p>
        </w:tc>
      </w:tr>
      <w:tr w:rsidR="00034E8D" w14:paraId="10D75EE9" w14:textId="77777777" w:rsidTr="00840DC7">
        <w:tc>
          <w:tcPr>
            <w:tcW w:w="2700" w:type="dxa"/>
            <w:vMerge/>
            <w:shd w:val="clear" w:color="auto" w:fill="FBD4B4" w:themeFill="accent6" w:themeFillTint="66"/>
          </w:tcPr>
          <w:p w14:paraId="209E801E" w14:textId="77777777" w:rsidR="00034E8D" w:rsidRPr="00220221" w:rsidRDefault="00034E8D" w:rsidP="008906FE">
            <w:pPr>
              <w:pStyle w:val="NoSpacing"/>
              <w:rPr>
                <w:b/>
                <w:sz w:val="24"/>
                <w:szCs w:val="24"/>
              </w:rPr>
            </w:pPr>
          </w:p>
        </w:tc>
        <w:tc>
          <w:tcPr>
            <w:tcW w:w="9450" w:type="dxa"/>
            <w:tcBorders>
              <w:bottom w:val="single" w:sz="4" w:space="0" w:color="auto"/>
            </w:tcBorders>
          </w:tcPr>
          <w:p w14:paraId="7BA5CFBE" w14:textId="77777777" w:rsidR="00034E8D" w:rsidRPr="008D6CED" w:rsidRDefault="00034E8D" w:rsidP="008906FE">
            <w:r w:rsidRPr="008D6CED">
              <w:t>Substance Use Disorders</w:t>
            </w:r>
          </w:p>
        </w:tc>
        <w:tc>
          <w:tcPr>
            <w:tcW w:w="4230" w:type="dxa"/>
            <w:tcBorders>
              <w:bottom w:val="single" w:sz="4" w:space="0" w:color="auto"/>
            </w:tcBorders>
            <w:shd w:val="clear" w:color="auto" w:fill="FFFF99"/>
          </w:tcPr>
          <w:p w14:paraId="231FABDA" w14:textId="77777777" w:rsidR="00081716" w:rsidRDefault="00081716" w:rsidP="00081716">
            <w:pPr>
              <w:pStyle w:val="NoSpacing"/>
            </w:pPr>
            <w:r>
              <w:t>File Name:</w:t>
            </w:r>
          </w:p>
          <w:p w14:paraId="11109F8B" w14:textId="77777777" w:rsidR="00034E8D" w:rsidRDefault="00081716" w:rsidP="00081716">
            <w:pPr>
              <w:pStyle w:val="NoSpacing"/>
            </w:pPr>
            <w:r>
              <w:t>Page No.:</w:t>
            </w:r>
          </w:p>
        </w:tc>
        <w:tc>
          <w:tcPr>
            <w:tcW w:w="630" w:type="dxa"/>
            <w:tcBorders>
              <w:bottom w:val="single" w:sz="4" w:space="0" w:color="auto"/>
            </w:tcBorders>
          </w:tcPr>
          <w:p w14:paraId="45C546B3" w14:textId="77777777" w:rsidR="00034E8D" w:rsidRDefault="00034E8D" w:rsidP="008906FE">
            <w:pPr>
              <w:pStyle w:val="NoSpacing"/>
            </w:pPr>
          </w:p>
        </w:tc>
        <w:tc>
          <w:tcPr>
            <w:tcW w:w="630" w:type="dxa"/>
            <w:tcBorders>
              <w:bottom w:val="single" w:sz="4" w:space="0" w:color="auto"/>
            </w:tcBorders>
          </w:tcPr>
          <w:p w14:paraId="3C362B80" w14:textId="77777777" w:rsidR="00034E8D" w:rsidRDefault="00034E8D" w:rsidP="008906FE">
            <w:pPr>
              <w:pStyle w:val="NoSpacing"/>
            </w:pPr>
          </w:p>
        </w:tc>
        <w:tc>
          <w:tcPr>
            <w:tcW w:w="630" w:type="dxa"/>
            <w:tcBorders>
              <w:bottom w:val="single" w:sz="4" w:space="0" w:color="auto"/>
            </w:tcBorders>
          </w:tcPr>
          <w:p w14:paraId="052FAB9D" w14:textId="77777777" w:rsidR="00034E8D" w:rsidRDefault="00034E8D" w:rsidP="008906FE">
            <w:pPr>
              <w:pStyle w:val="NoSpacing"/>
            </w:pPr>
          </w:p>
        </w:tc>
      </w:tr>
      <w:tr w:rsidR="000654FA" w14:paraId="40BFE1C2" w14:textId="77777777" w:rsidTr="008906FE">
        <w:tc>
          <w:tcPr>
            <w:tcW w:w="2700" w:type="dxa"/>
            <w:vMerge w:val="restart"/>
            <w:shd w:val="clear" w:color="auto" w:fill="FBD4B4" w:themeFill="accent6" w:themeFillTint="66"/>
          </w:tcPr>
          <w:p w14:paraId="3160BEF4" w14:textId="77777777" w:rsidR="000654FA" w:rsidRPr="00220221" w:rsidRDefault="000654FA" w:rsidP="008906FE">
            <w:pPr>
              <w:pStyle w:val="NoSpacing"/>
              <w:rPr>
                <w:b/>
                <w:sz w:val="24"/>
                <w:szCs w:val="24"/>
              </w:rPr>
            </w:pPr>
            <w:r w:rsidRPr="00220221">
              <w:rPr>
                <w:b/>
                <w:sz w:val="24"/>
                <w:szCs w:val="24"/>
              </w:rPr>
              <w:t>Core Competency 9.  Strength-based Approach to Services (1 hour)</w:t>
            </w:r>
          </w:p>
        </w:tc>
        <w:tc>
          <w:tcPr>
            <w:tcW w:w="15570" w:type="dxa"/>
            <w:gridSpan w:val="5"/>
            <w:shd w:val="clear" w:color="auto" w:fill="C6D9F1" w:themeFill="text2" w:themeFillTint="33"/>
          </w:tcPr>
          <w:p w14:paraId="678A53DB" w14:textId="77777777" w:rsidR="000654FA" w:rsidRPr="008D6CED" w:rsidRDefault="000654FA" w:rsidP="008906FE">
            <w:pPr>
              <w:pStyle w:val="NoSpacing"/>
              <w:rPr>
                <w:sz w:val="24"/>
                <w:szCs w:val="24"/>
              </w:rPr>
            </w:pPr>
            <w:r w:rsidRPr="008D6CED">
              <w:rPr>
                <w:b/>
                <w:color w:val="000099"/>
                <w:sz w:val="24"/>
                <w:szCs w:val="24"/>
              </w:rPr>
              <w:t>Strength-based Approach to Services.</w:t>
            </w:r>
          </w:p>
        </w:tc>
      </w:tr>
      <w:tr w:rsidR="00034E8D" w14:paraId="3CDD1D60" w14:textId="77777777" w:rsidTr="00840DC7">
        <w:tc>
          <w:tcPr>
            <w:tcW w:w="2700" w:type="dxa"/>
            <w:vMerge/>
            <w:shd w:val="clear" w:color="auto" w:fill="FBD4B4" w:themeFill="accent6" w:themeFillTint="66"/>
          </w:tcPr>
          <w:p w14:paraId="1C44AA38" w14:textId="77777777" w:rsidR="00034E8D" w:rsidRPr="00220221" w:rsidRDefault="00034E8D" w:rsidP="008906FE">
            <w:pPr>
              <w:pStyle w:val="NoSpacing"/>
              <w:rPr>
                <w:b/>
                <w:sz w:val="24"/>
                <w:szCs w:val="24"/>
              </w:rPr>
            </w:pPr>
          </w:p>
        </w:tc>
        <w:tc>
          <w:tcPr>
            <w:tcW w:w="9450" w:type="dxa"/>
          </w:tcPr>
          <w:p w14:paraId="1142D88D" w14:textId="77777777" w:rsidR="00034E8D" w:rsidRDefault="00034E8D" w:rsidP="00BD4C58">
            <w:pPr>
              <w:pStyle w:val="NoSpacing"/>
            </w:pPr>
            <w:r w:rsidRPr="008D6CED">
              <w:t>Define principles of a strength-based approach</w:t>
            </w:r>
          </w:p>
          <w:p w14:paraId="4C7A4129" w14:textId="77777777" w:rsidR="00D74593" w:rsidRDefault="00D74593" w:rsidP="00BD4C58">
            <w:pPr>
              <w:pStyle w:val="NoSpacing"/>
            </w:pPr>
          </w:p>
          <w:p w14:paraId="0922949E" w14:textId="77777777" w:rsidR="00D74593" w:rsidRPr="008D6CED" w:rsidRDefault="00D74593" w:rsidP="00BD4C58">
            <w:pPr>
              <w:pStyle w:val="NoSpacing"/>
              <w:rPr>
                <w:b/>
                <w:color w:val="000099"/>
              </w:rPr>
            </w:pPr>
          </w:p>
        </w:tc>
        <w:tc>
          <w:tcPr>
            <w:tcW w:w="4230" w:type="dxa"/>
            <w:shd w:val="clear" w:color="auto" w:fill="FFFF99"/>
          </w:tcPr>
          <w:p w14:paraId="0EAC3942" w14:textId="77777777" w:rsidR="00081716" w:rsidRDefault="00081716" w:rsidP="00081716">
            <w:pPr>
              <w:pStyle w:val="NoSpacing"/>
            </w:pPr>
            <w:r>
              <w:t>File Name:</w:t>
            </w:r>
          </w:p>
          <w:p w14:paraId="001D53E0" w14:textId="77777777" w:rsidR="00034E8D" w:rsidRDefault="00081716" w:rsidP="00081716">
            <w:pPr>
              <w:pStyle w:val="NoSpacing"/>
            </w:pPr>
            <w:r>
              <w:t>Page No.:</w:t>
            </w:r>
          </w:p>
        </w:tc>
        <w:tc>
          <w:tcPr>
            <w:tcW w:w="630" w:type="dxa"/>
          </w:tcPr>
          <w:p w14:paraId="00276303" w14:textId="77777777" w:rsidR="00034E8D" w:rsidRDefault="00034E8D" w:rsidP="008906FE">
            <w:pPr>
              <w:pStyle w:val="NoSpacing"/>
            </w:pPr>
          </w:p>
        </w:tc>
        <w:tc>
          <w:tcPr>
            <w:tcW w:w="630" w:type="dxa"/>
          </w:tcPr>
          <w:p w14:paraId="020E2B22" w14:textId="77777777" w:rsidR="00034E8D" w:rsidRDefault="00034E8D" w:rsidP="008906FE">
            <w:pPr>
              <w:pStyle w:val="NoSpacing"/>
            </w:pPr>
          </w:p>
        </w:tc>
        <w:tc>
          <w:tcPr>
            <w:tcW w:w="630" w:type="dxa"/>
          </w:tcPr>
          <w:p w14:paraId="74996C50" w14:textId="77777777" w:rsidR="00034E8D" w:rsidRDefault="00034E8D" w:rsidP="008906FE">
            <w:pPr>
              <w:pStyle w:val="NoSpacing"/>
            </w:pPr>
          </w:p>
        </w:tc>
      </w:tr>
      <w:tr w:rsidR="00034E8D" w14:paraId="3A1A1CBD" w14:textId="77777777" w:rsidTr="00840DC7">
        <w:tc>
          <w:tcPr>
            <w:tcW w:w="2700" w:type="dxa"/>
            <w:vMerge/>
            <w:shd w:val="clear" w:color="auto" w:fill="FBD4B4" w:themeFill="accent6" w:themeFillTint="66"/>
          </w:tcPr>
          <w:p w14:paraId="09BCC69E" w14:textId="77777777" w:rsidR="00034E8D" w:rsidRPr="00220221" w:rsidRDefault="00034E8D" w:rsidP="008906FE">
            <w:pPr>
              <w:pStyle w:val="NoSpacing"/>
              <w:rPr>
                <w:b/>
                <w:sz w:val="24"/>
                <w:szCs w:val="24"/>
              </w:rPr>
            </w:pPr>
          </w:p>
        </w:tc>
        <w:tc>
          <w:tcPr>
            <w:tcW w:w="9450" w:type="dxa"/>
          </w:tcPr>
          <w:p w14:paraId="2A1C4D9A" w14:textId="77777777" w:rsidR="00034E8D" w:rsidRDefault="00034E8D" w:rsidP="003D2F60">
            <w:pPr>
              <w:pStyle w:val="NoSpacing"/>
            </w:pPr>
            <w:r w:rsidRPr="008D6CED">
              <w:t>Define resiliency</w:t>
            </w:r>
          </w:p>
          <w:p w14:paraId="1AD9DB3F" w14:textId="77777777" w:rsidR="00D74593" w:rsidRDefault="00D74593" w:rsidP="003D2F60">
            <w:pPr>
              <w:pStyle w:val="NoSpacing"/>
            </w:pPr>
          </w:p>
          <w:p w14:paraId="32BCD29C" w14:textId="77777777" w:rsidR="00D74593" w:rsidRPr="008D6CED" w:rsidRDefault="00D74593" w:rsidP="003D2F60">
            <w:pPr>
              <w:pStyle w:val="NoSpacing"/>
            </w:pPr>
          </w:p>
        </w:tc>
        <w:tc>
          <w:tcPr>
            <w:tcW w:w="4230" w:type="dxa"/>
            <w:shd w:val="clear" w:color="auto" w:fill="FFFF99"/>
          </w:tcPr>
          <w:p w14:paraId="10E87288" w14:textId="77777777" w:rsidR="00081716" w:rsidRDefault="00081716" w:rsidP="00081716">
            <w:pPr>
              <w:pStyle w:val="NoSpacing"/>
            </w:pPr>
            <w:r>
              <w:t>File Name:</w:t>
            </w:r>
          </w:p>
          <w:p w14:paraId="407E864D" w14:textId="77777777" w:rsidR="00034E8D" w:rsidRDefault="00081716" w:rsidP="00081716">
            <w:pPr>
              <w:pStyle w:val="NoSpacing"/>
            </w:pPr>
            <w:r>
              <w:t>Page No.:</w:t>
            </w:r>
          </w:p>
        </w:tc>
        <w:tc>
          <w:tcPr>
            <w:tcW w:w="630" w:type="dxa"/>
          </w:tcPr>
          <w:p w14:paraId="50F308F8" w14:textId="77777777" w:rsidR="00034E8D" w:rsidRDefault="00034E8D" w:rsidP="008906FE">
            <w:pPr>
              <w:pStyle w:val="NoSpacing"/>
            </w:pPr>
          </w:p>
        </w:tc>
        <w:tc>
          <w:tcPr>
            <w:tcW w:w="630" w:type="dxa"/>
          </w:tcPr>
          <w:p w14:paraId="16ABF97F" w14:textId="77777777" w:rsidR="00034E8D" w:rsidRDefault="00034E8D" w:rsidP="008906FE">
            <w:pPr>
              <w:pStyle w:val="NoSpacing"/>
            </w:pPr>
          </w:p>
        </w:tc>
        <w:tc>
          <w:tcPr>
            <w:tcW w:w="630" w:type="dxa"/>
          </w:tcPr>
          <w:p w14:paraId="5E8F4A16" w14:textId="77777777" w:rsidR="00034E8D" w:rsidRDefault="00034E8D" w:rsidP="008906FE">
            <w:pPr>
              <w:pStyle w:val="NoSpacing"/>
            </w:pPr>
          </w:p>
        </w:tc>
      </w:tr>
      <w:tr w:rsidR="00D74593" w14:paraId="1F261E8B" w14:textId="77777777" w:rsidTr="00F76954">
        <w:tc>
          <w:tcPr>
            <w:tcW w:w="2700" w:type="dxa"/>
            <w:vMerge/>
            <w:shd w:val="clear" w:color="auto" w:fill="FBD4B4" w:themeFill="accent6" w:themeFillTint="66"/>
          </w:tcPr>
          <w:p w14:paraId="16CD43F9" w14:textId="77777777" w:rsidR="00D74593" w:rsidRPr="00220221" w:rsidRDefault="00D74593" w:rsidP="008906FE">
            <w:pPr>
              <w:pStyle w:val="NoSpacing"/>
              <w:rPr>
                <w:b/>
                <w:sz w:val="24"/>
                <w:szCs w:val="24"/>
              </w:rPr>
            </w:pPr>
          </w:p>
        </w:tc>
        <w:tc>
          <w:tcPr>
            <w:tcW w:w="15570" w:type="dxa"/>
            <w:gridSpan w:val="5"/>
          </w:tcPr>
          <w:p w14:paraId="5BB55B9B" w14:textId="77777777" w:rsidR="00D74593" w:rsidRDefault="00D74593" w:rsidP="008906FE">
            <w:pPr>
              <w:pStyle w:val="NoSpacing"/>
              <w:rPr>
                <w:i/>
              </w:rPr>
            </w:pPr>
            <w:r w:rsidRPr="008D6CED">
              <w:t>List at least 3 characteristics of resiliency</w:t>
            </w:r>
            <w:r>
              <w:t xml:space="preserve"> </w:t>
            </w:r>
            <w:r w:rsidRPr="00D74593">
              <w:rPr>
                <w:i/>
              </w:rPr>
              <w:t>(scored below)</w:t>
            </w:r>
          </w:p>
          <w:p w14:paraId="57883355" w14:textId="77777777" w:rsidR="00D74593" w:rsidRDefault="00D74593" w:rsidP="008906FE">
            <w:pPr>
              <w:pStyle w:val="NoSpacing"/>
            </w:pPr>
          </w:p>
        </w:tc>
      </w:tr>
      <w:tr w:rsidR="00D74593" w14:paraId="6321A3BC" w14:textId="77777777" w:rsidTr="00840DC7">
        <w:tc>
          <w:tcPr>
            <w:tcW w:w="2700" w:type="dxa"/>
            <w:vMerge/>
            <w:shd w:val="clear" w:color="auto" w:fill="FBD4B4" w:themeFill="accent6" w:themeFillTint="66"/>
          </w:tcPr>
          <w:p w14:paraId="146E8C19" w14:textId="77777777" w:rsidR="00D74593" w:rsidRPr="00220221" w:rsidRDefault="00D74593" w:rsidP="008906FE">
            <w:pPr>
              <w:pStyle w:val="NoSpacing"/>
              <w:rPr>
                <w:b/>
                <w:sz w:val="24"/>
                <w:szCs w:val="24"/>
              </w:rPr>
            </w:pPr>
          </w:p>
        </w:tc>
        <w:tc>
          <w:tcPr>
            <w:tcW w:w="9450" w:type="dxa"/>
          </w:tcPr>
          <w:p w14:paraId="70014723" w14:textId="77777777" w:rsidR="00D74593" w:rsidRPr="008D6CED" w:rsidRDefault="005F0B2E" w:rsidP="00D74593">
            <w:pPr>
              <w:pStyle w:val="NoSpacing"/>
              <w:numPr>
                <w:ilvl w:val="0"/>
                <w:numId w:val="3"/>
              </w:numPr>
            </w:pPr>
            <w:r>
              <w:t>Example 1 c</w:t>
            </w:r>
            <w:r w:rsidR="00D74593">
              <w:t>haracteristic of resiliency</w:t>
            </w:r>
          </w:p>
        </w:tc>
        <w:tc>
          <w:tcPr>
            <w:tcW w:w="4230" w:type="dxa"/>
            <w:shd w:val="clear" w:color="auto" w:fill="FFFF99"/>
          </w:tcPr>
          <w:p w14:paraId="7C13026C" w14:textId="77777777" w:rsidR="00D74593" w:rsidRDefault="00D74593" w:rsidP="00D74593">
            <w:pPr>
              <w:pStyle w:val="NoSpacing"/>
            </w:pPr>
            <w:r>
              <w:t>File Name:</w:t>
            </w:r>
          </w:p>
          <w:p w14:paraId="0050DB0E" w14:textId="77777777" w:rsidR="00D74593" w:rsidRDefault="00D74593" w:rsidP="00D74593">
            <w:pPr>
              <w:pStyle w:val="NoSpacing"/>
            </w:pPr>
            <w:r>
              <w:t>Page No.:</w:t>
            </w:r>
          </w:p>
        </w:tc>
        <w:tc>
          <w:tcPr>
            <w:tcW w:w="630" w:type="dxa"/>
          </w:tcPr>
          <w:p w14:paraId="38F05844" w14:textId="77777777" w:rsidR="00D74593" w:rsidRDefault="00D74593" w:rsidP="008906FE">
            <w:pPr>
              <w:pStyle w:val="NoSpacing"/>
            </w:pPr>
          </w:p>
        </w:tc>
        <w:tc>
          <w:tcPr>
            <w:tcW w:w="630" w:type="dxa"/>
          </w:tcPr>
          <w:p w14:paraId="7776FAAC" w14:textId="77777777" w:rsidR="00D74593" w:rsidRDefault="00D74593" w:rsidP="008906FE">
            <w:pPr>
              <w:pStyle w:val="NoSpacing"/>
            </w:pPr>
          </w:p>
        </w:tc>
        <w:tc>
          <w:tcPr>
            <w:tcW w:w="630" w:type="dxa"/>
          </w:tcPr>
          <w:p w14:paraId="2A7B9C23" w14:textId="77777777" w:rsidR="00D74593" w:rsidRDefault="00D74593" w:rsidP="008906FE">
            <w:pPr>
              <w:pStyle w:val="NoSpacing"/>
            </w:pPr>
          </w:p>
        </w:tc>
      </w:tr>
      <w:tr w:rsidR="00D74593" w14:paraId="1C8C066F" w14:textId="77777777" w:rsidTr="00840DC7">
        <w:tc>
          <w:tcPr>
            <w:tcW w:w="2700" w:type="dxa"/>
            <w:vMerge/>
            <w:shd w:val="clear" w:color="auto" w:fill="FBD4B4" w:themeFill="accent6" w:themeFillTint="66"/>
          </w:tcPr>
          <w:p w14:paraId="1C9345E8" w14:textId="77777777" w:rsidR="00D74593" w:rsidRPr="00220221" w:rsidRDefault="00D74593" w:rsidP="008906FE">
            <w:pPr>
              <w:pStyle w:val="NoSpacing"/>
              <w:rPr>
                <w:b/>
                <w:sz w:val="24"/>
                <w:szCs w:val="24"/>
              </w:rPr>
            </w:pPr>
          </w:p>
        </w:tc>
        <w:tc>
          <w:tcPr>
            <w:tcW w:w="9450" w:type="dxa"/>
          </w:tcPr>
          <w:p w14:paraId="58ED8A41" w14:textId="727A52B4" w:rsidR="00D74593" w:rsidRPr="008D6CED" w:rsidRDefault="00D74593" w:rsidP="00D74593">
            <w:pPr>
              <w:pStyle w:val="NoSpacing"/>
              <w:numPr>
                <w:ilvl w:val="0"/>
                <w:numId w:val="3"/>
              </w:numPr>
            </w:pPr>
            <w:r>
              <w:t>Example</w:t>
            </w:r>
            <w:del w:id="75" w:author="Cunningham, Laura (BHDID/Frankfort)" w:date="2023-04-21T09:55:00Z">
              <w:r w:rsidDel="009C094E">
                <w:delText xml:space="preserve">2 </w:delText>
              </w:r>
              <w:r w:rsidR="005F0B2E" w:rsidDel="009C094E">
                <w:delText xml:space="preserve"> c</w:delText>
              </w:r>
              <w:r w:rsidRPr="00D74593" w:rsidDel="009C094E">
                <w:delText>haracteristic</w:delText>
              </w:r>
            </w:del>
            <w:ins w:id="76" w:author="Cunningham, Laura (BHDID/Frankfort)" w:date="2023-04-21T09:55:00Z">
              <w:r w:rsidR="009C094E">
                <w:t>2 characteristic</w:t>
              </w:r>
            </w:ins>
            <w:r w:rsidRPr="00D74593">
              <w:t xml:space="preserve"> of resiliency</w:t>
            </w:r>
          </w:p>
        </w:tc>
        <w:tc>
          <w:tcPr>
            <w:tcW w:w="4230" w:type="dxa"/>
            <w:shd w:val="clear" w:color="auto" w:fill="FFFF99"/>
          </w:tcPr>
          <w:p w14:paraId="2BDDC990" w14:textId="77777777" w:rsidR="00D74593" w:rsidRDefault="00D74593" w:rsidP="00D74593">
            <w:pPr>
              <w:pStyle w:val="NoSpacing"/>
            </w:pPr>
            <w:r>
              <w:t>File Name:</w:t>
            </w:r>
          </w:p>
          <w:p w14:paraId="768A6D01" w14:textId="77777777" w:rsidR="00D74593" w:rsidRDefault="00D74593" w:rsidP="00D74593">
            <w:pPr>
              <w:pStyle w:val="NoSpacing"/>
            </w:pPr>
            <w:r>
              <w:t>Page No.:</w:t>
            </w:r>
          </w:p>
        </w:tc>
        <w:tc>
          <w:tcPr>
            <w:tcW w:w="630" w:type="dxa"/>
          </w:tcPr>
          <w:p w14:paraId="3784BB72" w14:textId="77777777" w:rsidR="00D74593" w:rsidRDefault="00D74593" w:rsidP="008906FE">
            <w:pPr>
              <w:pStyle w:val="NoSpacing"/>
            </w:pPr>
          </w:p>
        </w:tc>
        <w:tc>
          <w:tcPr>
            <w:tcW w:w="630" w:type="dxa"/>
          </w:tcPr>
          <w:p w14:paraId="7A17D675" w14:textId="77777777" w:rsidR="00D74593" w:rsidRDefault="00D74593" w:rsidP="008906FE">
            <w:pPr>
              <w:pStyle w:val="NoSpacing"/>
            </w:pPr>
          </w:p>
        </w:tc>
        <w:tc>
          <w:tcPr>
            <w:tcW w:w="630" w:type="dxa"/>
          </w:tcPr>
          <w:p w14:paraId="7F8B42BB" w14:textId="77777777" w:rsidR="00D74593" w:rsidRDefault="00D74593" w:rsidP="008906FE">
            <w:pPr>
              <w:pStyle w:val="NoSpacing"/>
            </w:pPr>
          </w:p>
        </w:tc>
      </w:tr>
      <w:tr w:rsidR="00D74593" w14:paraId="14EA7661" w14:textId="77777777" w:rsidTr="00840DC7">
        <w:tc>
          <w:tcPr>
            <w:tcW w:w="2700" w:type="dxa"/>
            <w:vMerge/>
            <w:shd w:val="clear" w:color="auto" w:fill="FBD4B4" w:themeFill="accent6" w:themeFillTint="66"/>
          </w:tcPr>
          <w:p w14:paraId="42DF8599" w14:textId="77777777" w:rsidR="00D74593" w:rsidRPr="00220221" w:rsidRDefault="00D74593" w:rsidP="008906FE">
            <w:pPr>
              <w:pStyle w:val="NoSpacing"/>
              <w:rPr>
                <w:b/>
                <w:sz w:val="24"/>
                <w:szCs w:val="24"/>
              </w:rPr>
            </w:pPr>
          </w:p>
        </w:tc>
        <w:tc>
          <w:tcPr>
            <w:tcW w:w="9450" w:type="dxa"/>
          </w:tcPr>
          <w:p w14:paraId="14151E0B" w14:textId="77777777" w:rsidR="00D74593" w:rsidRPr="008D6CED" w:rsidRDefault="00D74593" w:rsidP="005F0B2E">
            <w:pPr>
              <w:pStyle w:val="NoSpacing"/>
              <w:numPr>
                <w:ilvl w:val="0"/>
                <w:numId w:val="3"/>
              </w:numPr>
            </w:pPr>
            <w:r>
              <w:t>Example 3</w:t>
            </w:r>
            <w:r w:rsidRPr="00D74593">
              <w:t xml:space="preserve"> </w:t>
            </w:r>
            <w:r w:rsidR="005F0B2E">
              <w:t>c</w:t>
            </w:r>
            <w:r w:rsidRPr="00D74593">
              <w:t>haracteristic of resiliency</w:t>
            </w:r>
          </w:p>
        </w:tc>
        <w:tc>
          <w:tcPr>
            <w:tcW w:w="4230" w:type="dxa"/>
            <w:shd w:val="clear" w:color="auto" w:fill="FFFF99"/>
          </w:tcPr>
          <w:p w14:paraId="092E4F36" w14:textId="77777777" w:rsidR="00D74593" w:rsidRDefault="00D74593" w:rsidP="00D74593">
            <w:pPr>
              <w:pStyle w:val="NoSpacing"/>
            </w:pPr>
            <w:r>
              <w:t>File Name:</w:t>
            </w:r>
          </w:p>
          <w:p w14:paraId="50A17B78" w14:textId="77777777" w:rsidR="00D74593" w:rsidRDefault="00D74593" w:rsidP="00D74593">
            <w:pPr>
              <w:pStyle w:val="NoSpacing"/>
            </w:pPr>
            <w:r>
              <w:t>Page No.:</w:t>
            </w:r>
          </w:p>
        </w:tc>
        <w:tc>
          <w:tcPr>
            <w:tcW w:w="630" w:type="dxa"/>
          </w:tcPr>
          <w:p w14:paraId="5E0A94EA" w14:textId="77777777" w:rsidR="00D74593" w:rsidRDefault="00D74593" w:rsidP="008906FE">
            <w:pPr>
              <w:pStyle w:val="NoSpacing"/>
            </w:pPr>
          </w:p>
        </w:tc>
        <w:tc>
          <w:tcPr>
            <w:tcW w:w="630" w:type="dxa"/>
          </w:tcPr>
          <w:p w14:paraId="56FFCB8B" w14:textId="77777777" w:rsidR="00D74593" w:rsidRDefault="00D74593" w:rsidP="008906FE">
            <w:pPr>
              <w:pStyle w:val="NoSpacing"/>
            </w:pPr>
          </w:p>
        </w:tc>
        <w:tc>
          <w:tcPr>
            <w:tcW w:w="630" w:type="dxa"/>
          </w:tcPr>
          <w:p w14:paraId="2E307AF9" w14:textId="77777777" w:rsidR="00D74593" w:rsidRDefault="00D74593" w:rsidP="008906FE">
            <w:pPr>
              <w:pStyle w:val="NoSpacing"/>
            </w:pPr>
          </w:p>
        </w:tc>
      </w:tr>
      <w:tr w:rsidR="00E340B7" w14:paraId="631D1FDF" w14:textId="77777777" w:rsidTr="00840DC7">
        <w:tc>
          <w:tcPr>
            <w:tcW w:w="2700" w:type="dxa"/>
            <w:vMerge/>
            <w:shd w:val="clear" w:color="auto" w:fill="FBD4B4" w:themeFill="accent6" w:themeFillTint="66"/>
          </w:tcPr>
          <w:p w14:paraId="01CC2B81" w14:textId="77777777" w:rsidR="00E340B7" w:rsidRPr="00220221" w:rsidRDefault="00E340B7" w:rsidP="008906FE">
            <w:pPr>
              <w:pStyle w:val="NoSpacing"/>
              <w:rPr>
                <w:b/>
                <w:sz w:val="24"/>
                <w:szCs w:val="24"/>
              </w:rPr>
            </w:pPr>
          </w:p>
        </w:tc>
        <w:tc>
          <w:tcPr>
            <w:tcW w:w="9450" w:type="dxa"/>
          </w:tcPr>
          <w:p w14:paraId="10AD9330" w14:textId="77777777" w:rsidR="00E340B7" w:rsidRDefault="00E340B7" w:rsidP="00D74593">
            <w:pPr>
              <w:pStyle w:val="NoSpacing"/>
              <w:numPr>
                <w:ilvl w:val="0"/>
                <w:numId w:val="3"/>
              </w:numPr>
            </w:pPr>
            <w:r>
              <w:t xml:space="preserve">Other </w:t>
            </w:r>
            <w:r w:rsidR="005F0B2E">
              <w:t>e</w:t>
            </w:r>
            <w:r>
              <w:t>xample(s) – not scored</w:t>
            </w:r>
          </w:p>
          <w:p w14:paraId="6DF44911" w14:textId="77777777" w:rsidR="00E340B7" w:rsidRDefault="00E340B7" w:rsidP="00E340B7">
            <w:pPr>
              <w:pStyle w:val="NoSpacing"/>
              <w:ind w:left="720"/>
            </w:pPr>
          </w:p>
        </w:tc>
        <w:tc>
          <w:tcPr>
            <w:tcW w:w="4230" w:type="dxa"/>
            <w:shd w:val="clear" w:color="auto" w:fill="FFFF99"/>
          </w:tcPr>
          <w:p w14:paraId="4FA3FD99" w14:textId="77777777" w:rsidR="00E340B7" w:rsidRDefault="00E340B7" w:rsidP="00E340B7">
            <w:pPr>
              <w:pStyle w:val="NoSpacing"/>
            </w:pPr>
            <w:r>
              <w:t>File Name:</w:t>
            </w:r>
          </w:p>
          <w:p w14:paraId="6144AA20" w14:textId="77777777" w:rsidR="00E340B7" w:rsidRDefault="00E340B7" w:rsidP="00E340B7">
            <w:pPr>
              <w:pStyle w:val="NoSpacing"/>
            </w:pPr>
            <w:r>
              <w:t>Page No.:</w:t>
            </w:r>
          </w:p>
        </w:tc>
        <w:tc>
          <w:tcPr>
            <w:tcW w:w="630" w:type="dxa"/>
          </w:tcPr>
          <w:p w14:paraId="223F7BC6" w14:textId="77777777" w:rsidR="00E340B7" w:rsidRDefault="00E340B7" w:rsidP="008906FE">
            <w:pPr>
              <w:pStyle w:val="NoSpacing"/>
            </w:pPr>
          </w:p>
        </w:tc>
        <w:tc>
          <w:tcPr>
            <w:tcW w:w="630" w:type="dxa"/>
          </w:tcPr>
          <w:p w14:paraId="787C0EDA" w14:textId="77777777" w:rsidR="00E340B7" w:rsidRDefault="00E340B7" w:rsidP="008906FE">
            <w:pPr>
              <w:pStyle w:val="NoSpacing"/>
            </w:pPr>
          </w:p>
        </w:tc>
        <w:tc>
          <w:tcPr>
            <w:tcW w:w="630" w:type="dxa"/>
          </w:tcPr>
          <w:p w14:paraId="4A52BCAD" w14:textId="77777777" w:rsidR="00E340B7" w:rsidRDefault="00E340B7" w:rsidP="008906FE">
            <w:pPr>
              <w:pStyle w:val="NoSpacing"/>
            </w:pPr>
          </w:p>
        </w:tc>
      </w:tr>
      <w:tr w:rsidR="00034E8D" w14:paraId="10D2AE54" w14:textId="77777777" w:rsidTr="00840DC7">
        <w:tc>
          <w:tcPr>
            <w:tcW w:w="2700" w:type="dxa"/>
            <w:vMerge/>
            <w:shd w:val="clear" w:color="auto" w:fill="FBD4B4" w:themeFill="accent6" w:themeFillTint="66"/>
          </w:tcPr>
          <w:p w14:paraId="6F5CA4D8" w14:textId="77777777" w:rsidR="00034E8D" w:rsidRPr="00220221" w:rsidRDefault="00034E8D" w:rsidP="008906FE">
            <w:pPr>
              <w:pStyle w:val="NoSpacing"/>
              <w:rPr>
                <w:b/>
                <w:sz w:val="24"/>
                <w:szCs w:val="24"/>
              </w:rPr>
            </w:pPr>
          </w:p>
        </w:tc>
        <w:tc>
          <w:tcPr>
            <w:tcW w:w="9450" w:type="dxa"/>
            <w:tcBorders>
              <w:bottom w:val="single" w:sz="4" w:space="0" w:color="auto"/>
            </w:tcBorders>
          </w:tcPr>
          <w:p w14:paraId="502CF5D1" w14:textId="77777777" w:rsidR="00034E8D" w:rsidRPr="008D6CED" w:rsidRDefault="00034E8D" w:rsidP="003D2F60">
            <w:r w:rsidRPr="008D6CED">
              <w:t>Define recovery</w:t>
            </w:r>
          </w:p>
        </w:tc>
        <w:tc>
          <w:tcPr>
            <w:tcW w:w="4230" w:type="dxa"/>
            <w:tcBorders>
              <w:bottom w:val="single" w:sz="4" w:space="0" w:color="auto"/>
            </w:tcBorders>
            <w:shd w:val="clear" w:color="auto" w:fill="FFFF99"/>
          </w:tcPr>
          <w:p w14:paraId="67DF3CCC" w14:textId="77777777" w:rsidR="00081716" w:rsidRDefault="00081716" w:rsidP="00081716">
            <w:pPr>
              <w:pStyle w:val="NoSpacing"/>
            </w:pPr>
            <w:r>
              <w:t>File Name:</w:t>
            </w:r>
          </w:p>
          <w:p w14:paraId="7A2C5132" w14:textId="77777777" w:rsidR="00034E8D" w:rsidRDefault="00081716" w:rsidP="00081716">
            <w:pPr>
              <w:pStyle w:val="NoSpacing"/>
            </w:pPr>
            <w:r>
              <w:t>Page No.:</w:t>
            </w:r>
          </w:p>
        </w:tc>
        <w:tc>
          <w:tcPr>
            <w:tcW w:w="630" w:type="dxa"/>
            <w:tcBorders>
              <w:bottom w:val="single" w:sz="4" w:space="0" w:color="auto"/>
            </w:tcBorders>
          </w:tcPr>
          <w:p w14:paraId="1133EB5F" w14:textId="77777777" w:rsidR="00034E8D" w:rsidRDefault="00034E8D" w:rsidP="008906FE">
            <w:pPr>
              <w:pStyle w:val="NoSpacing"/>
            </w:pPr>
          </w:p>
        </w:tc>
        <w:tc>
          <w:tcPr>
            <w:tcW w:w="630" w:type="dxa"/>
            <w:tcBorders>
              <w:bottom w:val="single" w:sz="4" w:space="0" w:color="auto"/>
            </w:tcBorders>
          </w:tcPr>
          <w:p w14:paraId="0FD946E6" w14:textId="77777777" w:rsidR="00034E8D" w:rsidRDefault="00034E8D" w:rsidP="008906FE">
            <w:pPr>
              <w:pStyle w:val="NoSpacing"/>
            </w:pPr>
          </w:p>
        </w:tc>
        <w:tc>
          <w:tcPr>
            <w:tcW w:w="630" w:type="dxa"/>
            <w:tcBorders>
              <w:bottom w:val="single" w:sz="4" w:space="0" w:color="auto"/>
            </w:tcBorders>
          </w:tcPr>
          <w:p w14:paraId="1D819F8D" w14:textId="77777777" w:rsidR="00034E8D" w:rsidRDefault="00034E8D" w:rsidP="008906FE">
            <w:pPr>
              <w:pStyle w:val="NoSpacing"/>
            </w:pPr>
          </w:p>
        </w:tc>
      </w:tr>
      <w:tr w:rsidR="0077479D" w14:paraId="00EC1E25" w14:textId="77777777" w:rsidTr="00E62ED8">
        <w:tc>
          <w:tcPr>
            <w:tcW w:w="2700" w:type="dxa"/>
            <w:vMerge/>
            <w:shd w:val="clear" w:color="auto" w:fill="FBD4B4" w:themeFill="accent6" w:themeFillTint="66"/>
          </w:tcPr>
          <w:p w14:paraId="7D7698A4" w14:textId="77777777" w:rsidR="0077479D" w:rsidRPr="00220221" w:rsidRDefault="0077479D" w:rsidP="008906FE">
            <w:pPr>
              <w:pStyle w:val="NoSpacing"/>
              <w:rPr>
                <w:b/>
                <w:sz w:val="24"/>
                <w:szCs w:val="24"/>
              </w:rPr>
            </w:pPr>
          </w:p>
        </w:tc>
        <w:tc>
          <w:tcPr>
            <w:tcW w:w="15570" w:type="dxa"/>
            <w:gridSpan w:val="5"/>
            <w:tcBorders>
              <w:bottom w:val="single" w:sz="4" w:space="0" w:color="auto"/>
            </w:tcBorders>
          </w:tcPr>
          <w:p w14:paraId="49CABA66" w14:textId="77777777" w:rsidR="0077479D" w:rsidRDefault="0077479D" w:rsidP="008906FE">
            <w:r w:rsidRPr="008D6CED">
              <w:t>List at least 3 characteristics of recovery</w:t>
            </w:r>
            <w:r>
              <w:t xml:space="preserve"> </w:t>
            </w:r>
            <w:r w:rsidRPr="0077479D">
              <w:rPr>
                <w:i/>
              </w:rPr>
              <w:t>(scored below)</w:t>
            </w:r>
          </w:p>
          <w:p w14:paraId="015DA769" w14:textId="77777777" w:rsidR="0077479D" w:rsidRDefault="0077479D" w:rsidP="008906FE">
            <w:pPr>
              <w:pStyle w:val="NoSpacing"/>
            </w:pPr>
          </w:p>
        </w:tc>
      </w:tr>
      <w:tr w:rsidR="00E340B7" w14:paraId="1B40FA74" w14:textId="77777777" w:rsidTr="00840DC7">
        <w:tc>
          <w:tcPr>
            <w:tcW w:w="2700" w:type="dxa"/>
            <w:vMerge/>
            <w:shd w:val="clear" w:color="auto" w:fill="FBD4B4" w:themeFill="accent6" w:themeFillTint="66"/>
          </w:tcPr>
          <w:p w14:paraId="7D4D315A" w14:textId="77777777" w:rsidR="00E340B7" w:rsidRPr="00220221" w:rsidRDefault="00E340B7" w:rsidP="008906FE">
            <w:pPr>
              <w:pStyle w:val="NoSpacing"/>
              <w:rPr>
                <w:b/>
                <w:sz w:val="24"/>
                <w:szCs w:val="24"/>
              </w:rPr>
            </w:pPr>
          </w:p>
        </w:tc>
        <w:tc>
          <w:tcPr>
            <w:tcW w:w="9450" w:type="dxa"/>
            <w:tcBorders>
              <w:bottom w:val="single" w:sz="4" w:space="0" w:color="auto"/>
            </w:tcBorders>
          </w:tcPr>
          <w:p w14:paraId="156B5314" w14:textId="77777777" w:rsidR="00E340B7" w:rsidRPr="008D6CED" w:rsidRDefault="003E4C3D" w:rsidP="005F0B2E">
            <w:pPr>
              <w:pStyle w:val="ListParagraph"/>
              <w:numPr>
                <w:ilvl w:val="0"/>
                <w:numId w:val="3"/>
              </w:numPr>
            </w:pPr>
            <w:r>
              <w:t xml:space="preserve">Example 1 </w:t>
            </w:r>
            <w:r w:rsidR="005F0B2E">
              <w:t>c</w:t>
            </w:r>
            <w:r>
              <w:t>haracteristic of recovery</w:t>
            </w:r>
          </w:p>
        </w:tc>
        <w:tc>
          <w:tcPr>
            <w:tcW w:w="4230" w:type="dxa"/>
            <w:tcBorders>
              <w:bottom w:val="single" w:sz="4" w:space="0" w:color="auto"/>
            </w:tcBorders>
            <w:shd w:val="clear" w:color="auto" w:fill="FFFF99"/>
          </w:tcPr>
          <w:p w14:paraId="515ED77E" w14:textId="77777777" w:rsidR="003E4C3D" w:rsidRDefault="003E4C3D" w:rsidP="003E4C3D">
            <w:pPr>
              <w:pStyle w:val="NoSpacing"/>
            </w:pPr>
            <w:r>
              <w:t>File Name:</w:t>
            </w:r>
          </w:p>
          <w:p w14:paraId="3E7DE393" w14:textId="77777777" w:rsidR="00E340B7" w:rsidRDefault="003E4C3D" w:rsidP="003E4C3D">
            <w:pPr>
              <w:pStyle w:val="NoSpacing"/>
            </w:pPr>
            <w:r>
              <w:t>Page No.:</w:t>
            </w:r>
          </w:p>
        </w:tc>
        <w:tc>
          <w:tcPr>
            <w:tcW w:w="630" w:type="dxa"/>
            <w:tcBorders>
              <w:bottom w:val="single" w:sz="4" w:space="0" w:color="auto"/>
            </w:tcBorders>
          </w:tcPr>
          <w:p w14:paraId="7E906055" w14:textId="77777777" w:rsidR="00E340B7" w:rsidRDefault="00E340B7" w:rsidP="008906FE">
            <w:pPr>
              <w:pStyle w:val="NoSpacing"/>
            </w:pPr>
          </w:p>
        </w:tc>
        <w:tc>
          <w:tcPr>
            <w:tcW w:w="630" w:type="dxa"/>
            <w:tcBorders>
              <w:bottom w:val="single" w:sz="4" w:space="0" w:color="auto"/>
            </w:tcBorders>
          </w:tcPr>
          <w:p w14:paraId="03CC863B" w14:textId="77777777" w:rsidR="00E340B7" w:rsidRDefault="00E340B7" w:rsidP="008906FE">
            <w:pPr>
              <w:pStyle w:val="NoSpacing"/>
            </w:pPr>
          </w:p>
        </w:tc>
        <w:tc>
          <w:tcPr>
            <w:tcW w:w="630" w:type="dxa"/>
            <w:tcBorders>
              <w:bottom w:val="single" w:sz="4" w:space="0" w:color="auto"/>
            </w:tcBorders>
          </w:tcPr>
          <w:p w14:paraId="584647E5" w14:textId="77777777" w:rsidR="00E340B7" w:rsidRDefault="00E340B7" w:rsidP="008906FE">
            <w:pPr>
              <w:pStyle w:val="NoSpacing"/>
            </w:pPr>
          </w:p>
        </w:tc>
      </w:tr>
      <w:tr w:rsidR="00E340B7" w14:paraId="7FAD3586" w14:textId="77777777" w:rsidTr="00840DC7">
        <w:tc>
          <w:tcPr>
            <w:tcW w:w="2700" w:type="dxa"/>
            <w:vMerge/>
            <w:shd w:val="clear" w:color="auto" w:fill="FBD4B4" w:themeFill="accent6" w:themeFillTint="66"/>
          </w:tcPr>
          <w:p w14:paraId="26D4FAF3" w14:textId="77777777" w:rsidR="00E340B7" w:rsidRPr="00220221" w:rsidRDefault="00E340B7" w:rsidP="008906FE">
            <w:pPr>
              <w:pStyle w:val="NoSpacing"/>
              <w:rPr>
                <w:b/>
                <w:sz w:val="24"/>
                <w:szCs w:val="24"/>
              </w:rPr>
            </w:pPr>
          </w:p>
        </w:tc>
        <w:tc>
          <w:tcPr>
            <w:tcW w:w="9450" w:type="dxa"/>
            <w:tcBorders>
              <w:bottom w:val="single" w:sz="4" w:space="0" w:color="auto"/>
            </w:tcBorders>
          </w:tcPr>
          <w:p w14:paraId="53AC08B4" w14:textId="77777777" w:rsidR="00E340B7" w:rsidRPr="008D6CED" w:rsidRDefault="003E4C3D" w:rsidP="005F0B2E">
            <w:pPr>
              <w:pStyle w:val="ListParagraph"/>
              <w:numPr>
                <w:ilvl w:val="0"/>
                <w:numId w:val="3"/>
              </w:numPr>
            </w:pPr>
            <w:r>
              <w:t xml:space="preserve">Example 2 </w:t>
            </w:r>
            <w:r w:rsidR="005F0B2E">
              <w:t>c</w:t>
            </w:r>
            <w:r>
              <w:t>haracteristic of recovery</w:t>
            </w:r>
          </w:p>
        </w:tc>
        <w:tc>
          <w:tcPr>
            <w:tcW w:w="4230" w:type="dxa"/>
            <w:tcBorders>
              <w:bottom w:val="single" w:sz="4" w:space="0" w:color="auto"/>
            </w:tcBorders>
            <w:shd w:val="clear" w:color="auto" w:fill="FFFF99"/>
          </w:tcPr>
          <w:p w14:paraId="09D6C5B9" w14:textId="77777777" w:rsidR="003E4C3D" w:rsidRDefault="003E4C3D" w:rsidP="003E4C3D">
            <w:pPr>
              <w:pStyle w:val="NoSpacing"/>
            </w:pPr>
            <w:r>
              <w:t>File Name:</w:t>
            </w:r>
          </w:p>
          <w:p w14:paraId="0F6C0601" w14:textId="77777777" w:rsidR="00E340B7" w:rsidRDefault="003E4C3D" w:rsidP="003E4C3D">
            <w:pPr>
              <w:pStyle w:val="NoSpacing"/>
            </w:pPr>
            <w:r>
              <w:t>Page No.:</w:t>
            </w:r>
          </w:p>
        </w:tc>
        <w:tc>
          <w:tcPr>
            <w:tcW w:w="630" w:type="dxa"/>
            <w:tcBorders>
              <w:bottom w:val="single" w:sz="4" w:space="0" w:color="auto"/>
            </w:tcBorders>
          </w:tcPr>
          <w:p w14:paraId="3E2F05E4" w14:textId="77777777" w:rsidR="00E340B7" w:rsidRDefault="00E340B7" w:rsidP="008906FE">
            <w:pPr>
              <w:pStyle w:val="NoSpacing"/>
            </w:pPr>
          </w:p>
        </w:tc>
        <w:tc>
          <w:tcPr>
            <w:tcW w:w="630" w:type="dxa"/>
            <w:tcBorders>
              <w:bottom w:val="single" w:sz="4" w:space="0" w:color="auto"/>
            </w:tcBorders>
          </w:tcPr>
          <w:p w14:paraId="2D01D824" w14:textId="77777777" w:rsidR="00E340B7" w:rsidRDefault="00E340B7" w:rsidP="008906FE">
            <w:pPr>
              <w:pStyle w:val="NoSpacing"/>
            </w:pPr>
          </w:p>
        </w:tc>
        <w:tc>
          <w:tcPr>
            <w:tcW w:w="630" w:type="dxa"/>
            <w:tcBorders>
              <w:bottom w:val="single" w:sz="4" w:space="0" w:color="auto"/>
            </w:tcBorders>
          </w:tcPr>
          <w:p w14:paraId="3ACDAE87" w14:textId="77777777" w:rsidR="00E340B7" w:rsidRDefault="00E340B7" w:rsidP="008906FE">
            <w:pPr>
              <w:pStyle w:val="NoSpacing"/>
            </w:pPr>
          </w:p>
        </w:tc>
      </w:tr>
      <w:tr w:rsidR="00E340B7" w14:paraId="33707855" w14:textId="77777777" w:rsidTr="00840DC7">
        <w:tc>
          <w:tcPr>
            <w:tcW w:w="2700" w:type="dxa"/>
            <w:vMerge/>
            <w:shd w:val="clear" w:color="auto" w:fill="FBD4B4" w:themeFill="accent6" w:themeFillTint="66"/>
          </w:tcPr>
          <w:p w14:paraId="32EB56A2" w14:textId="77777777" w:rsidR="00E340B7" w:rsidRPr="00220221" w:rsidRDefault="00E340B7" w:rsidP="008906FE">
            <w:pPr>
              <w:pStyle w:val="NoSpacing"/>
              <w:rPr>
                <w:b/>
                <w:sz w:val="24"/>
                <w:szCs w:val="24"/>
              </w:rPr>
            </w:pPr>
          </w:p>
        </w:tc>
        <w:tc>
          <w:tcPr>
            <w:tcW w:w="9450" w:type="dxa"/>
            <w:tcBorders>
              <w:bottom w:val="single" w:sz="4" w:space="0" w:color="auto"/>
            </w:tcBorders>
          </w:tcPr>
          <w:p w14:paraId="09674F8F" w14:textId="77777777" w:rsidR="00E340B7" w:rsidRPr="008D6CED" w:rsidRDefault="003E4C3D" w:rsidP="003E4C3D">
            <w:pPr>
              <w:pStyle w:val="ListParagraph"/>
              <w:numPr>
                <w:ilvl w:val="0"/>
                <w:numId w:val="3"/>
              </w:numPr>
            </w:pPr>
            <w:r>
              <w:t>Example 3</w:t>
            </w:r>
            <w:r w:rsidR="005F0B2E">
              <w:t xml:space="preserve"> c</w:t>
            </w:r>
            <w:r>
              <w:t>haracteristic of recovery</w:t>
            </w:r>
          </w:p>
        </w:tc>
        <w:tc>
          <w:tcPr>
            <w:tcW w:w="4230" w:type="dxa"/>
            <w:tcBorders>
              <w:bottom w:val="single" w:sz="4" w:space="0" w:color="auto"/>
            </w:tcBorders>
            <w:shd w:val="clear" w:color="auto" w:fill="FFFF99"/>
          </w:tcPr>
          <w:p w14:paraId="5B63D818" w14:textId="77777777" w:rsidR="003E4C3D" w:rsidRDefault="003E4C3D" w:rsidP="003E4C3D">
            <w:pPr>
              <w:pStyle w:val="NoSpacing"/>
            </w:pPr>
            <w:r>
              <w:t>File Name:</w:t>
            </w:r>
          </w:p>
          <w:p w14:paraId="206604EF" w14:textId="77777777" w:rsidR="00E340B7" w:rsidRDefault="003E4C3D" w:rsidP="003E4C3D">
            <w:pPr>
              <w:pStyle w:val="NoSpacing"/>
            </w:pPr>
            <w:r>
              <w:t>Page No.:</w:t>
            </w:r>
          </w:p>
        </w:tc>
        <w:tc>
          <w:tcPr>
            <w:tcW w:w="630" w:type="dxa"/>
            <w:tcBorders>
              <w:bottom w:val="single" w:sz="4" w:space="0" w:color="auto"/>
            </w:tcBorders>
          </w:tcPr>
          <w:p w14:paraId="04D8141A" w14:textId="77777777" w:rsidR="00E340B7" w:rsidRDefault="00E340B7" w:rsidP="008906FE">
            <w:pPr>
              <w:pStyle w:val="NoSpacing"/>
            </w:pPr>
          </w:p>
        </w:tc>
        <w:tc>
          <w:tcPr>
            <w:tcW w:w="630" w:type="dxa"/>
            <w:tcBorders>
              <w:bottom w:val="single" w:sz="4" w:space="0" w:color="auto"/>
            </w:tcBorders>
          </w:tcPr>
          <w:p w14:paraId="7087E3A9" w14:textId="77777777" w:rsidR="00E340B7" w:rsidRDefault="00E340B7" w:rsidP="008906FE">
            <w:pPr>
              <w:pStyle w:val="NoSpacing"/>
            </w:pPr>
          </w:p>
        </w:tc>
        <w:tc>
          <w:tcPr>
            <w:tcW w:w="630" w:type="dxa"/>
            <w:tcBorders>
              <w:bottom w:val="single" w:sz="4" w:space="0" w:color="auto"/>
            </w:tcBorders>
          </w:tcPr>
          <w:p w14:paraId="2835CFC5" w14:textId="77777777" w:rsidR="00E340B7" w:rsidRDefault="00E340B7" w:rsidP="008906FE">
            <w:pPr>
              <w:pStyle w:val="NoSpacing"/>
            </w:pPr>
          </w:p>
        </w:tc>
      </w:tr>
      <w:tr w:rsidR="003E4C3D" w14:paraId="6BA47917" w14:textId="77777777" w:rsidTr="00840DC7">
        <w:tc>
          <w:tcPr>
            <w:tcW w:w="2700" w:type="dxa"/>
            <w:vMerge/>
            <w:shd w:val="clear" w:color="auto" w:fill="FBD4B4" w:themeFill="accent6" w:themeFillTint="66"/>
          </w:tcPr>
          <w:p w14:paraId="7CC51E75" w14:textId="77777777" w:rsidR="003E4C3D" w:rsidRPr="00220221" w:rsidRDefault="003E4C3D" w:rsidP="008906FE">
            <w:pPr>
              <w:pStyle w:val="NoSpacing"/>
              <w:rPr>
                <w:b/>
                <w:sz w:val="24"/>
                <w:szCs w:val="24"/>
              </w:rPr>
            </w:pPr>
          </w:p>
        </w:tc>
        <w:tc>
          <w:tcPr>
            <w:tcW w:w="9450" w:type="dxa"/>
            <w:tcBorders>
              <w:bottom w:val="single" w:sz="4" w:space="0" w:color="auto"/>
            </w:tcBorders>
          </w:tcPr>
          <w:p w14:paraId="312E5695" w14:textId="77777777" w:rsidR="003E4C3D" w:rsidRPr="008D6CED" w:rsidRDefault="003E4C3D" w:rsidP="005F0B2E">
            <w:pPr>
              <w:pStyle w:val="ListParagraph"/>
              <w:numPr>
                <w:ilvl w:val="0"/>
                <w:numId w:val="3"/>
              </w:numPr>
            </w:pPr>
            <w:r w:rsidRPr="003E4C3D">
              <w:t xml:space="preserve">Other </w:t>
            </w:r>
            <w:r w:rsidR="005F0B2E">
              <w:t>e</w:t>
            </w:r>
            <w:r w:rsidRPr="003E4C3D">
              <w:t>xample(s) – not scored</w:t>
            </w:r>
          </w:p>
        </w:tc>
        <w:tc>
          <w:tcPr>
            <w:tcW w:w="4230" w:type="dxa"/>
            <w:tcBorders>
              <w:bottom w:val="single" w:sz="4" w:space="0" w:color="auto"/>
            </w:tcBorders>
            <w:shd w:val="clear" w:color="auto" w:fill="FFFF99"/>
          </w:tcPr>
          <w:p w14:paraId="59BC5124" w14:textId="77777777" w:rsidR="003E4C3D" w:rsidRDefault="003E4C3D" w:rsidP="003E4C3D">
            <w:pPr>
              <w:pStyle w:val="NoSpacing"/>
            </w:pPr>
            <w:r>
              <w:t>File Name:</w:t>
            </w:r>
          </w:p>
          <w:p w14:paraId="2881C911" w14:textId="77777777" w:rsidR="003E4C3D" w:rsidRDefault="003E4C3D" w:rsidP="003E4C3D">
            <w:pPr>
              <w:pStyle w:val="NoSpacing"/>
            </w:pPr>
            <w:r>
              <w:t>Page No.:</w:t>
            </w:r>
          </w:p>
        </w:tc>
        <w:tc>
          <w:tcPr>
            <w:tcW w:w="630" w:type="dxa"/>
            <w:tcBorders>
              <w:bottom w:val="single" w:sz="4" w:space="0" w:color="auto"/>
            </w:tcBorders>
          </w:tcPr>
          <w:p w14:paraId="160B55BD" w14:textId="77777777" w:rsidR="003E4C3D" w:rsidRDefault="003E4C3D" w:rsidP="008906FE">
            <w:pPr>
              <w:pStyle w:val="NoSpacing"/>
            </w:pPr>
          </w:p>
        </w:tc>
        <w:tc>
          <w:tcPr>
            <w:tcW w:w="630" w:type="dxa"/>
            <w:tcBorders>
              <w:bottom w:val="single" w:sz="4" w:space="0" w:color="auto"/>
            </w:tcBorders>
          </w:tcPr>
          <w:p w14:paraId="4BE4EEDA" w14:textId="77777777" w:rsidR="003E4C3D" w:rsidRDefault="003E4C3D" w:rsidP="008906FE">
            <w:pPr>
              <w:pStyle w:val="NoSpacing"/>
            </w:pPr>
          </w:p>
        </w:tc>
        <w:tc>
          <w:tcPr>
            <w:tcW w:w="630" w:type="dxa"/>
            <w:tcBorders>
              <w:bottom w:val="single" w:sz="4" w:space="0" w:color="auto"/>
            </w:tcBorders>
          </w:tcPr>
          <w:p w14:paraId="28AC0E11" w14:textId="77777777" w:rsidR="003E4C3D" w:rsidRDefault="003E4C3D" w:rsidP="008906FE">
            <w:pPr>
              <w:pStyle w:val="NoSpacing"/>
            </w:pPr>
          </w:p>
        </w:tc>
      </w:tr>
      <w:tr w:rsidR="000654FA" w14:paraId="57F56FA4" w14:textId="77777777" w:rsidTr="008906FE">
        <w:tc>
          <w:tcPr>
            <w:tcW w:w="2700" w:type="dxa"/>
            <w:vMerge/>
            <w:shd w:val="clear" w:color="auto" w:fill="FBD4B4" w:themeFill="accent6" w:themeFillTint="66"/>
          </w:tcPr>
          <w:p w14:paraId="1FC65C2C" w14:textId="77777777" w:rsidR="000654FA" w:rsidRPr="00220221" w:rsidRDefault="000654FA" w:rsidP="008906FE">
            <w:pPr>
              <w:pStyle w:val="NoSpacing"/>
              <w:rPr>
                <w:b/>
                <w:sz w:val="24"/>
                <w:szCs w:val="24"/>
              </w:rPr>
            </w:pPr>
          </w:p>
        </w:tc>
        <w:tc>
          <w:tcPr>
            <w:tcW w:w="15570" w:type="dxa"/>
            <w:gridSpan w:val="5"/>
            <w:shd w:val="clear" w:color="auto" w:fill="C6D9F1" w:themeFill="text2" w:themeFillTint="33"/>
          </w:tcPr>
          <w:p w14:paraId="17CABE5B" w14:textId="77777777" w:rsidR="000654FA" w:rsidRPr="008D6CED" w:rsidRDefault="000654FA" w:rsidP="008906FE">
            <w:pPr>
              <w:pStyle w:val="NoSpacing"/>
              <w:rPr>
                <w:sz w:val="24"/>
                <w:szCs w:val="24"/>
              </w:rPr>
            </w:pPr>
            <w:r w:rsidRPr="008D6CED">
              <w:rPr>
                <w:b/>
                <w:color w:val="000099"/>
                <w:sz w:val="24"/>
                <w:szCs w:val="24"/>
              </w:rPr>
              <w:t xml:space="preserve">Relapse Prevention.  </w:t>
            </w:r>
          </w:p>
        </w:tc>
      </w:tr>
      <w:tr w:rsidR="00034E8D" w14:paraId="3ADDDEEC" w14:textId="77777777" w:rsidTr="00840DC7">
        <w:tc>
          <w:tcPr>
            <w:tcW w:w="2700" w:type="dxa"/>
            <w:vMerge/>
            <w:shd w:val="clear" w:color="auto" w:fill="FBD4B4" w:themeFill="accent6" w:themeFillTint="66"/>
          </w:tcPr>
          <w:p w14:paraId="7DC8C476" w14:textId="77777777" w:rsidR="00034E8D" w:rsidRPr="00220221" w:rsidRDefault="00034E8D" w:rsidP="008906FE">
            <w:pPr>
              <w:pStyle w:val="NoSpacing"/>
              <w:rPr>
                <w:b/>
                <w:sz w:val="24"/>
                <w:szCs w:val="24"/>
              </w:rPr>
            </w:pPr>
          </w:p>
        </w:tc>
        <w:tc>
          <w:tcPr>
            <w:tcW w:w="9450" w:type="dxa"/>
            <w:tcBorders>
              <w:bottom w:val="single" w:sz="4" w:space="0" w:color="auto"/>
            </w:tcBorders>
          </w:tcPr>
          <w:p w14:paraId="1A25D390" w14:textId="77777777" w:rsidR="00034E8D" w:rsidRPr="008D6CED" w:rsidRDefault="00034E8D" w:rsidP="00540768">
            <w:pPr>
              <w:pStyle w:val="NoSpacing"/>
              <w:rPr>
                <w:b/>
                <w:color w:val="000099"/>
              </w:rPr>
            </w:pPr>
            <w:r w:rsidRPr="008D6CED">
              <w:t xml:space="preserve">Define relapse prevention  </w:t>
            </w:r>
          </w:p>
        </w:tc>
        <w:tc>
          <w:tcPr>
            <w:tcW w:w="4230" w:type="dxa"/>
            <w:tcBorders>
              <w:bottom w:val="single" w:sz="4" w:space="0" w:color="auto"/>
            </w:tcBorders>
            <w:shd w:val="clear" w:color="auto" w:fill="FFFF99"/>
          </w:tcPr>
          <w:p w14:paraId="3831F5FB" w14:textId="77777777" w:rsidR="00081716" w:rsidRDefault="00081716" w:rsidP="00081716">
            <w:pPr>
              <w:pStyle w:val="NoSpacing"/>
            </w:pPr>
            <w:r>
              <w:t>File Name:</w:t>
            </w:r>
          </w:p>
          <w:p w14:paraId="6FB680A3" w14:textId="77777777" w:rsidR="00034E8D" w:rsidRDefault="00081716" w:rsidP="00081716">
            <w:pPr>
              <w:pStyle w:val="NoSpacing"/>
            </w:pPr>
            <w:r>
              <w:t>Page No.:</w:t>
            </w:r>
          </w:p>
        </w:tc>
        <w:tc>
          <w:tcPr>
            <w:tcW w:w="630" w:type="dxa"/>
            <w:tcBorders>
              <w:bottom w:val="single" w:sz="4" w:space="0" w:color="auto"/>
            </w:tcBorders>
          </w:tcPr>
          <w:p w14:paraId="4771E0FB" w14:textId="77777777" w:rsidR="00034E8D" w:rsidRDefault="00034E8D" w:rsidP="008906FE">
            <w:pPr>
              <w:pStyle w:val="NoSpacing"/>
            </w:pPr>
          </w:p>
        </w:tc>
        <w:tc>
          <w:tcPr>
            <w:tcW w:w="630" w:type="dxa"/>
            <w:tcBorders>
              <w:bottom w:val="single" w:sz="4" w:space="0" w:color="auto"/>
            </w:tcBorders>
          </w:tcPr>
          <w:p w14:paraId="76D0C915" w14:textId="77777777" w:rsidR="00034E8D" w:rsidRDefault="00034E8D" w:rsidP="008906FE">
            <w:pPr>
              <w:pStyle w:val="NoSpacing"/>
            </w:pPr>
          </w:p>
        </w:tc>
        <w:tc>
          <w:tcPr>
            <w:tcW w:w="630" w:type="dxa"/>
            <w:tcBorders>
              <w:bottom w:val="single" w:sz="4" w:space="0" w:color="auto"/>
            </w:tcBorders>
          </w:tcPr>
          <w:p w14:paraId="42BF2AE8" w14:textId="77777777" w:rsidR="00034E8D" w:rsidRDefault="00034E8D" w:rsidP="008906FE">
            <w:pPr>
              <w:pStyle w:val="NoSpacing"/>
            </w:pPr>
          </w:p>
        </w:tc>
      </w:tr>
      <w:tr w:rsidR="005F0B2E" w14:paraId="05FA2AFA" w14:textId="77777777" w:rsidTr="00314813">
        <w:tc>
          <w:tcPr>
            <w:tcW w:w="2700" w:type="dxa"/>
            <w:vMerge/>
            <w:shd w:val="clear" w:color="auto" w:fill="FBD4B4" w:themeFill="accent6" w:themeFillTint="66"/>
          </w:tcPr>
          <w:p w14:paraId="6CBDD900" w14:textId="77777777" w:rsidR="005F0B2E" w:rsidRPr="00220221" w:rsidRDefault="005F0B2E" w:rsidP="008906FE">
            <w:pPr>
              <w:pStyle w:val="NoSpacing"/>
              <w:rPr>
                <w:b/>
                <w:sz w:val="24"/>
                <w:szCs w:val="24"/>
              </w:rPr>
            </w:pPr>
          </w:p>
        </w:tc>
        <w:tc>
          <w:tcPr>
            <w:tcW w:w="15570" w:type="dxa"/>
            <w:gridSpan w:val="5"/>
            <w:tcBorders>
              <w:bottom w:val="single" w:sz="4" w:space="0" w:color="auto"/>
            </w:tcBorders>
          </w:tcPr>
          <w:p w14:paraId="4A3AC9F6" w14:textId="77777777" w:rsidR="005F0B2E" w:rsidRDefault="005F0B2E" w:rsidP="008906FE">
            <w:pPr>
              <w:pStyle w:val="NoSpacing"/>
            </w:pPr>
            <w:r w:rsidRPr="008D6CED">
              <w:t>List at least 3 relapse prevention strategies</w:t>
            </w:r>
            <w:r>
              <w:t xml:space="preserve"> </w:t>
            </w:r>
            <w:r w:rsidRPr="005F0B2E">
              <w:rPr>
                <w:i/>
              </w:rPr>
              <w:t>(scored below)</w:t>
            </w:r>
          </w:p>
          <w:p w14:paraId="4C62D109" w14:textId="77777777" w:rsidR="005F0B2E" w:rsidRDefault="005F0B2E" w:rsidP="008906FE">
            <w:pPr>
              <w:pStyle w:val="NoSpacing"/>
            </w:pPr>
          </w:p>
        </w:tc>
      </w:tr>
      <w:tr w:rsidR="005F0B2E" w14:paraId="543BBB27" w14:textId="77777777" w:rsidTr="00840DC7">
        <w:tc>
          <w:tcPr>
            <w:tcW w:w="2700" w:type="dxa"/>
            <w:vMerge/>
            <w:shd w:val="clear" w:color="auto" w:fill="FBD4B4" w:themeFill="accent6" w:themeFillTint="66"/>
          </w:tcPr>
          <w:p w14:paraId="694F7117" w14:textId="77777777" w:rsidR="005F0B2E" w:rsidRPr="00220221" w:rsidRDefault="005F0B2E" w:rsidP="008906FE">
            <w:pPr>
              <w:pStyle w:val="NoSpacing"/>
              <w:rPr>
                <w:b/>
                <w:sz w:val="24"/>
                <w:szCs w:val="24"/>
              </w:rPr>
            </w:pPr>
          </w:p>
        </w:tc>
        <w:tc>
          <w:tcPr>
            <w:tcW w:w="9450" w:type="dxa"/>
            <w:tcBorders>
              <w:bottom w:val="single" w:sz="4" w:space="0" w:color="auto"/>
            </w:tcBorders>
          </w:tcPr>
          <w:p w14:paraId="27B26902" w14:textId="77777777" w:rsidR="005F0B2E" w:rsidRPr="008D6CED" w:rsidRDefault="005F0B2E" w:rsidP="005F0B2E">
            <w:pPr>
              <w:pStyle w:val="NoSpacing"/>
              <w:numPr>
                <w:ilvl w:val="0"/>
                <w:numId w:val="3"/>
              </w:numPr>
            </w:pPr>
            <w:r>
              <w:t>Example 1 relapse prevention strategy</w:t>
            </w:r>
          </w:p>
        </w:tc>
        <w:tc>
          <w:tcPr>
            <w:tcW w:w="4230" w:type="dxa"/>
            <w:tcBorders>
              <w:bottom w:val="single" w:sz="4" w:space="0" w:color="auto"/>
            </w:tcBorders>
            <w:shd w:val="clear" w:color="auto" w:fill="FFFF99"/>
          </w:tcPr>
          <w:p w14:paraId="0273298D" w14:textId="77777777" w:rsidR="005F0B2E" w:rsidRDefault="005F0B2E" w:rsidP="005F0B2E">
            <w:pPr>
              <w:pStyle w:val="NoSpacing"/>
            </w:pPr>
            <w:r>
              <w:t>File Name:</w:t>
            </w:r>
          </w:p>
          <w:p w14:paraId="170DC610" w14:textId="77777777" w:rsidR="005F0B2E" w:rsidRDefault="005F0B2E" w:rsidP="005F0B2E">
            <w:pPr>
              <w:pStyle w:val="NoSpacing"/>
            </w:pPr>
            <w:r>
              <w:t>Page No.:</w:t>
            </w:r>
          </w:p>
        </w:tc>
        <w:tc>
          <w:tcPr>
            <w:tcW w:w="630" w:type="dxa"/>
            <w:tcBorders>
              <w:bottom w:val="single" w:sz="4" w:space="0" w:color="auto"/>
            </w:tcBorders>
          </w:tcPr>
          <w:p w14:paraId="0674245E" w14:textId="77777777" w:rsidR="005F0B2E" w:rsidRDefault="005F0B2E" w:rsidP="008906FE">
            <w:pPr>
              <w:pStyle w:val="NoSpacing"/>
            </w:pPr>
          </w:p>
        </w:tc>
        <w:tc>
          <w:tcPr>
            <w:tcW w:w="630" w:type="dxa"/>
            <w:tcBorders>
              <w:bottom w:val="single" w:sz="4" w:space="0" w:color="auto"/>
            </w:tcBorders>
          </w:tcPr>
          <w:p w14:paraId="30A3D861" w14:textId="77777777" w:rsidR="005F0B2E" w:rsidRDefault="005F0B2E" w:rsidP="008906FE">
            <w:pPr>
              <w:pStyle w:val="NoSpacing"/>
            </w:pPr>
          </w:p>
        </w:tc>
        <w:tc>
          <w:tcPr>
            <w:tcW w:w="630" w:type="dxa"/>
            <w:tcBorders>
              <w:bottom w:val="single" w:sz="4" w:space="0" w:color="auto"/>
            </w:tcBorders>
          </w:tcPr>
          <w:p w14:paraId="18B0DDDA" w14:textId="77777777" w:rsidR="005F0B2E" w:rsidRDefault="005F0B2E" w:rsidP="008906FE">
            <w:pPr>
              <w:pStyle w:val="NoSpacing"/>
            </w:pPr>
          </w:p>
        </w:tc>
      </w:tr>
      <w:tr w:rsidR="005F0B2E" w14:paraId="1A2DBB09" w14:textId="77777777" w:rsidTr="00840DC7">
        <w:tc>
          <w:tcPr>
            <w:tcW w:w="2700" w:type="dxa"/>
            <w:vMerge/>
            <w:shd w:val="clear" w:color="auto" w:fill="FBD4B4" w:themeFill="accent6" w:themeFillTint="66"/>
          </w:tcPr>
          <w:p w14:paraId="1287A189" w14:textId="77777777" w:rsidR="005F0B2E" w:rsidRPr="00220221" w:rsidRDefault="005F0B2E" w:rsidP="008906FE">
            <w:pPr>
              <w:pStyle w:val="NoSpacing"/>
              <w:rPr>
                <w:b/>
                <w:sz w:val="24"/>
                <w:szCs w:val="24"/>
              </w:rPr>
            </w:pPr>
          </w:p>
        </w:tc>
        <w:tc>
          <w:tcPr>
            <w:tcW w:w="9450" w:type="dxa"/>
            <w:tcBorders>
              <w:bottom w:val="single" w:sz="4" w:space="0" w:color="auto"/>
            </w:tcBorders>
          </w:tcPr>
          <w:p w14:paraId="784CBA7D" w14:textId="77777777" w:rsidR="005F0B2E" w:rsidRPr="008D6CED" w:rsidRDefault="005F0B2E" w:rsidP="005F0B2E">
            <w:pPr>
              <w:pStyle w:val="NoSpacing"/>
              <w:numPr>
                <w:ilvl w:val="0"/>
                <w:numId w:val="3"/>
              </w:numPr>
            </w:pPr>
            <w:r>
              <w:t>Example 2 relapse prevention strategy</w:t>
            </w:r>
          </w:p>
        </w:tc>
        <w:tc>
          <w:tcPr>
            <w:tcW w:w="4230" w:type="dxa"/>
            <w:tcBorders>
              <w:bottom w:val="single" w:sz="4" w:space="0" w:color="auto"/>
            </w:tcBorders>
            <w:shd w:val="clear" w:color="auto" w:fill="FFFF99"/>
          </w:tcPr>
          <w:p w14:paraId="329B56AE" w14:textId="77777777" w:rsidR="005F0B2E" w:rsidRDefault="005F0B2E" w:rsidP="005F0B2E">
            <w:pPr>
              <w:pStyle w:val="NoSpacing"/>
            </w:pPr>
            <w:r>
              <w:t>File Name:</w:t>
            </w:r>
          </w:p>
          <w:p w14:paraId="0C592210" w14:textId="77777777" w:rsidR="005F0B2E" w:rsidRDefault="005F0B2E" w:rsidP="005F0B2E">
            <w:pPr>
              <w:pStyle w:val="NoSpacing"/>
            </w:pPr>
            <w:r>
              <w:t>Page No.:</w:t>
            </w:r>
          </w:p>
        </w:tc>
        <w:tc>
          <w:tcPr>
            <w:tcW w:w="630" w:type="dxa"/>
            <w:tcBorders>
              <w:bottom w:val="single" w:sz="4" w:space="0" w:color="auto"/>
            </w:tcBorders>
          </w:tcPr>
          <w:p w14:paraId="527C72EA" w14:textId="77777777" w:rsidR="005F0B2E" w:rsidRDefault="005F0B2E" w:rsidP="008906FE">
            <w:pPr>
              <w:pStyle w:val="NoSpacing"/>
            </w:pPr>
          </w:p>
        </w:tc>
        <w:tc>
          <w:tcPr>
            <w:tcW w:w="630" w:type="dxa"/>
            <w:tcBorders>
              <w:bottom w:val="single" w:sz="4" w:space="0" w:color="auto"/>
            </w:tcBorders>
          </w:tcPr>
          <w:p w14:paraId="0B515034" w14:textId="77777777" w:rsidR="005F0B2E" w:rsidRDefault="005F0B2E" w:rsidP="008906FE">
            <w:pPr>
              <w:pStyle w:val="NoSpacing"/>
            </w:pPr>
          </w:p>
        </w:tc>
        <w:tc>
          <w:tcPr>
            <w:tcW w:w="630" w:type="dxa"/>
            <w:tcBorders>
              <w:bottom w:val="single" w:sz="4" w:space="0" w:color="auto"/>
            </w:tcBorders>
          </w:tcPr>
          <w:p w14:paraId="497EA286" w14:textId="77777777" w:rsidR="005F0B2E" w:rsidRDefault="005F0B2E" w:rsidP="008906FE">
            <w:pPr>
              <w:pStyle w:val="NoSpacing"/>
            </w:pPr>
          </w:p>
        </w:tc>
      </w:tr>
      <w:tr w:rsidR="00034E8D" w14:paraId="35F18476" w14:textId="77777777" w:rsidTr="00840DC7">
        <w:tc>
          <w:tcPr>
            <w:tcW w:w="2700" w:type="dxa"/>
            <w:vMerge/>
            <w:shd w:val="clear" w:color="auto" w:fill="FBD4B4" w:themeFill="accent6" w:themeFillTint="66"/>
          </w:tcPr>
          <w:p w14:paraId="676CFF44" w14:textId="77777777" w:rsidR="00034E8D" w:rsidRPr="00220221" w:rsidRDefault="00034E8D" w:rsidP="008906FE">
            <w:pPr>
              <w:pStyle w:val="NoSpacing"/>
              <w:rPr>
                <w:b/>
                <w:sz w:val="24"/>
                <w:szCs w:val="24"/>
              </w:rPr>
            </w:pPr>
          </w:p>
        </w:tc>
        <w:tc>
          <w:tcPr>
            <w:tcW w:w="9450" w:type="dxa"/>
            <w:tcBorders>
              <w:bottom w:val="single" w:sz="4" w:space="0" w:color="auto"/>
            </w:tcBorders>
          </w:tcPr>
          <w:p w14:paraId="5B89B9FB" w14:textId="77777777" w:rsidR="00034E8D" w:rsidRPr="008D6CED" w:rsidRDefault="005F0B2E" w:rsidP="005F0B2E">
            <w:pPr>
              <w:pStyle w:val="NoSpacing"/>
              <w:numPr>
                <w:ilvl w:val="0"/>
                <w:numId w:val="3"/>
              </w:numPr>
            </w:pPr>
            <w:r>
              <w:t>Example 3 relapse prevention strategy</w:t>
            </w:r>
          </w:p>
        </w:tc>
        <w:tc>
          <w:tcPr>
            <w:tcW w:w="4230" w:type="dxa"/>
            <w:tcBorders>
              <w:bottom w:val="single" w:sz="4" w:space="0" w:color="auto"/>
            </w:tcBorders>
            <w:shd w:val="clear" w:color="auto" w:fill="FFFF99"/>
          </w:tcPr>
          <w:p w14:paraId="4DB0A9B3" w14:textId="77777777" w:rsidR="00081716" w:rsidRDefault="00081716" w:rsidP="00081716">
            <w:pPr>
              <w:pStyle w:val="NoSpacing"/>
            </w:pPr>
            <w:r>
              <w:t>File Name:</w:t>
            </w:r>
          </w:p>
          <w:p w14:paraId="0D6B17DD" w14:textId="77777777" w:rsidR="00034E8D" w:rsidRDefault="00081716" w:rsidP="00081716">
            <w:pPr>
              <w:pStyle w:val="NoSpacing"/>
            </w:pPr>
            <w:r>
              <w:t>Page No.:</w:t>
            </w:r>
          </w:p>
        </w:tc>
        <w:tc>
          <w:tcPr>
            <w:tcW w:w="630" w:type="dxa"/>
            <w:tcBorders>
              <w:bottom w:val="single" w:sz="4" w:space="0" w:color="auto"/>
            </w:tcBorders>
          </w:tcPr>
          <w:p w14:paraId="607F38F9" w14:textId="77777777" w:rsidR="00034E8D" w:rsidRDefault="00034E8D" w:rsidP="008906FE">
            <w:pPr>
              <w:pStyle w:val="NoSpacing"/>
            </w:pPr>
          </w:p>
        </w:tc>
        <w:tc>
          <w:tcPr>
            <w:tcW w:w="630" w:type="dxa"/>
            <w:tcBorders>
              <w:bottom w:val="single" w:sz="4" w:space="0" w:color="auto"/>
            </w:tcBorders>
          </w:tcPr>
          <w:p w14:paraId="0BB9916F" w14:textId="77777777" w:rsidR="00034E8D" w:rsidRDefault="00034E8D" w:rsidP="008906FE">
            <w:pPr>
              <w:pStyle w:val="NoSpacing"/>
            </w:pPr>
          </w:p>
        </w:tc>
        <w:tc>
          <w:tcPr>
            <w:tcW w:w="630" w:type="dxa"/>
            <w:tcBorders>
              <w:bottom w:val="single" w:sz="4" w:space="0" w:color="auto"/>
            </w:tcBorders>
          </w:tcPr>
          <w:p w14:paraId="690D1528" w14:textId="77777777" w:rsidR="00034E8D" w:rsidRDefault="00034E8D" w:rsidP="008906FE">
            <w:pPr>
              <w:pStyle w:val="NoSpacing"/>
            </w:pPr>
          </w:p>
        </w:tc>
      </w:tr>
      <w:tr w:rsidR="006820AC" w14:paraId="70223076" w14:textId="77777777" w:rsidTr="008906FE">
        <w:tc>
          <w:tcPr>
            <w:tcW w:w="2700" w:type="dxa"/>
            <w:vMerge w:val="restart"/>
            <w:shd w:val="clear" w:color="auto" w:fill="FBD4B4" w:themeFill="accent6" w:themeFillTint="66"/>
          </w:tcPr>
          <w:p w14:paraId="0D73700C" w14:textId="77777777" w:rsidR="006820AC" w:rsidRPr="00220221" w:rsidRDefault="006820AC" w:rsidP="008906FE">
            <w:pPr>
              <w:pStyle w:val="NoSpacing"/>
              <w:rPr>
                <w:b/>
                <w:sz w:val="24"/>
                <w:szCs w:val="24"/>
              </w:rPr>
            </w:pPr>
            <w:r w:rsidRPr="00220221">
              <w:rPr>
                <w:b/>
                <w:sz w:val="24"/>
                <w:szCs w:val="24"/>
              </w:rPr>
              <w:lastRenderedPageBreak/>
              <w:t>Core Competency 10.  Developmental Perspectives across the Life Span (0.5 hour)</w:t>
            </w:r>
          </w:p>
        </w:tc>
        <w:tc>
          <w:tcPr>
            <w:tcW w:w="15570" w:type="dxa"/>
            <w:gridSpan w:val="5"/>
            <w:shd w:val="clear" w:color="auto" w:fill="C6D9F1" w:themeFill="text2" w:themeFillTint="33"/>
          </w:tcPr>
          <w:p w14:paraId="209E3349" w14:textId="77777777" w:rsidR="006820AC" w:rsidRPr="008D6CED" w:rsidRDefault="006820AC" w:rsidP="008906FE">
            <w:pPr>
              <w:pStyle w:val="NoSpacing"/>
              <w:rPr>
                <w:sz w:val="24"/>
                <w:szCs w:val="24"/>
              </w:rPr>
            </w:pPr>
            <w:r w:rsidRPr="008D6CED">
              <w:rPr>
                <w:b/>
                <w:color w:val="000099"/>
                <w:sz w:val="24"/>
                <w:szCs w:val="24"/>
              </w:rPr>
              <w:t>Developmental Perspectives across the Life Span.</w:t>
            </w:r>
            <w:r w:rsidRPr="008D6CED">
              <w:rPr>
                <w:color w:val="000099"/>
                <w:sz w:val="24"/>
                <w:szCs w:val="24"/>
              </w:rPr>
              <w:t xml:space="preserve">  </w:t>
            </w:r>
          </w:p>
        </w:tc>
      </w:tr>
      <w:tr w:rsidR="006820AC" w14:paraId="0509D5B6" w14:textId="77777777" w:rsidTr="0019185C">
        <w:tc>
          <w:tcPr>
            <w:tcW w:w="2700" w:type="dxa"/>
            <w:vMerge/>
            <w:shd w:val="clear" w:color="auto" w:fill="FBD4B4" w:themeFill="accent6" w:themeFillTint="66"/>
          </w:tcPr>
          <w:p w14:paraId="6AAA20DE" w14:textId="77777777" w:rsidR="006820AC" w:rsidRPr="00140018" w:rsidRDefault="006820AC" w:rsidP="008906FE">
            <w:pPr>
              <w:pStyle w:val="NoSpacing"/>
              <w:rPr>
                <w:b/>
              </w:rPr>
            </w:pPr>
          </w:p>
        </w:tc>
        <w:tc>
          <w:tcPr>
            <w:tcW w:w="15570" w:type="dxa"/>
            <w:gridSpan w:val="5"/>
          </w:tcPr>
          <w:p w14:paraId="1BBBC42F" w14:textId="39F0AEB3" w:rsidR="006820AC" w:rsidRDefault="006820AC" w:rsidP="008906FE">
            <w:pPr>
              <w:pStyle w:val="NoSpacing"/>
            </w:pPr>
            <w:r w:rsidRPr="008D6CED">
              <w:t>Define the psychosocial stages of development for children, adolescents, and adults</w:t>
            </w:r>
            <w:r>
              <w:t xml:space="preserve">. </w:t>
            </w:r>
            <w:r w:rsidRPr="00040625">
              <w:rPr>
                <w:i/>
              </w:rPr>
              <w:t>(</w:t>
            </w:r>
            <w:del w:id="77" w:author="Cunningham, Laura (BHDID/Frankfort)" w:date="2023-04-21T09:55:00Z">
              <w:r w:rsidRPr="00040625" w:rsidDel="009C094E">
                <w:rPr>
                  <w:i/>
                </w:rPr>
                <w:delText>scored</w:delText>
              </w:r>
            </w:del>
            <w:ins w:id="78" w:author="Cunningham, Laura (BHDID/Frankfort)" w:date="2023-04-21T09:55:00Z">
              <w:r w:rsidR="009C094E" w:rsidRPr="00040625">
                <w:rPr>
                  <w:i/>
                </w:rPr>
                <w:t>Scored</w:t>
              </w:r>
            </w:ins>
            <w:r w:rsidRPr="00040625">
              <w:rPr>
                <w:i/>
              </w:rPr>
              <w:t xml:space="preserve"> below)</w:t>
            </w:r>
          </w:p>
          <w:p w14:paraId="0D620942" w14:textId="77777777" w:rsidR="006820AC" w:rsidRDefault="006820AC" w:rsidP="008906FE">
            <w:pPr>
              <w:pStyle w:val="NoSpacing"/>
            </w:pPr>
          </w:p>
        </w:tc>
      </w:tr>
      <w:tr w:rsidR="006820AC" w14:paraId="0AEB7F94" w14:textId="77777777" w:rsidTr="00840DC7">
        <w:tc>
          <w:tcPr>
            <w:tcW w:w="2700" w:type="dxa"/>
            <w:vMerge/>
            <w:shd w:val="clear" w:color="auto" w:fill="FBD4B4" w:themeFill="accent6" w:themeFillTint="66"/>
          </w:tcPr>
          <w:p w14:paraId="65586B73" w14:textId="77777777" w:rsidR="006820AC" w:rsidRPr="00140018" w:rsidRDefault="006820AC" w:rsidP="008906FE">
            <w:pPr>
              <w:pStyle w:val="NoSpacing"/>
              <w:rPr>
                <w:b/>
              </w:rPr>
            </w:pPr>
          </w:p>
        </w:tc>
        <w:tc>
          <w:tcPr>
            <w:tcW w:w="9450" w:type="dxa"/>
          </w:tcPr>
          <w:p w14:paraId="0C1F0DCC" w14:textId="77777777" w:rsidR="006820AC" w:rsidRPr="008D6CED" w:rsidRDefault="006820AC" w:rsidP="00040625">
            <w:pPr>
              <w:pStyle w:val="NoSpacing"/>
              <w:numPr>
                <w:ilvl w:val="0"/>
                <w:numId w:val="3"/>
              </w:numPr>
            </w:pPr>
            <w:r>
              <w:t>Children (psychosocial stages of development)</w:t>
            </w:r>
          </w:p>
        </w:tc>
        <w:tc>
          <w:tcPr>
            <w:tcW w:w="4230" w:type="dxa"/>
            <w:shd w:val="clear" w:color="auto" w:fill="FFFF99"/>
          </w:tcPr>
          <w:p w14:paraId="1E60F79F" w14:textId="77777777" w:rsidR="006820AC" w:rsidRDefault="006820AC" w:rsidP="00040625">
            <w:pPr>
              <w:pStyle w:val="NoSpacing"/>
            </w:pPr>
            <w:r>
              <w:t>File Name:</w:t>
            </w:r>
          </w:p>
          <w:p w14:paraId="09083E32" w14:textId="77777777" w:rsidR="006820AC" w:rsidRDefault="006820AC" w:rsidP="00040625">
            <w:pPr>
              <w:pStyle w:val="NoSpacing"/>
            </w:pPr>
            <w:r>
              <w:t>Page No.:</w:t>
            </w:r>
          </w:p>
        </w:tc>
        <w:tc>
          <w:tcPr>
            <w:tcW w:w="630" w:type="dxa"/>
          </w:tcPr>
          <w:p w14:paraId="1C46B6D1" w14:textId="77777777" w:rsidR="006820AC" w:rsidRDefault="006820AC" w:rsidP="008906FE">
            <w:pPr>
              <w:pStyle w:val="NoSpacing"/>
            </w:pPr>
          </w:p>
        </w:tc>
        <w:tc>
          <w:tcPr>
            <w:tcW w:w="630" w:type="dxa"/>
          </w:tcPr>
          <w:p w14:paraId="5FE041AC" w14:textId="77777777" w:rsidR="006820AC" w:rsidRDefault="006820AC" w:rsidP="008906FE">
            <w:pPr>
              <w:pStyle w:val="NoSpacing"/>
            </w:pPr>
          </w:p>
        </w:tc>
        <w:tc>
          <w:tcPr>
            <w:tcW w:w="630" w:type="dxa"/>
          </w:tcPr>
          <w:p w14:paraId="394443D8" w14:textId="77777777" w:rsidR="006820AC" w:rsidRDefault="006820AC" w:rsidP="008906FE">
            <w:pPr>
              <w:pStyle w:val="NoSpacing"/>
            </w:pPr>
          </w:p>
        </w:tc>
      </w:tr>
      <w:tr w:rsidR="006820AC" w14:paraId="745D0B90" w14:textId="77777777" w:rsidTr="00840DC7">
        <w:tc>
          <w:tcPr>
            <w:tcW w:w="2700" w:type="dxa"/>
            <w:vMerge/>
            <w:shd w:val="clear" w:color="auto" w:fill="FBD4B4" w:themeFill="accent6" w:themeFillTint="66"/>
          </w:tcPr>
          <w:p w14:paraId="0789F689" w14:textId="77777777" w:rsidR="006820AC" w:rsidRPr="00140018" w:rsidRDefault="006820AC" w:rsidP="008906FE">
            <w:pPr>
              <w:pStyle w:val="NoSpacing"/>
              <w:rPr>
                <w:b/>
              </w:rPr>
            </w:pPr>
          </w:p>
        </w:tc>
        <w:tc>
          <w:tcPr>
            <w:tcW w:w="9450" w:type="dxa"/>
          </w:tcPr>
          <w:p w14:paraId="52C387DC" w14:textId="77777777" w:rsidR="006820AC" w:rsidRPr="008D6CED" w:rsidRDefault="006820AC" w:rsidP="00040625">
            <w:pPr>
              <w:pStyle w:val="NoSpacing"/>
              <w:numPr>
                <w:ilvl w:val="0"/>
                <w:numId w:val="3"/>
              </w:numPr>
            </w:pPr>
            <w:r>
              <w:t>Adolescents (psychosocial stages of development)</w:t>
            </w:r>
          </w:p>
        </w:tc>
        <w:tc>
          <w:tcPr>
            <w:tcW w:w="4230" w:type="dxa"/>
            <w:shd w:val="clear" w:color="auto" w:fill="FFFF99"/>
          </w:tcPr>
          <w:p w14:paraId="323FF590" w14:textId="77777777" w:rsidR="006820AC" w:rsidRDefault="006820AC" w:rsidP="00040625">
            <w:pPr>
              <w:pStyle w:val="NoSpacing"/>
            </w:pPr>
            <w:r>
              <w:t>File Name:</w:t>
            </w:r>
          </w:p>
          <w:p w14:paraId="5ABC6BB4" w14:textId="77777777" w:rsidR="006820AC" w:rsidRDefault="006820AC" w:rsidP="00040625">
            <w:pPr>
              <w:pStyle w:val="NoSpacing"/>
            </w:pPr>
            <w:r>
              <w:t>Page No.:</w:t>
            </w:r>
          </w:p>
        </w:tc>
        <w:tc>
          <w:tcPr>
            <w:tcW w:w="630" w:type="dxa"/>
          </w:tcPr>
          <w:p w14:paraId="097CC2CB" w14:textId="77777777" w:rsidR="006820AC" w:rsidRDefault="006820AC" w:rsidP="008906FE">
            <w:pPr>
              <w:pStyle w:val="NoSpacing"/>
            </w:pPr>
          </w:p>
        </w:tc>
        <w:tc>
          <w:tcPr>
            <w:tcW w:w="630" w:type="dxa"/>
          </w:tcPr>
          <w:p w14:paraId="12499687" w14:textId="77777777" w:rsidR="006820AC" w:rsidRDefault="006820AC" w:rsidP="008906FE">
            <w:pPr>
              <w:pStyle w:val="NoSpacing"/>
            </w:pPr>
          </w:p>
        </w:tc>
        <w:tc>
          <w:tcPr>
            <w:tcW w:w="630" w:type="dxa"/>
          </w:tcPr>
          <w:p w14:paraId="2C207609" w14:textId="77777777" w:rsidR="006820AC" w:rsidRDefault="006820AC" w:rsidP="008906FE">
            <w:pPr>
              <w:pStyle w:val="NoSpacing"/>
            </w:pPr>
          </w:p>
        </w:tc>
      </w:tr>
      <w:tr w:rsidR="006820AC" w14:paraId="6EE3B9FE" w14:textId="77777777" w:rsidTr="00840DC7">
        <w:tc>
          <w:tcPr>
            <w:tcW w:w="2700" w:type="dxa"/>
            <w:vMerge/>
            <w:shd w:val="clear" w:color="auto" w:fill="FBD4B4" w:themeFill="accent6" w:themeFillTint="66"/>
          </w:tcPr>
          <w:p w14:paraId="30917A6A" w14:textId="77777777" w:rsidR="006820AC" w:rsidRPr="00140018" w:rsidRDefault="006820AC" w:rsidP="008906FE">
            <w:pPr>
              <w:pStyle w:val="NoSpacing"/>
              <w:rPr>
                <w:b/>
              </w:rPr>
            </w:pPr>
          </w:p>
        </w:tc>
        <w:tc>
          <w:tcPr>
            <w:tcW w:w="9450" w:type="dxa"/>
          </w:tcPr>
          <w:p w14:paraId="58120BF3" w14:textId="77777777" w:rsidR="006820AC" w:rsidRPr="008D6CED" w:rsidRDefault="006820AC" w:rsidP="00040625">
            <w:pPr>
              <w:pStyle w:val="NoSpacing"/>
              <w:numPr>
                <w:ilvl w:val="0"/>
                <w:numId w:val="3"/>
              </w:numPr>
            </w:pPr>
            <w:r>
              <w:t>Adults (psychosocial stages of development)</w:t>
            </w:r>
          </w:p>
        </w:tc>
        <w:tc>
          <w:tcPr>
            <w:tcW w:w="4230" w:type="dxa"/>
            <w:shd w:val="clear" w:color="auto" w:fill="FFFF99"/>
          </w:tcPr>
          <w:p w14:paraId="47614224" w14:textId="77777777" w:rsidR="006820AC" w:rsidRDefault="006820AC" w:rsidP="00040625">
            <w:pPr>
              <w:pStyle w:val="NoSpacing"/>
            </w:pPr>
            <w:r>
              <w:t>File Name:</w:t>
            </w:r>
          </w:p>
          <w:p w14:paraId="79334940" w14:textId="77777777" w:rsidR="006820AC" w:rsidRDefault="006820AC" w:rsidP="00040625">
            <w:pPr>
              <w:pStyle w:val="NoSpacing"/>
            </w:pPr>
            <w:r>
              <w:t>Page No.:</w:t>
            </w:r>
          </w:p>
        </w:tc>
        <w:tc>
          <w:tcPr>
            <w:tcW w:w="630" w:type="dxa"/>
          </w:tcPr>
          <w:p w14:paraId="3F8E04DA" w14:textId="77777777" w:rsidR="006820AC" w:rsidRDefault="006820AC" w:rsidP="008906FE">
            <w:pPr>
              <w:pStyle w:val="NoSpacing"/>
            </w:pPr>
          </w:p>
        </w:tc>
        <w:tc>
          <w:tcPr>
            <w:tcW w:w="630" w:type="dxa"/>
          </w:tcPr>
          <w:p w14:paraId="465CE88D" w14:textId="77777777" w:rsidR="006820AC" w:rsidRDefault="006820AC" w:rsidP="008906FE">
            <w:pPr>
              <w:pStyle w:val="NoSpacing"/>
            </w:pPr>
          </w:p>
        </w:tc>
        <w:tc>
          <w:tcPr>
            <w:tcW w:w="630" w:type="dxa"/>
          </w:tcPr>
          <w:p w14:paraId="75523C64" w14:textId="77777777" w:rsidR="006820AC" w:rsidRDefault="006820AC" w:rsidP="008906FE">
            <w:pPr>
              <w:pStyle w:val="NoSpacing"/>
            </w:pPr>
          </w:p>
        </w:tc>
      </w:tr>
      <w:tr w:rsidR="006820AC" w14:paraId="4EA9423D" w14:textId="77777777" w:rsidTr="004057F2">
        <w:tc>
          <w:tcPr>
            <w:tcW w:w="2700" w:type="dxa"/>
            <w:vMerge/>
            <w:shd w:val="clear" w:color="auto" w:fill="FBD4B4" w:themeFill="accent6" w:themeFillTint="66"/>
          </w:tcPr>
          <w:p w14:paraId="3163343E" w14:textId="77777777" w:rsidR="006820AC" w:rsidRPr="00140018" w:rsidRDefault="006820AC" w:rsidP="008906FE">
            <w:pPr>
              <w:pStyle w:val="NoSpacing"/>
              <w:rPr>
                <w:b/>
              </w:rPr>
            </w:pPr>
          </w:p>
        </w:tc>
        <w:tc>
          <w:tcPr>
            <w:tcW w:w="15570" w:type="dxa"/>
            <w:gridSpan w:val="5"/>
          </w:tcPr>
          <w:p w14:paraId="45D808D0" w14:textId="329F09E9" w:rsidR="006820AC" w:rsidRDefault="006820AC" w:rsidP="008906FE">
            <w:pPr>
              <w:pStyle w:val="NoSpacing"/>
            </w:pPr>
            <w:r w:rsidRPr="008D6CED">
              <w:t>Provide interventions and strategies specific to the following populations: early childhood, transitional age youth and geriatric population</w:t>
            </w:r>
            <w:r>
              <w:t xml:space="preserve">. </w:t>
            </w:r>
            <w:r w:rsidRPr="006820AC">
              <w:rPr>
                <w:i/>
              </w:rPr>
              <w:t>(</w:t>
            </w:r>
            <w:del w:id="79" w:author="Cunningham, Laura (BHDID/Frankfort)" w:date="2023-04-21T09:55:00Z">
              <w:r w:rsidRPr="006820AC" w:rsidDel="009C094E">
                <w:rPr>
                  <w:i/>
                </w:rPr>
                <w:delText>scored</w:delText>
              </w:r>
            </w:del>
            <w:ins w:id="80" w:author="Cunningham, Laura (BHDID/Frankfort)" w:date="2023-04-21T09:55:00Z">
              <w:r w:rsidR="009C094E" w:rsidRPr="006820AC">
                <w:rPr>
                  <w:i/>
                </w:rPr>
                <w:t>Scored</w:t>
              </w:r>
            </w:ins>
            <w:r w:rsidRPr="006820AC">
              <w:rPr>
                <w:i/>
              </w:rPr>
              <w:t xml:space="preserve"> below)</w:t>
            </w:r>
          </w:p>
          <w:p w14:paraId="0BD6E8AF" w14:textId="77777777" w:rsidR="006820AC" w:rsidRDefault="006820AC" w:rsidP="008906FE">
            <w:pPr>
              <w:pStyle w:val="NoSpacing"/>
            </w:pPr>
          </w:p>
        </w:tc>
      </w:tr>
      <w:tr w:rsidR="006820AC" w14:paraId="6F9B1604" w14:textId="77777777" w:rsidTr="00840DC7">
        <w:tc>
          <w:tcPr>
            <w:tcW w:w="2700" w:type="dxa"/>
            <w:vMerge/>
            <w:shd w:val="clear" w:color="auto" w:fill="FBD4B4" w:themeFill="accent6" w:themeFillTint="66"/>
          </w:tcPr>
          <w:p w14:paraId="4E5EEEA2" w14:textId="77777777" w:rsidR="006820AC" w:rsidRPr="00140018" w:rsidRDefault="006820AC" w:rsidP="008906FE">
            <w:pPr>
              <w:pStyle w:val="NoSpacing"/>
              <w:rPr>
                <w:b/>
              </w:rPr>
            </w:pPr>
          </w:p>
        </w:tc>
        <w:tc>
          <w:tcPr>
            <w:tcW w:w="9450" w:type="dxa"/>
          </w:tcPr>
          <w:p w14:paraId="2AF599D7" w14:textId="77777777" w:rsidR="006820AC" w:rsidRPr="008D6CED" w:rsidRDefault="006820AC" w:rsidP="006820AC">
            <w:pPr>
              <w:pStyle w:val="NoSpacing"/>
              <w:numPr>
                <w:ilvl w:val="0"/>
                <w:numId w:val="3"/>
              </w:numPr>
            </w:pPr>
            <w:r>
              <w:t>Early childhood (interventions and strategies)</w:t>
            </w:r>
          </w:p>
        </w:tc>
        <w:tc>
          <w:tcPr>
            <w:tcW w:w="4230" w:type="dxa"/>
            <w:shd w:val="clear" w:color="auto" w:fill="FFFF99"/>
          </w:tcPr>
          <w:p w14:paraId="2B1B908B" w14:textId="77777777" w:rsidR="006820AC" w:rsidRDefault="006820AC" w:rsidP="006820AC">
            <w:pPr>
              <w:pStyle w:val="NoSpacing"/>
            </w:pPr>
            <w:r>
              <w:t>File Name:</w:t>
            </w:r>
          </w:p>
          <w:p w14:paraId="5B84EA41" w14:textId="77777777" w:rsidR="006820AC" w:rsidRDefault="006820AC" w:rsidP="006820AC">
            <w:pPr>
              <w:pStyle w:val="NoSpacing"/>
            </w:pPr>
            <w:r>
              <w:t>Page No.:</w:t>
            </w:r>
          </w:p>
        </w:tc>
        <w:tc>
          <w:tcPr>
            <w:tcW w:w="630" w:type="dxa"/>
          </w:tcPr>
          <w:p w14:paraId="151B9D94" w14:textId="77777777" w:rsidR="006820AC" w:rsidRDefault="006820AC" w:rsidP="008906FE">
            <w:pPr>
              <w:pStyle w:val="NoSpacing"/>
            </w:pPr>
          </w:p>
        </w:tc>
        <w:tc>
          <w:tcPr>
            <w:tcW w:w="630" w:type="dxa"/>
          </w:tcPr>
          <w:p w14:paraId="5F78E1B3" w14:textId="77777777" w:rsidR="006820AC" w:rsidRDefault="006820AC" w:rsidP="008906FE">
            <w:pPr>
              <w:pStyle w:val="NoSpacing"/>
            </w:pPr>
          </w:p>
        </w:tc>
        <w:tc>
          <w:tcPr>
            <w:tcW w:w="630" w:type="dxa"/>
          </w:tcPr>
          <w:p w14:paraId="3B776CF0" w14:textId="77777777" w:rsidR="006820AC" w:rsidRDefault="006820AC" w:rsidP="008906FE">
            <w:pPr>
              <w:pStyle w:val="NoSpacing"/>
            </w:pPr>
          </w:p>
        </w:tc>
      </w:tr>
      <w:tr w:rsidR="006820AC" w14:paraId="16109D45" w14:textId="77777777" w:rsidTr="00840DC7">
        <w:tc>
          <w:tcPr>
            <w:tcW w:w="2700" w:type="dxa"/>
            <w:vMerge/>
            <w:shd w:val="clear" w:color="auto" w:fill="FBD4B4" w:themeFill="accent6" w:themeFillTint="66"/>
          </w:tcPr>
          <w:p w14:paraId="2BA887B3" w14:textId="77777777" w:rsidR="006820AC" w:rsidRPr="00140018" w:rsidRDefault="006820AC" w:rsidP="008906FE">
            <w:pPr>
              <w:pStyle w:val="NoSpacing"/>
              <w:rPr>
                <w:b/>
              </w:rPr>
            </w:pPr>
          </w:p>
        </w:tc>
        <w:tc>
          <w:tcPr>
            <w:tcW w:w="9450" w:type="dxa"/>
          </w:tcPr>
          <w:p w14:paraId="7B6A9565" w14:textId="77777777" w:rsidR="006820AC" w:rsidRDefault="006820AC" w:rsidP="006820AC">
            <w:pPr>
              <w:pStyle w:val="NoSpacing"/>
              <w:numPr>
                <w:ilvl w:val="0"/>
                <w:numId w:val="3"/>
              </w:numPr>
            </w:pPr>
            <w:r>
              <w:t>Transitional age youth</w:t>
            </w:r>
            <w:r w:rsidR="00305C1E">
              <w:t xml:space="preserve"> (interventions and strategies)</w:t>
            </w:r>
          </w:p>
          <w:p w14:paraId="42F24CCF" w14:textId="77777777" w:rsidR="006820AC" w:rsidRPr="008D6CED" w:rsidRDefault="006820AC" w:rsidP="006820AC">
            <w:pPr>
              <w:pStyle w:val="NoSpacing"/>
              <w:ind w:left="720"/>
            </w:pPr>
          </w:p>
        </w:tc>
        <w:tc>
          <w:tcPr>
            <w:tcW w:w="4230" w:type="dxa"/>
            <w:shd w:val="clear" w:color="auto" w:fill="FFFF99"/>
          </w:tcPr>
          <w:p w14:paraId="64798A9F" w14:textId="77777777" w:rsidR="006820AC" w:rsidRDefault="006820AC" w:rsidP="006820AC">
            <w:pPr>
              <w:pStyle w:val="NoSpacing"/>
            </w:pPr>
            <w:r>
              <w:t>File Name:</w:t>
            </w:r>
          </w:p>
          <w:p w14:paraId="25C7E568" w14:textId="77777777" w:rsidR="006820AC" w:rsidRDefault="006820AC" w:rsidP="006820AC">
            <w:pPr>
              <w:pStyle w:val="NoSpacing"/>
            </w:pPr>
            <w:r>
              <w:t>Page No.:</w:t>
            </w:r>
          </w:p>
        </w:tc>
        <w:tc>
          <w:tcPr>
            <w:tcW w:w="630" w:type="dxa"/>
          </w:tcPr>
          <w:p w14:paraId="00B892FD" w14:textId="77777777" w:rsidR="006820AC" w:rsidRDefault="006820AC" w:rsidP="008906FE">
            <w:pPr>
              <w:pStyle w:val="NoSpacing"/>
            </w:pPr>
          </w:p>
        </w:tc>
        <w:tc>
          <w:tcPr>
            <w:tcW w:w="630" w:type="dxa"/>
          </w:tcPr>
          <w:p w14:paraId="43EB9CF9" w14:textId="77777777" w:rsidR="006820AC" w:rsidRDefault="006820AC" w:rsidP="008906FE">
            <w:pPr>
              <w:pStyle w:val="NoSpacing"/>
            </w:pPr>
          </w:p>
        </w:tc>
        <w:tc>
          <w:tcPr>
            <w:tcW w:w="630" w:type="dxa"/>
          </w:tcPr>
          <w:p w14:paraId="40F1C49D" w14:textId="77777777" w:rsidR="006820AC" w:rsidRDefault="006820AC" w:rsidP="008906FE">
            <w:pPr>
              <w:pStyle w:val="NoSpacing"/>
            </w:pPr>
          </w:p>
        </w:tc>
      </w:tr>
      <w:tr w:rsidR="006820AC" w14:paraId="5699EEA8" w14:textId="77777777" w:rsidTr="00840DC7">
        <w:tc>
          <w:tcPr>
            <w:tcW w:w="2700" w:type="dxa"/>
            <w:vMerge/>
            <w:shd w:val="clear" w:color="auto" w:fill="FBD4B4" w:themeFill="accent6" w:themeFillTint="66"/>
          </w:tcPr>
          <w:p w14:paraId="166E1891" w14:textId="77777777" w:rsidR="006820AC" w:rsidRPr="00140018" w:rsidRDefault="006820AC" w:rsidP="008906FE">
            <w:pPr>
              <w:pStyle w:val="NoSpacing"/>
              <w:rPr>
                <w:b/>
              </w:rPr>
            </w:pPr>
          </w:p>
        </w:tc>
        <w:tc>
          <w:tcPr>
            <w:tcW w:w="9450" w:type="dxa"/>
          </w:tcPr>
          <w:p w14:paraId="18B12481" w14:textId="77777777" w:rsidR="006820AC" w:rsidRPr="008D6CED" w:rsidRDefault="00305C1E" w:rsidP="006820AC">
            <w:pPr>
              <w:pStyle w:val="NoSpacing"/>
              <w:numPr>
                <w:ilvl w:val="0"/>
                <w:numId w:val="3"/>
              </w:numPr>
            </w:pPr>
            <w:r>
              <w:t>Geriatric population (interventions and strategies)</w:t>
            </w:r>
          </w:p>
        </w:tc>
        <w:tc>
          <w:tcPr>
            <w:tcW w:w="4230" w:type="dxa"/>
            <w:shd w:val="clear" w:color="auto" w:fill="FFFF99"/>
          </w:tcPr>
          <w:p w14:paraId="5ED23AAF" w14:textId="77777777" w:rsidR="006820AC" w:rsidRDefault="006820AC" w:rsidP="006820AC">
            <w:pPr>
              <w:pStyle w:val="NoSpacing"/>
            </w:pPr>
            <w:r>
              <w:t>File Name:</w:t>
            </w:r>
          </w:p>
          <w:p w14:paraId="422232E7" w14:textId="77777777" w:rsidR="006820AC" w:rsidRDefault="006820AC" w:rsidP="006820AC">
            <w:pPr>
              <w:pStyle w:val="NoSpacing"/>
            </w:pPr>
            <w:r>
              <w:t>Page No.:</w:t>
            </w:r>
          </w:p>
        </w:tc>
        <w:tc>
          <w:tcPr>
            <w:tcW w:w="630" w:type="dxa"/>
          </w:tcPr>
          <w:p w14:paraId="35078DE7" w14:textId="77777777" w:rsidR="006820AC" w:rsidRDefault="006820AC" w:rsidP="008906FE">
            <w:pPr>
              <w:pStyle w:val="NoSpacing"/>
            </w:pPr>
          </w:p>
        </w:tc>
        <w:tc>
          <w:tcPr>
            <w:tcW w:w="630" w:type="dxa"/>
          </w:tcPr>
          <w:p w14:paraId="7DDBA36B" w14:textId="77777777" w:rsidR="006820AC" w:rsidRDefault="006820AC" w:rsidP="008906FE">
            <w:pPr>
              <w:pStyle w:val="NoSpacing"/>
            </w:pPr>
          </w:p>
        </w:tc>
        <w:tc>
          <w:tcPr>
            <w:tcW w:w="630" w:type="dxa"/>
          </w:tcPr>
          <w:p w14:paraId="6E192B2A" w14:textId="77777777" w:rsidR="006820AC" w:rsidRDefault="006820AC" w:rsidP="008906FE">
            <w:pPr>
              <w:pStyle w:val="NoSpacing"/>
            </w:pPr>
          </w:p>
        </w:tc>
      </w:tr>
    </w:tbl>
    <w:p w14:paraId="6A657B5F" w14:textId="77777777" w:rsidR="00AB7DCA" w:rsidRDefault="00AB7DCA" w:rsidP="00AB7DCA">
      <w:pPr>
        <w:pStyle w:val="NoSpacing"/>
      </w:pPr>
    </w:p>
    <w:sectPr w:rsidR="00AB7DCA" w:rsidSect="00034E8D">
      <w:footerReference w:type="default" r:id="rId10"/>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BC0E" w14:textId="77777777" w:rsidR="008906FE" w:rsidRDefault="008906FE" w:rsidP="003D105E">
      <w:pPr>
        <w:spacing w:after="0" w:line="240" w:lineRule="auto"/>
      </w:pPr>
      <w:r>
        <w:separator/>
      </w:r>
    </w:p>
  </w:endnote>
  <w:endnote w:type="continuationSeparator" w:id="0">
    <w:p w14:paraId="7C60E1F9" w14:textId="77777777" w:rsidR="008906FE" w:rsidRDefault="008906FE" w:rsidP="003D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535688"/>
      <w:docPartObj>
        <w:docPartGallery w:val="Page Numbers (Bottom of Page)"/>
        <w:docPartUnique/>
      </w:docPartObj>
    </w:sdtPr>
    <w:sdtEndPr/>
    <w:sdtContent>
      <w:sdt>
        <w:sdtPr>
          <w:id w:val="860082579"/>
          <w:docPartObj>
            <w:docPartGallery w:val="Page Numbers (Top of Page)"/>
            <w:docPartUnique/>
          </w:docPartObj>
        </w:sdtPr>
        <w:sdtEndPr/>
        <w:sdtContent>
          <w:p w14:paraId="024F9493" w14:textId="77777777" w:rsidR="008906FE" w:rsidRDefault="008906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1B9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1B9C">
              <w:rPr>
                <w:b/>
                <w:bCs/>
                <w:noProof/>
              </w:rPr>
              <w:t>11</w:t>
            </w:r>
            <w:r>
              <w:rPr>
                <w:b/>
                <w:bCs/>
                <w:sz w:val="24"/>
                <w:szCs w:val="24"/>
              </w:rPr>
              <w:fldChar w:fldCharType="end"/>
            </w:r>
          </w:p>
        </w:sdtContent>
      </w:sdt>
    </w:sdtContent>
  </w:sdt>
  <w:p w14:paraId="42038758" w14:textId="77777777" w:rsidR="008906FE" w:rsidRDefault="00890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1953" w14:textId="77777777" w:rsidR="008906FE" w:rsidRDefault="008906FE" w:rsidP="003D105E">
      <w:pPr>
        <w:spacing w:after="0" w:line="240" w:lineRule="auto"/>
      </w:pPr>
      <w:r>
        <w:separator/>
      </w:r>
    </w:p>
  </w:footnote>
  <w:footnote w:type="continuationSeparator" w:id="0">
    <w:p w14:paraId="2F12BA3D" w14:textId="77777777" w:rsidR="008906FE" w:rsidRDefault="008906FE" w:rsidP="003D1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2C82"/>
    <w:multiLevelType w:val="hybridMultilevel"/>
    <w:tmpl w:val="22069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F4821"/>
    <w:multiLevelType w:val="hybridMultilevel"/>
    <w:tmpl w:val="743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52EDF"/>
    <w:multiLevelType w:val="hybridMultilevel"/>
    <w:tmpl w:val="406AB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728146">
    <w:abstractNumId w:val="0"/>
  </w:num>
  <w:num w:numId="2" w16cid:durableId="911428008">
    <w:abstractNumId w:val="2"/>
  </w:num>
  <w:num w:numId="3" w16cid:durableId="7222203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nningham, Laura (BHDID/Frankfort)">
    <w15:presenceInfo w15:providerId="AD" w15:userId="S::LauraM.Cunningham@ky.gov::7e686a69-44f8-4e85-a429-2a817efa3f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DCA"/>
    <w:rsid w:val="000011D3"/>
    <w:rsid w:val="0001095C"/>
    <w:rsid w:val="000177D4"/>
    <w:rsid w:val="0002276F"/>
    <w:rsid w:val="00034E8D"/>
    <w:rsid w:val="00040625"/>
    <w:rsid w:val="00050247"/>
    <w:rsid w:val="0005275B"/>
    <w:rsid w:val="000654FA"/>
    <w:rsid w:val="00073296"/>
    <w:rsid w:val="00076F01"/>
    <w:rsid w:val="00081716"/>
    <w:rsid w:val="00085081"/>
    <w:rsid w:val="000926CA"/>
    <w:rsid w:val="000A75A1"/>
    <w:rsid w:val="000B27ED"/>
    <w:rsid w:val="000B52AB"/>
    <w:rsid w:val="000D264A"/>
    <w:rsid w:val="000D36CE"/>
    <w:rsid w:val="000E0418"/>
    <w:rsid w:val="000F2E1F"/>
    <w:rsid w:val="00100CB3"/>
    <w:rsid w:val="00121F2C"/>
    <w:rsid w:val="00124068"/>
    <w:rsid w:val="00133038"/>
    <w:rsid w:val="00140018"/>
    <w:rsid w:val="00147B77"/>
    <w:rsid w:val="00151112"/>
    <w:rsid w:val="00151C55"/>
    <w:rsid w:val="00154085"/>
    <w:rsid w:val="0019264B"/>
    <w:rsid w:val="00192EDA"/>
    <w:rsid w:val="001D1A93"/>
    <w:rsid w:val="001F4B3E"/>
    <w:rsid w:val="00220221"/>
    <w:rsid w:val="0022495C"/>
    <w:rsid w:val="00224F85"/>
    <w:rsid w:val="002333BB"/>
    <w:rsid w:val="002559C6"/>
    <w:rsid w:val="00271EC8"/>
    <w:rsid w:val="00281B36"/>
    <w:rsid w:val="00282F8C"/>
    <w:rsid w:val="002A674E"/>
    <w:rsid w:val="002C49B7"/>
    <w:rsid w:val="002C5CDA"/>
    <w:rsid w:val="002D1F37"/>
    <w:rsid w:val="002D2BA7"/>
    <w:rsid w:val="002D4573"/>
    <w:rsid w:val="002E480B"/>
    <w:rsid w:val="002F37C2"/>
    <w:rsid w:val="002F59A9"/>
    <w:rsid w:val="002F683A"/>
    <w:rsid w:val="00305C1E"/>
    <w:rsid w:val="00310948"/>
    <w:rsid w:val="00365107"/>
    <w:rsid w:val="0038090B"/>
    <w:rsid w:val="0038556E"/>
    <w:rsid w:val="003936A7"/>
    <w:rsid w:val="003946E4"/>
    <w:rsid w:val="003C07A4"/>
    <w:rsid w:val="003D01E4"/>
    <w:rsid w:val="003D105E"/>
    <w:rsid w:val="003D2F60"/>
    <w:rsid w:val="003E4C3D"/>
    <w:rsid w:val="003E57F0"/>
    <w:rsid w:val="00420AEF"/>
    <w:rsid w:val="00425649"/>
    <w:rsid w:val="00453F69"/>
    <w:rsid w:val="004543FF"/>
    <w:rsid w:val="0046636B"/>
    <w:rsid w:val="00470145"/>
    <w:rsid w:val="004A1784"/>
    <w:rsid w:val="004A201C"/>
    <w:rsid w:val="004C21F7"/>
    <w:rsid w:val="004D3B2E"/>
    <w:rsid w:val="004D70F4"/>
    <w:rsid w:val="004E56E8"/>
    <w:rsid w:val="004F3749"/>
    <w:rsid w:val="00532823"/>
    <w:rsid w:val="00532A72"/>
    <w:rsid w:val="00534C68"/>
    <w:rsid w:val="00540768"/>
    <w:rsid w:val="005A0344"/>
    <w:rsid w:val="005C101E"/>
    <w:rsid w:val="005D6625"/>
    <w:rsid w:val="005F0B2E"/>
    <w:rsid w:val="00616215"/>
    <w:rsid w:val="00627E55"/>
    <w:rsid w:val="006339B2"/>
    <w:rsid w:val="00643886"/>
    <w:rsid w:val="00661E19"/>
    <w:rsid w:val="00665ADD"/>
    <w:rsid w:val="006820AC"/>
    <w:rsid w:val="00686B2D"/>
    <w:rsid w:val="00694909"/>
    <w:rsid w:val="006A2254"/>
    <w:rsid w:val="006A2505"/>
    <w:rsid w:val="006A40A6"/>
    <w:rsid w:val="006B0950"/>
    <w:rsid w:val="006B5BB3"/>
    <w:rsid w:val="006C5841"/>
    <w:rsid w:val="00735884"/>
    <w:rsid w:val="00750362"/>
    <w:rsid w:val="00750A3A"/>
    <w:rsid w:val="00760143"/>
    <w:rsid w:val="007679B6"/>
    <w:rsid w:val="00772522"/>
    <w:rsid w:val="0077479D"/>
    <w:rsid w:val="0078034B"/>
    <w:rsid w:val="00787E1F"/>
    <w:rsid w:val="007B69B9"/>
    <w:rsid w:val="007B6CF3"/>
    <w:rsid w:val="007D1174"/>
    <w:rsid w:val="007D6ED8"/>
    <w:rsid w:val="007D7679"/>
    <w:rsid w:val="007E1995"/>
    <w:rsid w:val="007E5DF9"/>
    <w:rsid w:val="007F0936"/>
    <w:rsid w:val="007F6335"/>
    <w:rsid w:val="00801F99"/>
    <w:rsid w:val="00813138"/>
    <w:rsid w:val="00821203"/>
    <w:rsid w:val="00840DC7"/>
    <w:rsid w:val="008906FE"/>
    <w:rsid w:val="008D6CED"/>
    <w:rsid w:val="008E495A"/>
    <w:rsid w:val="008F441C"/>
    <w:rsid w:val="00900B02"/>
    <w:rsid w:val="00900D07"/>
    <w:rsid w:val="00905606"/>
    <w:rsid w:val="00906A87"/>
    <w:rsid w:val="009213C7"/>
    <w:rsid w:val="00924A80"/>
    <w:rsid w:val="009257E7"/>
    <w:rsid w:val="009378AF"/>
    <w:rsid w:val="009477F7"/>
    <w:rsid w:val="00967ECE"/>
    <w:rsid w:val="009A3C9F"/>
    <w:rsid w:val="009B17E6"/>
    <w:rsid w:val="009C094E"/>
    <w:rsid w:val="009D754F"/>
    <w:rsid w:val="009E5CDA"/>
    <w:rsid w:val="009E6EFA"/>
    <w:rsid w:val="009F36F7"/>
    <w:rsid w:val="009F7A7B"/>
    <w:rsid w:val="00A01E40"/>
    <w:rsid w:val="00A057F2"/>
    <w:rsid w:val="00A06C20"/>
    <w:rsid w:val="00A07A02"/>
    <w:rsid w:val="00A14620"/>
    <w:rsid w:val="00A31A01"/>
    <w:rsid w:val="00A37151"/>
    <w:rsid w:val="00A54E76"/>
    <w:rsid w:val="00A6602F"/>
    <w:rsid w:val="00A67497"/>
    <w:rsid w:val="00A7244D"/>
    <w:rsid w:val="00A776A1"/>
    <w:rsid w:val="00A77BCF"/>
    <w:rsid w:val="00A867C1"/>
    <w:rsid w:val="00A92992"/>
    <w:rsid w:val="00AB7DCA"/>
    <w:rsid w:val="00AC081E"/>
    <w:rsid w:val="00AC34F0"/>
    <w:rsid w:val="00AD12CF"/>
    <w:rsid w:val="00AD3934"/>
    <w:rsid w:val="00AF0D3C"/>
    <w:rsid w:val="00B161C1"/>
    <w:rsid w:val="00B22796"/>
    <w:rsid w:val="00B30497"/>
    <w:rsid w:val="00B46AD8"/>
    <w:rsid w:val="00B53367"/>
    <w:rsid w:val="00B746A3"/>
    <w:rsid w:val="00B95D61"/>
    <w:rsid w:val="00BB01C6"/>
    <w:rsid w:val="00BB0FA7"/>
    <w:rsid w:val="00BB11F8"/>
    <w:rsid w:val="00BB7E2D"/>
    <w:rsid w:val="00BD35F5"/>
    <w:rsid w:val="00BD4C58"/>
    <w:rsid w:val="00C00314"/>
    <w:rsid w:val="00C03B0E"/>
    <w:rsid w:val="00C07D78"/>
    <w:rsid w:val="00C130D0"/>
    <w:rsid w:val="00C21B9C"/>
    <w:rsid w:val="00C21E08"/>
    <w:rsid w:val="00C23B44"/>
    <w:rsid w:val="00C4103C"/>
    <w:rsid w:val="00C46020"/>
    <w:rsid w:val="00C5406D"/>
    <w:rsid w:val="00C569D8"/>
    <w:rsid w:val="00C56A74"/>
    <w:rsid w:val="00C56EEC"/>
    <w:rsid w:val="00C66B87"/>
    <w:rsid w:val="00C874B6"/>
    <w:rsid w:val="00CA2FDF"/>
    <w:rsid w:val="00CA375C"/>
    <w:rsid w:val="00CA665F"/>
    <w:rsid w:val="00CC21DE"/>
    <w:rsid w:val="00CC3466"/>
    <w:rsid w:val="00CC3CE1"/>
    <w:rsid w:val="00CC53D6"/>
    <w:rsid w:val="00CC7DC7"/>
    <w:rsid w:val="00CD4C7D"/>
    <w:rsid w:val="00CD7ADD"/>
    <w:rsid w:val="00CE0812"/>
    <w:rsid w:val="00CE0885"/>
    <w:rsid w:val="00CF2014"/>
    <w:rsid w:val="00CF4F77"/>
    <w:rsid w:val="00D01078"/>
    <w:rsid w:val="00D1210E"/>
    <w:rsid w:val="00D25780"/>
    <w:rsid w:val="00D326A2"/>
    <w:rsid w:val="00D35DF5"/>
    <w:rsid w:val="00D37167"/>
    <w:rsid w:val="00D52AA6"/>
    <w:rsid w:val="00D74593"/>
    <w:rsid w:val="00D750DD"/>
    <w:rsid w:val="00D80C7A"/>
    <w:rsid w:val="00D80EC9"/>
    <w:rsid w:val="00D84247"/>
    <w:rsid w:val="00D90A62"/>
    <w:rsid w:val="00D92C4D"/>
    <w:rsid w:val="00DA627A"/>
    <w:rsid w:val="00DB7FEF"/>
    <w:rsid w:val="00E1415A"/>
    <w:rsid w:val="00E1484E"/>
    <w:rsid w:val="00E2483C"/>
    <w:rsid w:val="00E26FF0"/>
    <w:rsid w:val="00E338AC"/>
    <w:rsid w:val="00E340B7"/>
    <w:rsid w:val="00E62700"/>
    <w:rsid w:val="00E67239"/>
    <w:rsid w:val="00EA6B1C"/>
    <w:rsid w:val="00EB0712"/>
    <w:rsid w:val="00EB41A4"/>
    <w:rsid w:val="00EB4385"/>
    <w:rsid w:val="00ED7AF5"/>
    <w:rsid w:val="00EE7971"/>
    <w:rsid w:val="00EF0C99"/>
    <w:rsid w:val="00EF3760"/>
    <w:rsid w:val="00EF4F02"/>
    <w:rsid w:val="00F05965"/>
    <w:rsid w:val="00F111BE"/>
    <w:rsid w:val="00F11F48"/>
    <w:rsid w:val="00F15B68"/>
    <w:rsid w:val="00F20452"/>
    <w:rsid w:val="00F31A87"/>
    <w:rsid w:val="00F51F59"/>
    <w:rsid w:val="00F55272"/>
    <w:rsid w:val="00F70922"/>
    <w:rsid w:val="00F74CC5"/>
    <w:rsid w:val="00F8166E"/>
    <w:rsid w:val="00F81A06"/>
    <w:rsid w:val="00F821B8"/>
    <w:rsid w:val="00F834A6"/>
    <w:rsid w:val="00F8462E"/>
    <w:rsid w:val="00F868C9"/>
    <w:rsid w:val="00FA196F"/>
    <w:rsid w:val="00FA6725"/>
    <w:rsid w:val="00FB6553"/>
    <w:rsid w:val="00FC52CB"/>
    <w:rsid w:val="00F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36AC"/>
  <w15:docId w15:val="{736EDB3F-C7E9-4A86-853D-76E7FB00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DCA"/>
    <w:pPr>
      <w:spacing w:after="0" w:line="240" w:lineRule="auto"/>
    </w:pPr>
  </w:style>
  <w:style w:type="table" w:styleId="TableGrid">
    <w:name w:val="Table Grid"/>
    <w:basedOn w:val="TableNormal"/>
    <w:uiPriority w:val="59"/>
    <w:rsid w:val="00AB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20"/>
    <w:rPr>
      <w:rFonts w:ascii="Tahoma" w:hAnsi="Tahoma" w:cs="Tahoma"/>
      <w:sz w:val="16"/>
      <w:szCs w:val="16"/>
    </w:rPr>
  </w:style>
  <w:style w:type="paragraph" w:styleId="Header">
    <w:name w:val="header"/>
    <w:basedOn w:val="Normal"/>
    <w:link w:val="HeaderChar"/>
    <w:uiPriority w:val="99"/>
    <w:unhideWhenUsed/>
    <w:rsid w:val="003D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05E"/>
  </w:style>
  <w:style w:type="paragraph" w:styleId="Footer">
    <w:name w:val="footer"/>
    <w:basedOn w:val="Normal"/>
    <w:link w:val="FooterChar"/>
    <w:uiPriority w:val="99"/>
    <w:unhideWhenUsed/>
    <w:rsid w:val="003D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05E"/>
  </w:style>
  <w:style w:type="character" w:styleId="Hyperlink">
    <w:name w:val="Hyperlink"/>
    <w:basedOn w:val="DefaultParagraphFont"/>
    <w:uiPriority w:val="99"/>
    <w:unhideWhenUsed/>
    <w:rsid w:val="002A674E"/>
    <w:rPr>
      <w:color w:val="0000FF" w:themeColor="hyperlink"/>
      <w:u w:val="single"/>
    </w:rPr>
  </w:style>
  <w:style w:type="paragraph" w:styleId="ListParagraph">
    <w:name w:val="List Paragraph"/>
    <w:basedOn w:val="Normal"/>
    <w:uiPriority w:val="34"/>
    <w:qFormat/>
    <w:rsid w:val="003E4C3D"/>
    <w:pPr>
      <w:ind w:left="720"/>
      <w:contextualSpacing/>
    </w:pPr>
  </w:style>
  <w:style w:type="paragraph" w:styleId="Revision">
    <w:name w:val="Revision"/>
    <w:hidden/>
    <w:uiPriority w:val="99"/>
    <w:semiHidden/>
    <w:rsid w:val="009F3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bhdid.k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bhdid.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E9B3C-2E38-4337-A9CC-DC8DE024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Greenwell, Victoria (BHDID/Frankfort)</dc:creator>
  <cp:lastModifiedBy>Cunningham, Laura (BHDID/Frankfort)</cp:lastModifiedBy>
  <cp:revision>9</cp:revision>
  <cp:lastPrinted>2023-04-21T13:58:00Z</cp:lastPrinted>
  <dcterms:created xsi:type="dcterms:W3CDTF">2023-04-06T13:33:00Z</dcterms:created>
  <dcterms:modified xsi:type="dcterms:W3CDTF">2023-04-21T13:58:00Z</dcterms:modified>
</cp:coreProperties>
</file>