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9CA1D" w14:textId="77777777" w:rsidR="00457EED" w:rsidRDefault="00457EED" w:rsidP="0026139D">
      <w:pPr>
        <w:pStyle w:val="NoSpacing"/>
        <w:ind w:firstLine="720"/>
        <w:jc w:val="center"/>
        <w:rPr>
          <w:b/>
          <w:sz w:val="24"/>
          <w:szCs w:val="24"/>
        </w:rPr>
      </w:pPr>
      <w:r w:rsidRPr="00457EED">
        <w:rPr>
          <w:b/>
          <w:noProof/>
          <w:sz w:val="24"/>
          <w:szCs w:val="24"/>
        </w:rPr>
        <mc:AlternateContent>
          <mc:Choice Requires="wps">
            <w:drawing>
              <wp:anchor distT="0" distB="0" distL="114300" distR="114300" simplePos="0" relativeHeight="251661312" behindDoc="0" locked="0" layoutInCell="1" allowOverlap="1" wp14:anchorId="59853C01" wp14:editId="24499EC6">
                <wp:simplePos x="0" y="0"/>
                <wp:positionH relativeFrom="column">
                  <wp:posOffset>-276225</wp:posOffset>
                </wp:positionH>
                <wp:positionV relativeFrom="paragraph">
                  <wp:posOffset>38100</wp:posOffset>
                </wp:positionV>
                <wp:extent cx="11668125" cy="626427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8125" cy="6264275"/>
                        </a:xfrm>
                        <a:prstGeom prst="rect">
                          <a:avLst/>
                        </a:prstGeom>
                        <a:noFill/>
                        <a:ln w="9525">
                          <a:noFill/>
                          <a:miter lim="800000"/>
                          <a:headEnd/>
                          <a:tailEnd/>
                        </a:ln>
                      </wps:spPr>
                      <wps:txbx>
                        <w:txbxContent>
                          <w:p w14:paraId="59168B86" w14:textId="77777777" w:rsidR="00F05CA3" w:rsidRPr="00AB7DCA" w:rsidRDefault="00F05CA3" w:rsidP="00457EED">
                            <w:pPr>
                              <w:pStyle w:val="NoSpacing"/>
                              <w:ind w:firstLine="720"/>
                              <w:jc w:val="center"/>
                              <w:rPr>
                                <w:b/>
                                <w:sz w:val="24"/>
                                <w:szCs w:val="24"/>
                              </w:rPr>
                            </w:pPr>
                            <w:r w:rsidRPr="006C0022">
                              <w:rPr>
                                <w:b/>
                                <w:sz w:val="24"/>
                                <w:szCs w:val="24"/>
                              </w:rPr>
                              <w:t>908 KAR 2</w:t>
                            </w:r>
                            <w:r>
                              <w:rPr>
                                <w:b/>
                                <w:sz w:val="24"/>
                                <w:szCs w:val="24"/>
                              </w:rPr>
                              <w:t>:260 Targeted Case Management</w:t>
                            </w:r>
                          </w:p>
                          <w:p w14:paraId="50F38233" w14:textId="77777777" w:rsidR="00F05CA3" w:rsidRDefault="00F05CA3" w:rsidP="00457EED">
                            <w:pPr>
                              <w:pStyle w:val="NoSpacing"/>
                              <w:jc w:val="center"/>
                              <w:rPr>
                                <w:b/>
                                <w:sz w:val="24"/>
                                <w:szCs w:val="24"/>
                              </w:rPr>
                            </w:pPr>
                            <w:r>
                              <w:rPr>
                                <w:b/>
                                <w:sz w:val="24"/>
                                <w:szCs w:val="24"/>
                              </w:rPr>
                              <w:t xml:space="preserve">KY </w:t>
                            </w:r>
                            <w:r w:rsidRPr="00AB7DCA">
                              <w:rPr>
                                <w:b/>
                                <w:sz w:val="24"/>
                                <w:szCs w:val="24"/>
                              </w:rPr>
                              <w:t xml:space="preserve">Department </w:t>
                            </w:r>
                            <w:r>
                              <w:rPr>
                                <w:b/>
                                <w:sz w:val="24"/>
                                <w:szCs w:val="24"/>
                              </w:rPr>
                              <w:t>for Behavioral Health, Developmental and Intellectual Disabilities</w:t>
                            </w:r>
                          </w:p>
                          <w:p w14:paraId="28D6B54C" w14:textId="77777777" w:rsidR="00F05CA3" w:rsidRPr="00F7672E" w:rsidRDefault="00F05CA3" w:rsidP="00457EED">
                            <w:pPr>
                              <w:pStyle w:val="NoSpacing"/>
                              <w:jc w:val="center"/>
                              <w:rPr>
                                <w:b/>
                                <w:i/>
                                <w:sz w:val="24"/>
                                <w:szCs w:val="24"/>
                                <w:u w:val="single"/>
                              </w:rPr>
                            </w:pPr>
                            <w:r w:rsidRPr="00F7672E">
                              <w:rPr>
                                <w:b/>
                                <w:i/>
                                <w:sz w:val="24"/>
                                <w:szCs w:val="24"/>
                                <w:u w:val="single"/>
                              </w:rPr>
                              <w:t xml:space="preserve">Six (6)-Hour Substance Use Disorder Curriculum Criteria Rubric </w:t>
                            </w:r>
                          </w:p>
                          <w:p w14:paraId="4FF5E51F" w14:textId="77777777" w:rsidR="00F05CA3" w:rsidRDefault="00F05CA3" w:rsidP="00457EED">
                            <w:pPr>
                              <w:pStyle w:val="NoSpacing"/>
                              <w:jc w:val="center"/>
                              <w:rPr>
                                <w:b/>
                                <w:sz w:val="24"/>
                                <w:szCs w:val="24"/>
                              </w:rPr>
                            </w:pPr>
                            <w:r>
                              <w:rPr>
                                <w:b/>
                                <w:sz w:val="24"/>
                                <w:szCs w:val="24"/>
                              </w:rPr>
                              <w:t xml:space="preserve">to Satisfy Training Recommendations  </w:t>
                            </w:r>
                            <w:r w:rsidRPr="00AB7DCA">
                              <w:rPr>
                                <w:b/>
                                <w:sz w:val="24"/>
                                <w:szCs w:val="24"/>
                              </w:rPr>
                              <w:t xml:space="preserve"> </w:t>
                            </w:r>
                          </w:p>
                          <w:p w14:paraId="2763BF2A" w14:textId="77777777" w:rsidR="00F05CA3" w:rsidRDefault="00F05CA3" w:rsidP="00457EED">
                            <w:pPr>
                              <w:pStyle w:val="NoSpacing"/>
                              <w:rPr>
                                <w:b/>
                                <w:sz w:val="24"/>
                                <w:szCs w:val="24"/>
                              </w:rPr>
                            </w:pPr>
                            <w:r>
                              <w:rPr>
                                <w:b/>
                                <w:sz w:val="24"/>
                                <w:szCs w:val="24"/>
                              </w:rPr>
                              <w:t xml:space="preserve"> </w:t>
                            </w:r>
                          </w:p>
                          <w:p w14:paraId="38A96D20" w14:textId="77777777" w:rsidR="00F05CA3" w:rsidRDefault="00F05CA3" w:rsidP="009A31E2">
                            <w:pPr>
                              <w:tabs>
                                <w:tab w:val="left" w:pos="4046"/>
                              </w:tabs>
                              <w:spacing w:after="0" w:line="240" w:lineRule="auto"/>
                              <w:rPr>
                                <w:sz w:val="24"/>
                                <w:szCs w:val="24"/>
                              </w:rPr>
                            </w:pPr>
                            <w:r>
                              <w:rPr>
                                <w:sz w:val="24"/>
                                <w:szCs w:val="24"/>
                              </w:rPr>
                              <w:t xml:space="preserve">The </w:t>
                            </w:r>
                            <w:r w:rsidRPr="00277103">
                              <w:rPr>
                                <w:sz w:val="24"/>
                                <w:szCs w:val="24"/>
                              </w:rPr>
                              <w:t>KY Department for Behavioral Health, Developmental and Intellectual Disabilities</w:t>
                            </w:r>
                            <w:r>
                              <w:rPr>
                                <w:sz w:val="24"/>
                                <w:szCs w:val="24"/>
                              </w:rPr>
                              <w:t xml:space="preserve"> (DBHDID) recommends use of this rubric and related forms to ensure providers’ submission of all necessary materials.  This will allow the DBHDID staff to review the curricula in their entirety and make an approval decision or request supplementary materials in an efficient manner, within the period specified.</w:t>
                            </w:r>
                          </w:p>
                          <w:p w14:paraId="56CC274F" w14:textId="77777777" w:rsidR="00F05CA3" w:rsidRDefault="00F05CA3" w:rsidP="007664F8">
                            <w:pPr>
                              <w:pStyle w:val="NoSpacing"/>
                              <w:rPr>
                                <w:sz w:val="24"/>
                                <w:szCs w:val="24"/>
                              </w:rPr>
                            </w:pPr>
                          </w:p>
                          <w:p w14:paraId="710CF4DD" w14:textId="77777777" w:rsidR="00F05CA3" w:rsidRDefault="00F05CA3" w:rsidP="00424F40">
                            <w:pPr>
                              <w:pStyle w:val="NoSpacing"/>
                              <w:rPr>
                                <w:sz w:val="24"/>
                                <w:szCs w:val="24"/>
                              </w:rPr>
                            </w:pPr>
                            <w:r w:rsidRPr="005676BE">
                              <w:rPr>
                                <w:sz w:val="24"/>
                                <w:szCs w:val="24"/>
                              </w:rPr>
                              <w:t xml:space="preserve">The following curriculum rubric details the core competencies to be included in the curriculum for the Behavioral Health Targeted Case Management for </w:t>
                            </w:r>
                            <w:r>
                              <w:rPr>
                                <w:sz w:val="24"/>
                                <w:szCs w:val="24"/>
                              </w:rPr>
                              <w:t xml:space="preserve">adolescents and adults with </w:t>
                            </w:r>
                            <w:proofErr w:type="gramStart"/>
                            <w:r w:rsidRPr="007664F8">
                              <w:rPr>
                                <w:sz w:val="24"/>
                                <w:szCs w:val="24"/>
                              </w:rPr>
                              <w:t>Substance Use Disorder</w:t>
                            </w:r>
                            <w:r>
                              <w:rPr>
                                <w:sz w:val="24"/>
                                <w:szCs w:val="24"/>
                              </w:rPr>
                              <w:t>s</w:t>
                            </w:r>
                            <w:proofErr w:type="gramEnd"/>
                            <w:r w:rsidRPr="007664F8">
                              <w:rPr>
                                <w:sz w:val="24"/>
                                <w:szCs w:val="24"/>
                              </w:rPr>
                              <w:t xml:space="preserve"> </w:t>
                            </w:r>
                            <w:r>
                              <w:rPr>
                                <w:sz w:val="24"/>
                                <w:szCs w:val="24"/>
                              </w:rPr>
                              <w:t>(SU</w:t>
                            </w:r>
                            <w:r w:rsidRPr="005676BE">
                              <w:rPr>
                                <w:sz w:val="24"/>
                                <w:szCs w:val="24"/>
                              </w:rPr>
                              <w:t>D)</w:t>
                            </w:r>
                            <w:r>
                              <w:rPr>
                                <w:sz w:val="24"/>
                                <w:szCs w:val="24"/>
                              </w:rPr>
                              <w:t xml:space="preserve"> as well as Targeted Case Management for Pregnant and Postpartum women with substance use.   This is required </w:t>
                            </w:r>
                            <w:r w:rsidRPr="00F87759">
                              <w:rPr>
                                <w:b/>
                                <w:sz w:val="24"/>
                                <w:szCs w:val="24"/>
                              </w:rPr>
                              <w:t>in addition</w:t>
                            </w:r>
                            <w:r w:rsidRPr="005676BE">
                              <w:rPr>
                                <w:sz w:val="24"/>
                                <w:szCs w:val="24"/>
                              </w:rPr>
                              <w:t xml:space="preserve"> to the 12-hour Core Competency </w:t>
                            </w:r>
                            <w:r>
                              <w:rPr>
                                <w:sz w:val="24"/>
                                <w:szCs w:val="24"/>
                              </w:rPr>
                              <w:t xml:space="preserve">Curriculum for </w:t>
                            </w:r>
                            <w:r w:rsidRPr="008121E3">
                              <w:rPr>
                                <w:sz w:val="24"/>
                                <w:szCs w:val="24"/>
                              </w:rPr>
                              <w:t>Behavio</w:t>
                            </w:r>
                            <w:r>
                              <w:rPr>
                                <w:sz w:val="24"/>
                                <w:szCs w:val="24"/>
                              </w:rPr>
                              <w:t>ral Health Targeted Case Manag</w:t>
                            </w:r>
                            <w:r w:rsidRPr="008121E3">
                              <w:rPr>
                                <w:sz w:val="24"/>
                                <w:szCs w:val="24"/>
                              </w:rPr>
                              <w:t>e</w:t>
                            </w:r>
                            <w:r>
                              <w:rPr>
                                <w:sz w:val="24"/>
                                <w:szCs w:val="24"/>
                              </w:rPr>
                              <w:t>rs</w:t>
                            </w:r>
                            <w:r w:rsidRPr="005676BE">
                              <w:rPr>
                                <w:sz w:val="24"/>
                                <w:szCs w:val="24"/>
                              </w:rPr>
                              <w:t xml:space="preserve">.  </w:t>
                            </w:r>
                          </w:p>
                          <w:p w14:paraId="191AA318" w14:textId="77777777" w:rsidR="00F05CA3" w:rsidRPr="0098396C" w:rsidRDefault="00F05CA3" w:rsidP="00424F40">
                            <w:pPr>
                              <w:pStyle w:val="NoSpacing"/>
                              <w:rPr>
                                <w:b/>
                                <w:sz w:val="28"/>
                                <w:szCs w:val="28"/>
                              </w:rPr>
                            </w:pPr>
                          </w:p>
                          <w:p w14:paraId="2DEF9D45" w14:textId="77777777" w:rsidR="00F05CA3" w:rsidRDefault="00F05CA3" w:rsidP="00457EED">
                            <w:pPr>
                              <w:pStyle w:val="NoSpacing"/>
                              <w:rPr>
                                <w:b/>
                                <w:sz w:val="24"/>
                                <w:szCs w:val="24"/>
                              </w:rPr>
                            </w:pPr>
                            <w:r w:rsidRPr="00C4667E">
                              <w:rPr>
                                <w:b/>
                                <w:sz w:val="28"/>
                                <w:szCs w:val="28"/>
                                <w:u w:val="single"/>
                              </w:rPr>
                              <w:t>Overview of Core Competency R</w:t>
                            </w:r>
                            <w:r>
                              <w:rPr>
                                <w:b/>
                                <w:sz w:val="28"/>
                                <w:szCs w:val="28"/>
                                <w:u w:val="single"/>
                              </w:rPr>
                              <w:t>ecommendations</w:t>
                            </w:r>
                          </w:p>
                          <w:p w14:paraId="5C7139D4" w14:textId="562B3FC7" w:rsidR="00F05CA3" w:rsidRPr="003B646B" w:rsidRDefault="00F05CA3" w:rsidP="00457EED">
                            <w:pPr>
                              <w:pStyle w:val="NoSpacing"/>
                              <w:numPr>
                                <w:ilvl w:val="0"/>
                                <w:numId w:val="2"/>
                              </w:numPr>
                              <w:rPr>
                                <w:sz w:val="24"/>
                                <w:szCs w:val="24"/>
                              </w:rPr>
                            </w:pPr>
                            <w:r>
                              <w:rPr>
                                <w:sz w:val="24"/>
                                <w:szCs w:val="24"/>
                              </w:rPr>
                              <w:t xml:space="preserve">Core Competencies </w:t>
                            </w:r>
                            <w:del w:id="0" w:author="Cunningham, Laura (BHDID/Frankfort)" w:date="2023-04-06T10:32:00Z">
                              <w:r w:rsidRPr="001839BD" w:rsidDel="00E42776">
                                <w:rPr>
                                  <w:sz w:val="24"/>
                                  <w:szCs w:val="24"/>
                                </w:rPr>
                                <w:delText>re</w:delText>
                              </w:r>
                              <w:r w:rsidDel="00E42776">
                                <w:rPr>
                                  <w:sz w:val="24"/>
                                  <w:szCs w:val="24"/>
                                </w:rPr>
                                <w:delText>commended</w:delText>
                              </w:r>
                              <w:r w:rsidRPr="001839BD" w:rsidDel="00E42776">
                                <w:rPr>
                                  <w:sz w:val="24"/>
                                  <w:szCs w:val="24"/>
                                </w:rPr>
                                <w:delText xml:space="preserve"> </w:delText>
                              </w:r>
                              <w:r w:rsidDel="00E42776">
                                <w:rPr>
                                  <w:sz w:val="24"/>
                                  <w:szCs w:val="24"/>
                                </w:rPr>
                                <w:delText xml:space="preserve">as </w:delText>
                              </w:r>
                              <w:r w:rsidRPr="001839BD" w:rsidDel="00E42776">
                                <w:rPr>
                                  <w:sz w:val="24"/>
                                  <w:szCs w:val="24"/>
                                </w:rPr>
                                <w:delText>in-person, face to face</w:delText>
                              </w:r>
                              <w:r w:rsidRPr="003B646B" w:rsidDel="00E42776">
                                <w:rPr>
                                  <w:sz w:val="24"/>
                                  <w:szCs w:val="24"/>
                                </w:rPr>
                                <w:delText xml:space="preserve"> training </w:delText>
                              </w:r>
                            </w:del>
                            <w:r>
                              <w:rPr>
                                <w:sz w:val="24"/>
                                <w:szCs w:val="24"/>
                              </w:rPr>
                              <w:t>include</w:t>
                            </w:r>
                            <w:r w:rsidRPr="003B646B">
                              <w:rPr>
                                <w:sz w:val="24"/>
                                <w:szCs w:val="24"/>
                              </w:rPr>
                              <w:t>:</w:t>
                            </w:r>
                          </w:p>
                          <w:p w14:paraId="7EC46B14" w14:textId="77777777" w:rsidR="00F05CA3" w:rsidRDefault="00F05CA3" w:rsidP="00457EED">
                            <w:pPr>
                              <w:pStyle w:val="NoSpacing"/>
                              <w:numPr>
                                <w:ilvl w:val="1"/>
                                <w:numId w:val="2"/>
                              </w:numPr>
                              <w:rPr>
                                <w:sz w:val="24"/>
                                <w:szCs w:val="24"/>
                              </w:rPr>
                            </w:pPr>
                            <w:r w:rsidRPr="00C300C2">
                              <w:rPr>
                                <w:sz w:val="24"/>
                                <w:szCs w:val="24"/>
                              </w:rPr>
                              <w:t xml:space="preserve">Core Competency </w:t>
                            </w:r>
                            <w:r>
                              <w:rPr>
                                <w:sz w:val="24"/>
                                <w:szCs w:val="24"/>
                              </w:rPr>
                              <w:t>1. Addiction and Recovery Basics</w:t>
                            </w:r>
                          </w:p>
                          <w:p w14:paraId="504CE224" w14:textId="32ACB225" w:rsidR="00F05CA3" w:rsidRDefault="00F05CA3" w:rsidP="00457EED">
                            <w:pPr>
                              <w:pStyle w:val="NoSpacing"/>
                              <w:numPr>
                                <w:ilvl w:val="1"/>
                                <w:numId w:val="2"/>
                              </w:numPr>
                              <w:rPr>
                                <w:ins w:id="1" w:author="Cunningham, Laura (BHDID/Frankfort)" w:date="2023-04-28T17:08:00Z"/>
                                <w:sz w:val="24"/>
                                <w:szCs w:val="24"/>
                              </w:rPr>
                            </w:pPr>
                            <w:r>
                              <w:rPr>
                                <w:sz w:val="24"/>
                                <w:szCs w:val="24"/>
                              </w:rPr>
                              <w:t>Core Competency 2. Resources</w:t>
                            </w:r>
                          </w:p>
                          <w:p w14:paraId="703FCA10" w14:textId="77777777" w:rsidR="00683B97" w:rsidRDefault="00683B97" w:rsidP="00683B97">
                            <w:pPr>
                              <w:pStyle w:val="NoSpacing"/>
                              <w:numPr>
                                <w:ilvl w:val="1"/>
                                <w:numId w:val="2"/>
                              </w:numPr>
                              <w:rPr>
                                <w:moveTo w:id="2" w:author="Cunningham, Laura (BHDID/Frankfort)" w:date="2023-04-28T17:08:00Z"/>
                                <w:sz w:val="24"/>
                                <w:szCs w:val="24"/>
                              </w:rPr>
                            </w:pPr>
                            <w:moveToRangeStart w:id="3" w:author="Cunningham, Laura (BHDID/Frankfort)" w:date="2023-04-28T17:08:00Z" w:name="move133594138"/>
                            <w:moveTo w:id="4" w:author="Cunningham, Laura (BHDID/Frankfort)" w:date="2023-04-28T17:08:00Z">
                              <w:r>
                                <w:rPr>
                                  <w:sz w:val="24"/>
                                  <w:szCs w:val="24"/>
                                </w:rPr>
                                <w:t>Core Competency</w:t>
                              </w:r>
                              <w:r w:rsidRPr="008E244F">
                                <w:rPr>
                                  <w:sz w:val="24"/>
                                  <w:szCs w:val="24"/>
                                </w:rPr>
                                <w:t xml:space="preserve"> </w:t>
                              </w:r>
                              <w:r>
                                <w:rPr>
                                  <w:sz w:val="24"/>
                                  <w:szCs w:val="24"/>
                                </w:rPr>
                                <w:t>3. Meeting Facilitation</w:t>
                              </w:r>
                            </w:moveTo>
                          </w:p>
                          <w:p w14:paraId="263B0791" w14:textId="5A37BF3F" w:rsidR="00683B97" w:rsidRDefault="00683B97" w:rsidP="00683B97">
                            <w:pPr>
                              <w:pStyle w:val="NoSpacing"/>
                              <w:numPr>
                                <w:ilvl w:val="1"/>
                                <w:numId w:val="2"/>
                              </w:numPr>
                              <w:rPr>
                                <w:sz w:val="24"/>
                                <w:szCs w:val="24"/>
                              </w:rPr>
                            </w:pPr>
                            <w:moveTo w:id="5" w:author="Cunningham, Laura (BHDID/Frankfort)" w:date="2023-04-28T17:08:00Z">
                              <w:r>
                                <w:rPr>
                                  <w:sz w:val="24"/>
                                  <w:szCs w:val="24"/>
                                </w:rPr>
                                <w:t>Core Competency 4. Regulations</w:t>
                              </w:r>
                            </w:moveTo>
                            <w:moveToRangeEnd w:id="3"/>
                          </w:p>
                          <w:p w14:paraId="308C4CEE" w14:textId="77777777" w:rsidR="00F05CA3" w:rsidRDefault="00F05CA3" w:rsidP="00457EED">
                            <w:pPr>
                              <w:pStyle w:val="NoSpacing"/>
                              <w:numPr>
                                <w:ilvl w:val="1"/>
                                <w:numId w:val="2"/>
                              </w:numPr>
                              <w:rPr>
                                <w:sz w:val="24"/>
                                <w:szCs w:val="24"/>
                              </w:rPr>
                            </w:pPr>
                            <w:r>
                              <w:rPr>
                                <w:sz w:val="24"/>
                                <w:szCs w:val="24"/>
                              </w:rPr>
                              <w:t>Core Competency 5. Special Populations within Substance Use Treatment</w:t>
                            </w:r>
                          </w:p>
                          <w:p w14:paraId="117015BD" w14:textId="77777777" w:rsidR="00F05CA3" w:rsidRDefault="00F05CA3" w:rsidP="00457EED">
                            <w:pPr>
                              <w:pStyle w:val="NoSpacing"/>
                              <w:numPr>
                                <w:ilvl w:val="1"/>
                                <w:numId w:val="2"/>
                              </w:numPr>
                              <w:rPr>
                                <w:sz w:val="24"/>
                                <w:szCs w:val="24"/>
                              </w:rPr>
                            </w:pPr>
                            <w:r>
                              <w:rPr>
                                <w:sz w:val="24"/>
                                <w:szCs w:val="24"/>
                              </w:rPr>
                              <w:t>Core Competency 6. Care Planning</w:t>
                            </w:r>
                          </w:p>
                          <w:p w14:paraId="13FEADE2" w14:textId="303171A5" w:rsidR="00F05CA3" w:rsidRPr="00F87759" w:rsidDel="00E42776" w:rsidRDefault="00F05CA3" w:rsidP="00683B97">
                            <w:pPr>
                              <w:pStyle w:val="ListParagraph"/>
                              <w:spacing w:after="0"/>
                              <w:ind w:left="1440"/>
                              <w:rPr>
                                <w:del w:id="6" w:author="Cunningham, Laura (BHDID/Frankfort)" w:date="2023-04-06T10:32:00Z"/>
                                <w:sz w:val="24"/>
                                <w:szCs w:val="24"/>
                              </w:rPr>
                              <w:pPrChange w:id="7" w:author="Cunningham, Laura (BHDID/Frankfort)" w:date="2023-04-28T17:08:00Z">
                                <w:pPr>
                                  <w:pStyle w:val="ListParagraph"/>
                                  <w:numPr>
                                    <w:numId w:val="2"/>
                                  </w:numPr>
                                  <w:spacing w:after="0"/>
                                  <w:ind w:hanging="360"/>
                                </w:pPr>
                              </w:pPrChange>
                            </w:pPr>
                            <w:del w:id="8" w:author="Cunningham, Laura (BHDID/Frankfort)" w:date="2023-04-06T10:32:00Z">
                              <w:r w:rsidRPr="00F87759" w:rsidDel="00E42776">
                                <w:rPr>
                                  <w:sz w:val="24"/>
                                  <w:szCs w:val="24"/>
                                </w:rPr>
                                <w:delText>Core Competencies that may be provided other than in-person, face to face include:</w:delText>
                              </w:r>
                            </w:del>
                          </w:p>
                          <w:p w14:paraId="2C616FC0" w14:textId="2B1880C4" w:rsidR="00F05CA3" w:rsidDel="00683B97" w:rsidRDefault="00F05CA3" w:rsidP="00683B97">
                            <w:pPr>
                              <w:pStyle w:val="NoSpacing"/>
                              <w:ind w:left="1440"/>
                              <w:rPr>
                                <w:moveFrom w:id="9" w:author="Cunningham, Laura (BHDID/Frankfort)" w:date="2023-04-28T17:08:00Z"/>
                                <w:sz w:val="24"/>
                                <w:szCs w:val="24"/>
                              </w:rPr>
                              <w:pPrChange w:id="10" w:author="Cunningham, Laura (BHDID/Frankfort)" w:date="2023-04-28T17:08:00Z">
                                <w:pPr>
                                  <w:pStyle w:val="NoSpacing"/>
                                  <w:numPr>
                                    <w:ilvl w:val="1"/>
                                    <w:numId w:val="2"/>
                                  </w:numPr>
                                  <w:ind w:left="1440" w:hanging="360"/>
                                </w:pPr>
                              </w:pPrChange>
                            </w:pPr>
                            <w:moveFromRangeStart w:id="11" w:author="Cunningham, Laura (BHDID/Frankfort)" w:date="2023-04-28T17:08:00Z" w:name="move133594138"/>
                            <w:moveFrom w:id="12" w:author="Cunningham, Laura (BHDID/Frankfort)" w:date="2023-04-28T17:08:00Z">
                              <w:r w:rsidDel="00683B97">
                                <w:rPr>
                                  <w:sz w:val="24"/>
                                  <w:szCs w:val="24"/>
                                </w:rPr>
                                <w:t>Core Competency</w:t>
                              </w:r>
                              <w:r w:rsidRPr="008E244F" w:rsidDel="00683B97">
                                <w:rPr>
                                  <w:sz w:val="24"/>
                                  <w:szCs w:val="24"/>
                                </w:rPr>
                                <w:t xml:space="preserve"> </w:t>
                              </w:r>
                              <w:r w:rsidDel="00683B97">
                                <w:rPr>
                                  <w:sz w:val="24"/>
                                  <w:szCs w:val="24"/>
                                </w:rPr>
                                <w:t>3. Meeting Facilitation</w:t>
                              </w:r>
                            </w:moveFrom>
                          </w:p>
                          <w:p w14:paraId="3108D884" w14:textId="2EF9F33B" w:rsidR="00F05CA3" w:rsidRPr="008E244F" w:rsidDel="00683B97" w:rsidRDefault="00F05CA3" w:rsidP="00683B97">
                            <w:pPr>
                              <w:pStyle w:val="NoSpacing"/>
                              <w:ind w:left="1440"/>
                              <w:rPr>
                                <w:del w:id="13" w:author="Cunningham, Laura (BHDID/Frankfort)" w:date="2023-04-28T17:08:00Z"/>
                                <w:sz w:val="24"/>
                                <w:szCs w:val="24"/>
                              </w:rPr>
                              <w:pPrChange w:id="14" w:author="Cunningham, Laura (BHDID/Frankfort)" w:date="2023-04-28T17:08:00Z">
                                <w:pPr>
                                  <w:pStyle w:val="NoSpacing"/>
                                  <w:numPr>
                                    <w:ilvl w:val="1"/>
                                    <w:numId w:val="2"/>
                                  </w:numPr>
                                  <w:ind w:left="1440" w:hanging="360"/>
                                </w:pPr>
                              </w:pPrChange>
                            </w:pPr>
                            <w:moveFrom w:id="15" w:author="Cunningham, Laura (BHDID/Frankfort)" w:date="2023-04-28T17:08:00Z">
                              <w:r w:rsidDel="00683B97">
                                <w:rPr>
                                  <w:sz w:val="24"/>
                                  <w:szCs w:val="24"/>
                                </w:rPr>
                                <w:t>Core Competency 4. Regulations</w:t>
                              </w:r>
                            </w:moveFrom>
                            <w:moveFromRangeEnd w:id="11"/>
                          </w:p>
                          <w:p w14:paraId="3B670989" w14:textId="77777777" w:rsidR="00F05CA3" w:rsidRPr="00C56899" w:rsidRDefault="00F05CA3" w:rsidP="00683B97">
                            <w:pPr>
                              <w:pStyle w:val="NoSpacing"/>
                              <w:ind w:left="1440"/>
                              <w:rPr>
                                <w:sz w:val="8"/>
                                <w:szCs w:val="8"/>
                              </w:rPr>
                              <w:pPrChange w:id="16" w:author="Cunningham, Laura (BHDID/Frankfort)" w:date="2023-04-28T17:08:00Z">
                                <w:pPr>
                                  <w:pStyle w:val="NoSpacing"/>
                                </w:pPr>
                              </w:pPrChange>
                            </w:pPr>
                          </w:p>
                          <w:p w14:paraId="7AE58E7A" w14:textId="7CB2BE5A" w:rsidR="00F05CA3" w:rsidRDefault="00F05CA3" w:rsidP="00457EED">
                            <w:pPr>
                              <w:pStyle w:val="NoSpacing"/>
                              <w:numPr>
                                <w:ilvl w:val="0"/>
                                <w:numId w:val="2"/>
                              </w:numPr>
                              <w:rPr>
                                <w:sz w:val="24"/>
                                <w:szCs w:val="24"/>
                              </w:rPr>
                            </w:pPr>
                            <w:r w:rsidRPr="004215EC">
                              <w:rPr>
                                <w:sz w:val="24"/>
                                <w:szCs w:val="24"/>
                              </w:rPr>
                              <w:t xml:space="preserve">Interactive teaching strategies </w:t>
                            </w:r>
                            <w:del w:id="17" w:author="Cunningham, Laura (BHDID/Frankfort)" w:date="2023-04-10T10:56:00Z">
                              <w:r w:rsidRPr="004215EC" w:rsidDel="00126747">
                                <w:rPr>
                                  <w:sz w:val="24"/>
                                  <w:szCs w:val="24"/>
                                </w:rPr>
                                <w:delText>shoul</w:delText>
                              </w:r>
                            </w:del>
                            <w:del w:id="18" w:author="Cunningham, Laura (BHDID/Frankfort)" w:date="2023-04-10T10:57:00Z">
                              <w:r w:rsidRPr="004215EC" w:rsidDel="00126747">
                                <w:rPr>
                                  <w:sz w:val="24"/>
                                  <w:szCs w:val="24"/>
                                </w:rPr>
                                <w:delText>d</w:delText>
                              </w:r>
                            </w:del>
                            <w:ins w:id="19" w:author="Cunningham, Laura (BHDID/Frankfort)" w:date="2023-04-10T10:57:00Z">
                              <w:r w:rsidR="00126747">
                                <w:rPr>
                                  <w:sz w:val="24"/>
                                  <w:szCs w:val="24"/>
                                </w:rPr>
                                <w:t xml:space="preserve"> must</w:t>
                              </w:r>
                            </w:ins>
                            <w:r w:rsidRPr="004215EC">
                              <w:rPr>
                                <w:sz w:val="24"/>
                                <w:szCs w:val="24"/>
                              </w:rPr>
                              <w:t xml:space="preserve"> be used for the core competencies.</w:t>
                            </w:r>
                          </w:p>
                          <w:p w14:paraId="5397E9FC" w14:textId="4A94F523" w:rsidR="00F05CA3" w:rsidRDefault="00F05CA3" w:rsidP="00457EED">
                            <w:pPr>
                              <w:pStyle w:val="NoSpacing"/>
                              <w:numPr>
                                <w:ilvl w:val="0"/>
                                <w:numId w:val="2"/>
                              </w:numPr>
                              <w:rPr>
                                <w:ins w:id="20" w:author="Cunningham, Laura (BHDID/Frankfort)" w:date="2023-04-06T10:33:00Z"/>
                                <w:sz w:val="24"/>
                                <w:szCs w:val="24"/>
                              </w:rPr>
                            </w:pPr>
                            <w:r w:rsidRPr="004215EC">
                              <w:rPr>
                                <w:sz w:val="24"/>
                                <w:szCs w:val="24"/>
                              </w:rPr>
                              <w:t xml:space="preserve">Any video or other media to be used </w:t>
                            </w:r>
                            <w:del w:id="21" w:author="Cunningham, Laura (BHDID/Frankfort)" w:date="2023-04-10T10:57:00Z">
                              <w:r w:rsidRPr="004215EC" w:rsidDel="00126747">
                                <w:rPr>
                                  <w:sz w:val="24"/>
                                  <w:szCs w:val="24"/>
                                </w:rPr>
                                <w:delText>should</w:delText>
                              </w:r>
                            </w:del>
                            <w:ins w:id="22" w:author="Cunningham, Laura (BHDID/Frankfort)" w:date="2023-04-10T10:57:00Z">
                              <w:r w:rsidR="00126747">
                                <w:rPr>
                                  <w:sz w:val="24"/>
                                  <w:szCs w:val="24"/>
                                </w:rPr>
                                <w:t xml:space="preserve"> must</w:t>
                              </w:r>
                            </w:ins>
                            <w:r w:rsidRPr="004215EC">
                              <w:rPr>
                                <w:sz w:val="24"/>
                                <w:szCs w:val="24"/>
                              </w:rPr>
                              <w:t xml:space="preserve"> be submitted with the curriculum</w:t>
                            </w:r>
                            <w:ins w:id="23" w:author="Cunningham, Laura (BHDID/Frankfort)" w:date="2023-04-06T10:32:00Z">
                              <w:r w:rsidR="00E42776">
                                <w:rPr>
                                  <w:sz w:val="24"/>
                                  <w:szCs w:val="24"/>
                                </w:rPr>
                                <w:t xml:space="preserve"> for approval</w:t>
                              </w:r>
                            </w:ins>
                            <w:r w:rsidRPr="004215EC">
                              <w:rPr>
                                <w:sz w:val="24"/>
                                <w:szCs w:val="24"/>
                              </w:rPr>
                              <w:t>.</w:t>
                            </w:r>
                          </w:p>
                          <w:p w14:paraId="5AAD3017" w14:textId="334F2464" w:rsidR="00E42776" w:rsidRPr="004215EC" w:rsidRDefault="00E42776" w:rsidP="00457EED">
                            <w:pPr>
                              <w:pStyle w:val="NoSpacing"/>
                              <w:numPr>
                                <w:ilvl w:val="0"/>
                                <w:numId w:val="2"/>
                              </w:numPr>
                              <w:rPr>
                                <w:sz w:val="24"/>
                                <w:szCs w:val="24"/>
                              </w:rPr>
                            </w:pPr>
                            <w:ins w:id="24" w:author="Cunningham, Laura (BHDID/Frankfort)" w:date="2023-04-06T10:33:00Z">
                              <w:r>
                                <w:rPr>
                                  <w:sz w:val="24"/>
                                  <w:szCs w:val="24"/>
                                </w:rPr>
                                <w:t xml:space="preserve">Trainings </w:t>
                              </w:r>
                            </w:ins>
                            <w:ins w:id="25" w:author="Cunningham, Laura (BHDID/Frankfort)" w:date="2023-04-10T10:57:00Z">
                              <w:r w:rsidR="00126747">
                                <w:rPr>
                                  <w:sz w:val="24"/>
                                  <w:szCs w:val="24"/>
                                </w:rPr>
                                <w:t>must</w:t>
                              </w:r>
                            </w:ins>
                            <w:ins w:id="26" w:author="Cunningham, Laura (BHDID/Frankfort)" w:date="2023-04-06T10:33:00Z">
                              <w:r>
                                <w:rPr>
                                  <w:sz w:val="24"/>
                                  <w:szCs w:val="24"/>
                                </w:rPr>
                                <w:t xml:space="preserve"> be taught in person or via a virtual platform (</w:t>
                              </w:r>
                              <w:proofErr w:type="gramStart"/>
                              <w:r>
                                <w:rPr>
                                  <w:sz w:val="24"/>
                                  <w:szCs w:val="24"/>
                                </w:rPr>
                                <w:t>i.e.</w:t>
                              </w:r>
                              <w:proofErr w:type="gramEnd"/>
                              <w:r>
                                <w:rPr>
                                  <w:sz w:val="24"/>
                                  <w:szCs w:val="24"/>
                                </w:rPr>
                                <w:t xml:space="preserve"> Zoom, Microsoft Teams, etc.) that has two way </w:t>
                              </w:r>
                            </w:ins>
                            <w:ins w:id="27" w:author="Cunningham, Laura (BHDID/Frankfort)" w:date="2023-04-06T10:44:00Z">
                              <w:r w:rsidR="007B7E7B">
                                <w:rPr>
                                  <w:sz w:val="24"/>
                                  <w:szCs w:val="24"/>
                                </w:rPr>
                                <w:t xml:space="preserve">interactive </w:t>
                              </w:r>
                            </w:ins>
                            <w:ins w:id="28" w:author="Cunningham, Laura (BHDID/Frankfort)" w:date="2023-04-06T10:33:00Z">
                              <w:r>
                                <w:rPr>
                                  <w:sz w:val="24"/>
                                  <w:szCs w:val="24"/>
                                </w:rPr>
                                <w:t>video and audio co</w:t>
                              </w:r>
                            </w:ins>
                            <w:ins w:id="29" w:author="Cunningham, Laura (BHDID/Frankfort)" w:date="2023-04-06T10:34:00Z">
                              <w:r>
                                <w:rPr>
                                  <w:sz w:val="24"/>
                                  <w:szCs w:val="24"/>
                                </w:rPr>
                                <w:t>mmunications.</w:t>
                              </w:r>
                            </w:ins>
                          </w:p>
                          <w:p w14:paraId="71AEA2FD" w14:textId="77777777" w:rsidR="00126747" w:rsidRDefault="00126747" w:rsidP="00092DA3">
                            <w:pPr>
                              <w:spacing w:after="0" w:line="240" w:lineRule="auto"/>
                              <w:rPr>
                                <w:ins w:id="30" w:author="Cunningham, Laura (BHDID/Frankfort)" w:date="2023-04-10T10:57:00Z"/>
                                <w:b/>
                                <w:sz w:val="28"/>
                                <w:szCs w:val="28"/>
                                <w:u w:val="single"/>
                              </w:rPr>
                            </w:pPr>
                          </w:p>
                          <w:p w14:paraId="05F85892" w14:textId="7E572EE2" w:rsidR="00F05CA3" w:rsidRDefault="00F05CA3" w:rsidP="00092DA3">
                            <w:pPr>
                              <w:spacing w:after="0" w:line="240" w:lineRule="auto"/>
                              <w:rPr>
                                <w:b/>
                                <w:sz w:val="28"/>
                                <w:szCs w:val="28"/>
                                <w:u w:val="single"/>
                              </w:rPr>
                            </w:pPr>
                            <w:r w:rsidRPr="00692DDC">
                              <w:rPr>
                                <w:b/>
                                <w:sz w:val="28"/>
                                <w:szCs w:val="28"/>
                                <w:u w:val="single"/>
                              </w:rPr>
                              <w:t>Directions for Curriculum Rubric</w:t>
                            </w:r>
                            <w:r>
                              <w:rPr>
                                <w:b/>
                                <w:sz w:val="28"/>
                                <w:szCs w:val="28"/>
                                <w:u w:val="single"/>
                              </w:rPr>
                              <w:t xml:space="preserve"> Completion</w:t>
                            </w:r>
                            <w:r w:rsidRPr="00692DDC">
                              <w:rPr>
                                <w:b/>
                                <w:sz w:val="28"/>
                                <w:szCs w:val="28"/>
                                <w:u w:val="single"/>
                              </w:rPr>
                              <w:t xml:space="preserve">:  </w:t>
                            </w:r>
                          </w:p>
                          <w:p w14:paraId="236A7B5C" w14:textId="77777777" w:rsidR="00F05CA3" w:rsidRDefault="00F05CA3" w:rsidP="00BA0980">
                            <w:pPr>
                              <w:spacing w:after="0" w:line="240" w:lineRule="auto"/>
                              <w:rPr>
                                <w:sz w:val="24"/>
                                <w:szCs w:val="24"/>
                              </w:rPr>
                            </w:pPr>
                            <w:r>
                              <w:rPr>
                                <w:sz w:val="24"/>
                                <w:szCs w:val="24"/>
                              </w:rPr>
                              <w:t>Include</w:t>
                            </w:r>
                            <w:r w:rsidRPr="008F1EF9">
                              <w:rPr>
                                <w:sz w:val="24"/>
                                <w:szCs w:val="24"/>
                              </w:rPr>
                              <w:t xml:space="preserve"> the submitting provider’s name in the upper right corner on the first page.  Provide the document file name of the corresponding core competency and then provide the page number for that specific item in the core competency as indicated in the following curriculum rubric.  Please see the sections highlighted in yellow below.  Once the information is completed </w:t>
                            </w:r>
                            <w:r>
                              <w:rPr>
                                <w:sz w:val="24"/>
                                <w:szCs w:val="24"/>
                              </w:rPr>
                              <w:t xml:space="preserve">on this rubric, save as a Word or </w:t>
                            </w:r>
                            <w:r w:rsidRPr="008F1EF9">
                              <w:rPr>
                                <w:sz w:val="24"/>
                                <w:szCs w:val="24"/>
                              </w:rPr>
                              <w:t>PDF</w:t>
                            </w:r>
                            <w:r>
                              <w:rPr>
                                <w:sz w:val="24"/>
                                <w:szCs w:val="24"/>
                              </w:rPr>
                              <w:t xml:space="preserve"> document.</w:t>
                            </w:r>
                            <w:r w:rsidRPr="008F1EF9">
                              <w:rPr>
                                <w:sz w:val="24"/>
                                <w:szCs w:val="24"/>
                              </w:rPr>
                              <w:t xml:space="preserve">  </w:t>
                            </w:r>
                            <w:r>
                              <w:rPr>
                                <w:sz w:val="24"/>
                                <w:szCs w:val="24"/>
                              </w:rPr>
                              <w:t xml:space="preserve">The curriculum submitted should be saved as a Word, Power Point and/or PDF document(s). </w:t>
                            </w:r>
                            <w:r w:rsidRPr="008F1EF9">
                              <w:rPr>
                                <w:sz w:val="24"/>
                                <w:szCs w:val="24"/>
                              </w:rPr>
                              <w:t xml:space="preserve"> For information o</w:t>
                            </w:r>
                            <w:r>
                              <w:rPr>
                                <w:sz w:val="24"/>
                                <w:szCs w:val="24"/>
                              </w:rPr>
                              <w:t>n submitting the curriculum, p</w:t>
                            </w:r>
                            <w:r w:rsidRPr="008F1EF9">
                              <w:rPr>
                                <w:sz w:val="24"/>
                                <w:szCs w:val="24"/>
                              </w:rPr>
                              <w:t>lease go to the Ke</w:t>
                            </w:r>
                            <w:r>
                              <w:rPr>
                                <w:sz w:val="24"/>
                                <w:szCs w:val="24"/>
                              </w:rPr>
                              <w:t>ntucky Department for</w:t>
                            </w:r>
                            <w:r w:rsidRPr="008F1EF9">
                              <w:rPr>
                                <w:sz w:val="24"/>
                                <w:szCs w:val="24"/>
                              </w:rPr>
                              <w:t xml:space="preserve"> Behavioral Health, Developmental and Intellectual and Disabilities website</w:t>
                            </w:r>
                            <w:r>
                              <w:rPr>
                                <w:sz w:val="24"/>
                                <w:szCs w:val="24"/>
                              </w:rPr>
                              <w:t xml:space="preserve"> at </w:t>
                            </w:r>
                            <w:hyperlink r:id="rId8" w:history="1">
                              <w:r w:rsidRPr="00764210">
                                <w:rPr>
                                  <w:rStyle w:val="Hyperlink"/>
                                  <w:sz w:val="24"/>
                                  <w:szCs w:val="24"/>
                                </w:rPr>
                                <w:t>http://dbhdid.ky.gov</w:t>
                              </w:r>
                            </w:hyperlink>
                            <w:r>
                              <w:rPr>
                                <w:sz w:val="24"/>
                                <w:szCs w:val="24"/>
                              </w:rPr>
                              <w:t xml:space="preserve">. </w:t>
                            </w:r>
                          </w:p>
                          <w:p w14:paraId="470B333E" w14:textId="77777777" w:rsidR="00F05CA3" w:rsidRDefault="00F05CA3" w:rsidP="00092DA3">
                            <w:pPr>
                              <w:spacing w:after="0" w:line="240" w:lineRule="auto"/>
                              <w:rPr>
                                <w:sz w:val="24"/>
                                <w:szCs w:val="24"/>
                              </w:rPr>
                            </w:pPr>
                          </w:p>
                          <w:p w14:paraId="13B99B8E" w14:textId="77777777" w:rsidR="00F05CA3" w:rsidRPr="00F87759" w:rsidRDefault="00F05CA3" w:rsidP="00092DA3">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853C01" id="_x0000_t202" coordsize="21600,21600" o:spt="202" path="m,l,21600r21600,l21600,xe">
                <v:stroke joinstyle="miter"/>
                <v:path gradientshapeok="t" o:connecttype="rect"/>
              </v:shapetype>
              <v:shape id="Text Box 2" o:spid="_x0000_s1026" type="#_x0000_t202" style="position:absolute;left:0;text-align:left;margin-left:-21.75pt;margin-top:3pt;width:918.75pt;height:49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" filled="f" stroked="f">
                <v:textbox>
                  <w:txbxContent>
                    <w:p w14:paraId="59168B86" w14:textId="77777777" w:rsidR="00F05CA3" w:rsidRPr="00AB7DCA" w:rsidRDefault="00F05CA3" w:rsidP="00457EED">
                      <w:pPr>
                        <w:pStyle w:val="NoSpacing"/>
                        <w:ind w:firstLine="720"/>
                        <w:jc w:val="center"/>
                        <w:rPr>
                          <w:b/>
                          <w:sz w:val="24"/>
                          <w:szCs w:val="24"/>
                        </w:rPr>
                      </w:pPr>
                      <w:r w:rsidRPr="006C0022">
                        <w:rPr>
                          <w:b/>
                          <w:sz w:val="24"/>
                          <w:szCs w:val="24"/>
                        </w:rPr>
                        <w:t>908 KAR 2</w:t>
                      </w:r>
                      <w:r>
                        <w:rPr>
                          <w:b/>
                          <w:sz w:val="24"/>
                          <w:szCs w:val="24"/>
                        </w:rPr>
                        <w:t>:260 Targeted Case Management</w:t>
                      </w:r>
                    </w:p>
                    <w:p w14:paraId="50F38233" w14:textId="77777777" w:rsidR="00F05CA3" w:rsidRDefault="00F05CA3" w:rsidP="00457EED">
                      <w:pPr>
                        <w:pStyle w:val="NoSpacing"/>
                        <w:jc w:val="center"/>
                        <w:rPr>
                          <w:b/>
                          <w:sz w:val="24"/>
                          <w:szCs w:val="24"/>
                        </w:rPr>
                      </w:pPr>
                      <w:r>
                        <w:rPr>
                          <w:b/>
                          <w:sz w:val="24"/>
                          <w:szCs w:val="24"/>
                        </w:rPr>
                        <w:t xml:space="preserve">KY </w:t>
                      </w:r>
                      <w:r w:rsidRPr="00AB7DCA">
                        <w:rPr>
                          <w:b/>
                          <w:sz w:val="24"/>
                          <w:szCs w:val="24"/>
                        </w:rPr>
                        <w:t xml:space="preserve">Department </w:t>
                      </w:r>
                      <w:r>
                        <w:rPr>
                          <w:b/>
                          <w:sz w:val="24"/>
                          <w:szCs w:val="24"/>
                        </w:rPr>
                        <w:t>for Behavioral Health, Developmental and Intellectual Disabilities</w:t>
                      </w:r>
                    </w:p>
                    <w:p w14:paraId="28D6B54C" w14:textId="77777777" w:rsidR="00F05CA3" w:rsidRPr="00F7672E" w:rsidRDefault="00F05CA3" w:rsidP="00457EED">
                      <w:pPr>
                        <w:pStyle w:val="NoSpacing"/>
                        <w:jc w:val="center"/>
                        <w:rPr>
                          <w:b/>
                          <w:i/>
                          <w:sz w:val="24"/>
                          <w:szCs w:val="24"/>
                          <w:u w:val="single"/>
                        </w:rPr>
                      </w:pPr>
                      <w:r w:rsidRPr="00F7672E">
                        <w:rPr>
                          <w:b/>
                          <w:i/>
                          <w:sz w:val="24"/>
                          <w:szCs w:val="24"/>
                          <w:u w:val="single"/>
                        </w:rPr>
                        <w:t xml:space="preserve">Six (6)-Hour Substance Use Disorder Curriculum Criteria Rubric </w:t>
                      </w:r>
                    </w:p>
                    <w:p w14:paraId="4FF5E51F" w14:textId="77777777" w:rsidR="00F05CA3" w:rsidRDefault="00F05CA3" w:rsidP="00457EED">
                      <w:pPr>
                        <w:pStyle w:val="NoSpacing"/>
                        <w:jc w:val="center"/>
                        <w:rPr>
                          <w:b/>
                          <w:sz w:val="24"/>
                          <w:szCs w:val="24"/>
                        </w:rPr>
                      </w:pPr>
                      <w:r>
                        <w:rPr>
                          <w:b/>
                          <w:sz w:val="24"/>
                          <w:szCs w:val="24"/>
                        </w:rPr>
                        <w:t xml:space="preserve">to Satisfy Training Recommendations  </w:t>
                      </w:r>
                      <w:r w:rsidRPr="00AB7DCA">
                        <w:rPr>
                          <w:b/>
                          <w:sz w:val="24"/>
                          <w:szCs w:val="24"/>
                        </w:rPr>
                        <w:t xml:space="preserve"> </w:t>
                      </w:r>
                    </w:p>
                    <w:p w14:paraId="2763BF2A" w14:textId="77777777" w:rsidR="00F05CA3" w:rsidRDefault="00F05CA3" w:rsidP="00457EED">
                      <w:pPr>
                        <w:pStyle w:val="NoSpacing"/>
                        <w:rPr>
                          <w:b/>
                          <w:sz w:val="24"/>
                          <w:szCs w:val="24"/>
                        </w:rPr>
                      </w:pPr>
                      <w:r>
                        <w:rPr>
                          <w:b/>
                          <w:sz w:val="24"/>
                          <w:szCs w:val="24"/>
                        </w:rPr>
                        <w:t xml:space="preserve"> </w:t>
                      </w:r>
                    </w:p>
                    <w:p w14:paraId="38A96D20" w14:textId="77777777" w:rsidR="00F05CA3" w:rsidRDefault="00F05CA3" w:rsidP="009A31E2">
                      <w:pPr>
                        <w:tabs>
                          <w:tab w:val="left" w:pos="4046"/>
                        </w:tabs>
                        <w:spacing w:after="0" w:line="240" w:lineRule="auto"/>
                        <w:rPr>
                          <w:sz w:val="24"/>
                          <w:szCs w:val="24"/>
                        </w:rPr>
                      </w:pPr>
                      <w:r>
                        <w:rPr>
                          <w:sz w:val="24"/>
                          <w:szCs w:val="24"/>
                        </w:rPr>
                        <w:t xml:space="preserve">The </w:t>
                      </w:r>
                      <w:r w:rsidRPr="00277103">
                        <w:rPr>
                          <w:sz w:val="24"/>
                          <w:szCs w:val="24"/>
                        </w:rPr>
                        <w:t>KY Department for Behavioral Health, Developmental and Intellectual Disabilities</w:t>
                      </w:r>
                      <w:r>
                        <w:rPr>
                          <w:sz w:val="24"/>
                          <w:szCs w:val="24"/>
                        </w:rPr>
                        <w:t xml:space="preserve"> (DBHDID) recommends use of this rubric and related forms to ensure providers’ submission of all necessary materials.  This will allow the DBHDID staff to review the curricula in their entirety and make an approval decision or request supplementary materials in an efficient manner, within the period specified.</w:t>
                      </w:r>
                    </w:p>
                    <w:p w14:paraId="56CC274F" w14:textId="77777777" w:rsidR="00F05CA3" w:rsidRDefault="00F05CA3" w:rsidP="007664F8">
                      <w:pPr>
                        <w:pStyle w:val="NoSpacing"/>
                        <w:rPr>
                          <w:sz w:val="24"/>
                          <w:szCs w:val="24"/>
                        </w:rPr>
                      </w:pPr>
                    </w:p>
                    <w:p w14:paraId="710CF4DD" w14:textId="77777777" w:rsidR="00F05CA3" w:rsidRDefault="00F05CA3" w:rsidP="00424F40">
                      <w:pPr>
                        <w:pStyle w:val="NoSpacing"/>
                        <w:rPr>
                          <w:sz w:val="24"/>
                          <w:szCs w:val="24"/>
                        </w:rPr>
                      </w:pPr>
                      <w:r w:rsidRPr="005676BE">
                        <w:rPr>
                          <w:sz w:val="24"/>
                          <w:szCs w:val="24"/>
                        </w:rPr>
                        <w:t xml:space="preserve">The following curriculum rubric details the core competencies to be included in the curriculum for the Behavioral Health Targeted Case Management for </w:t>
                      </w:r>
                      <w:r>
                        <w:rPr>
                          <w:sz w:val="24"/>
                          <w:szCs w:val="24"/>
                        </w:rPr>
                        <w:t xml:space="preserve">adolescents and adults with </w:t>
                      </w:r>
                      <w:proofErr w:type="gramStart"/>
                      <w:r w:rsidRPr="007664F8">
                        <w:rPr>
                          <w:sz w:val="24"/>
                          <w:szCs w:val="24"/>
                        </w:rPr>
                        <w:t>Substance Use Disorder</w:t>
                      </w:r>
                      <w:r>
                        <w:rPr>
                          <w:sz w:val="24"/>
                          <w:szCs w:val="24"/>
                        </w:rPr>
                        <w:t>s</w:t>
                      </w:r>
                      <w:proofErr w:type="gramEnd"/>
                      <w:r w:rsidRPr="007664F8">
                        <w:rPr>
                          <w:sz w:val="24"/>
                          <w:szCs w:val="24"/>
                        </w:rPr>
                        <w:t xml:space="preserve"> </w:t>
                      </w:r>
                      <w:r>
                        <w:rPr>
                          <w:sz w:val="24"/>
                          <w:szCs w:val="24"/>
                        </w:rPr>
                        <w:t>(SU</w:t>
                      </w:r>
                      <w:r w:rsidRPr="005676BE">
                        <w:rPr>
                          <w:sz w:val="24"/>
                          <w:szCs w:val="24"/>
                        </w:rPr>
                        <w:t>D)</w:t>
                      </w:r>
                      <w:r>
                        <w:rPr>
                          <w:sz w:val="24"/>
                          <w:szCs w:val="24"/>
                        </w:rPr>
                        <w:t xml:space="preserve"> as well as Targeted Case Management for Pregnant and Postpartum women with substance use.   This is required </w:t>
                      </w:r>
                      <w:r w:rsidRPr="00F87759">
                        <w:rPr>
                          <w:b/>
                          <w:sz w:val="24"/>
                          <w:szCs w:val="24"/>
                        </w:rPr>
                        <w:t>in addition</w:t>
                      </w:r>
                      <w:r w:rsidRPr="005676BE">
                        <w:rPr>
                          <w:sz w:val="24"/>
                          <w:szCs w:val="24"/>
                        </w:rPr>
                        <w:t xml:space="preserve"> to the 12-hour Core Competency </w:t>
                      </w:r>
                      <w:r>
                        <w:rPr>
                          <w:sz w:val="24"/>
                          <w:szCs w:val="24"/>
                        </w:rPr>
                        <w:t xml:space="preserve">Curriculum for </w:t>
                      </w:r>
                      <w:r w:rsidRPr="008121E3">
                        <w:rPr>
                          <w:sz w:val="24"/>
                          <w:szCs w:val="24"/>
                        </w:rPr>
                        <w:t>Behavio</w:t>
                      </w:r>
                      <w:r>
                        <w:rPr>
                          <w:sz w:val="24"/>
                          <w:szCs w:val="24"/>
                        </w:rPr>
                        <w:t>ral Health Targeted Case Manag</w:t>
                      </w:r>
                      <w:r w:rsidRPr="008121E3">
                        <w:rPr>
                          <w:sz w:val="24"/>
                          <w:szCs w:val="24"/>
                        </w:rPr>
                        <w:t>e</w:t>
                      </w:r>
                      <w:r>
                        <w:rPr>
                          <w:sz w:val="24"/>
                          <w:szCs w:val="24"/>
                        </w:rPr>
                        <w:t>rs</w:t>
                      </w:r>
                      <w:r w:rsidRPr="005676BE">
                        <w:rPr>
                          <w:sz w:val="24"/>
                          <w:szCs w:val="24"/>
                        </w:rPr>
                        <w:t xml:space="preserve">.  </w:t>
                      </w:r>
                    </w:p>
                    <w:p w14:paraId="191AA318" w14:textId="77777777" w:rsidR="00F05CA3" w:rsidRPr="0098396C" w:rsidRDefault="00F05CA3" w:rsidP="00424F40">
                      <w:pPr>
                        <w:pStyle w:val="NoSpacing"/>
                        <w:rPr>
                          <w:b/>
                          <w:sz w:val="28"/>
                          <w:szCs w:val="28"/>
                        </w:rPr>
                      </w:pPr>
                    </w:p>
                    <w:p w14:paraId="2DEF9D45" w14:textId="77777777" w:rsidR="00F05CA3" w:rsidRDefault="00F05CA3" w:rsidP="00457EED">
                      <w:pPr>
                        <w:pStyle w:val="NoSpacing"/>
                        <w:rPr>
                          <w:b/>
                          <w:sz w:val="24"/>
                          <w:szCs w:val="24"/>
                        </w:rPr>
                      </w:pPr>
                      <w:r w:rsidRPr="00C4667E">
                        <w:rPr>
                          <w:b/>
                          <w:sz w:val="28"/>
                          <w:szCs w:val="28"/>
                          <w:u w:val="single"/>
                        </w:rPr>
                        <w:t>Overview of Core Competency R</w:t>
                      </w:r>
                      <w:r>
                        <w:rPr>
                          <w:b/>
                          <w:sz w:val="28"/>
                          <w:szCs w:val="28"/>
                          <w:u w:val="single"/>
                        </w:rPr>
                        <w:t>ecommendations</w:t>
                      </w:r>
                    </w:p>
                    <w:p w14:paraId="5C7139D4" w14:textId="562B3FC7" w:rsidR="00F05CA3" w:rsidRPr="003B646B" w:rsidRDefault="00F05CA3" w:rsidP="00457EED">
                      <w:pPr>
                        <w:pStyle w:val="NoSpacing"/>
                        <w:numPr>
                          <w:ilvl w:val="0"/>
                          <w:numId w:val="2"/>
                        </w:numPr>
                        <w:rPr>
                          <w:sz w:val="24"/>
                          <w:szCs w:val="24"/>
                        </w:rPr>
                      </w:pPr>
                      <w:r>
                        <w:rPr>
                          <w:sz w:val="24"/>
                          <w:szCs w:val="24"/>
                        </w:rPr>
                        <w:t xml:space="preserve">Core Competencies </w:t>
                      </w:r>
                      <w:del w:id="31" w:author="Cunningham, Laura (BHDID/Frankfort)" w:date="2023-04-06T10:32:00Z">
                        <w:r w:rsidRPr="001839BD" w:rsidDel="00E42776">
                          <w:rPr>
                            <w:sz w:val="24"/>
                            <w:szCs w:val="24"/>
                          </w:rPr>
                          <w:delText>re</w:delText>
                        </w:r>
                        <w:r w:rsidDel="00E42776">
                          <w:rPr>
                            <w:sz w:val="24"/>
                            <w:szCs w:val="24"/>
                          </w:rPr>
                          <w:delText>commended</w:delText>
                        </w:r>
                        <w:r w:rsidRPr="001839BD" w:rsidDel="00E42776">
                          <w:rPr>
                            <w:sz w:val="24"/>
                            <w:szCs w:val="24"/>
                          </w:rPr>
                          <w:delText xml:space="preserve"> </w:delText>
                        </w:r>
                        <w:r w:rsidDel="00E42776">
                          <w:rPr>
                            <w:sz w:val="24"/>
                            <w:szCs w:val="24"/>
                          </w:rPr>
                          <w:delText xml:space="preserve">as </w:delText>
                        </w:r>
                        <w:r w:rsidRPr="001839BD" w:rsidDel="00E42776">
                          <w:rPr>
                            <w:sz w:val="24"/>
                            <w:szCs w:val="24"/>
                          </w:rPr>
                          <w:delText>in-person, face to face</w:delText>
                        </w:r>
                        <w:r w:rsidRPr="003B646B" w:rsidDel="00E42776">
                          <w:rPr>
                            <w:sz w:val="24"/>
                            <w:szCs w:val="24"/>
                          </w:rPr>
                          <w:delText xml:space="preserve"> training </w:delText>
                        </w:r>
                      </w:del>
                      <w:r>
                        <w:rPr>
                          <w:sz w:val="24"/>
                          <w:szCs w:val="24"/>
                        </w:rPr>
                        <w:t>include</w:t>
                      </w:r>
                      <w:r w:rsidRPr="003B646B">
                        <w:rPr>
                          <w:sz w:val="24"/>
                          <w:szCs w:val="24"/>
                        </w:rPr>
                        <w:t>:</w:t>
                      </w:r>
                    </w:p>
                    <w:p w14:paraId="7EC46B14" w14:textId="77777777" w:rsidR="00F05CA3" w:rsidRDefault="00F05CA3" w:rsidP="00457EED">
                      <w:pPr>
                        <w:pStyle w:val="NoSpacing"/>
                        <w:numPr>
                          <w:ilvl w:val="1"/>
                          <w:numId w:val="2"/>
                        </w:numPr>
                        <w:rPr>
                          <w:sz w:val="24"/>
                          <w:szCs w:val="24"/>
                        </w:rPr>
                      </w:pPr>
                      <w:r w:rsidRPr="00C300C2">
                        <w:rPr>
                          <w:sz w:val="24"/>
                          <w:szCs w:val="24"/>
                        </w:rPr>
                        <w:t xml:space="preserve">Core Competency </w:t>
                      </w:r>
                      <w:r>
                        <w:rPr>
                          <w:sz w:val="24"/>
                          <w:szCs w:val="24"/>
                        </w:rPr>
                        <w:t>1. Addiction and Recovery Basics</w:t>
                      </w:r>
                    </w:p>
                    <w:p w14:paraId="504CE224" w14:textId="32ACB225" w:rsidR="00F05CA3" w:rsidRDefault="00F05CA3" w:rsidP="00457EED">
                      <w:pPr>
                        <w:pStyle w:val="NoSpacing"/>
                        <w:numPr>
                          <w:ilvl w:val="1"/>
                          <w:numId w:val="2"/>
                        </w:numPr>
                        <w:rPr>
                          <w:ins w:id="32" w:author="Cunningham, Laura (BHDID/Frankfort)" w:date="2023-04-28T17:08:00Z"/>
                          <w:sz w:val="24"/>
                          <w:szCs w:val="24"/>
                        </w:rPr>
                      </w:pPr>
                      <w:r>
                        <w:rPr>
                          <w:sz w:val="24"/>
                          <w:szCs w:val="24"/>
                        </w:rPr>
                        <w:t>Core Competency 2. Resources</w:t>
                      </w:r>
                    </w:p>
                    <w:p w14:paraId="703FCA10" w14:textId="77777777" w:rsidR="00683B97" w:rsidRDefault="00683B97" w:rsidP="00683B97">
                      <w:pPr>
                        <w:pStyle w:val="NoSpacing"/>
                        <w:numPr>
                          <w:ilvl w:val="1"/>
                          <w:numId w:val="2"/>
                        </w:numPr>
                        <w:rPr>
                          <w:moveTo w:id="33" w:author="Cunningham, Laura (BHDID/Frankfort)" w:date="2023-04-28T17:08:00Z"/>
                          <w:sz w:val="24"/>
                          <w:szCs w:val="24"/>
                        </w:rPr>
                      </w:pPr>
                      <w:moveToRangeStart w:id="34" w:author="Cunningham, Laura (BHDID/Frankfort)" w:date="2023-04-28T17:08:00Z" w:name="move133594138"/>
                      <w:moveTo w:id="35" w:author="Cunningham, Laura (BHDID/Frankfort)" w:date="2023-04-28T17:08:00Z">
                        <w:r>
                          <w:rPr>
                            <w:sz w:val="24"/>
                            <w:szCs w:val="24"/>
                          </w:rPr>
                          <w:t>Core Competency</w:t>
                        </w:r>
                        <w:r w:rsidRPr="008E244F">
                          <w:rPr>
                            <w:sz w:val="24"/>
                            <w:szCs w:val="24"/>
                          </w:rPr>
                          <w:t xml:space="preserve"> </w:t>
                        </w:r>
                        <w:r>
                          <w:rPr>
                            <w:sz w:val="24"/>
                            <w:szCs w:val="24"/>
                          </w:rPr>
                          <w:t>3. Meeting Facilitation</w:t>
                        </w:r>
                      </w:moveTo>
                    </w:p>
                    <w:p w14:paraId="263B0791" w14:textId="5A37BF3F" w:rsidR="00683B97" w:rsidRDefault="00683B97" w:rsidP="00683B97">
                      <w:pPr>
                        <w:pStyle w:val="NoSpacing"/>
                        <w:numPr>
                          <w:ilvl w:val="1"/>
                          <w:numId w:val="2"/>
                        </w:numPr>
                        <w:rPr>
                          <w:sz w:val="24"/>
                          <w:szCs w:val="24"/>
                        </w:rPr>
                      </w:pPr>
                      <w:moveTo w:id="36" w:author="Cunningham, Laura (BHDID/Frankfort)" w:date="2023-04-28T17:08:00Z">
                        <w:r>
                          <w:rPr>
                            <w:sz w:val="24"/>
                            <w:szCs w:val="24"/>
                          </w:rPr>
                          <w:t>Core Competency 4. Regulations</w:t>
                        </w:r>
                      </w:moveTo>
                      <w:moveToRangeEnd w:id="34"/>
                    </w:p>
                    <w:p w14:paraId="308C4CEE" w14:textId="77777777" w:rsidR="00F05CA3" w:rsidRDefault="00F05CA3" w:rsidP="00457EED">
                      <w:pPr>
                        <w:pStyle w:val="NoSpacing"/>
                        <w:numPr>
                          <w:ilvl w:val="1"/>
                          <w:numId w:val="2"/>
                        </w:numPr>
                        <w:rPr>
                          <w:sz w:val="24"/>
                          <w:szCs w:val="24"/>
                        </w:rPr>
                      </w:pPr>
                      <w:r>
                        <w:rPr>
                          <w:sz w:val="24"/>
                          <w:szCs w:val="24"/>
                        </w:rPr>
                        <w:t>Core Competency 5. Special Populations within Substance Use Treatment</w:t>
                      </w:r>
                    </w:p>
                    <w:p w14:paraId="117015BD" w14:textId="77777777" w:rsidR="00F05CA3" w:rsidRDefault="00F05CA3" w:rsidP="00457EED">
                      <w:pPr>
                        <w:pStyle w:val="NoSpacing"/>
                        <w:numPr>
                          <w:ilvl w:val="1"/>
                          <w:numId w:val="2"/>
                        </w:numPr>
                        <w:rPr>
                          <w:sz w:val="24"/>
                          <w:szCs w:val="24"/>
                        </w:rPr>
                      </w:pPr>
                      <w:r>
                        <w:rPr>
                          <w:sz w:val="24"/>
                          <w:szCs w:val="24"/>
                        </w:rPr>
                        <w:t>Core Competency 6. Care Planning</w:t>
                      </w:r>
                    </w:p>
                    <w:p w14:paraId="13FEADE2" w14:textId="303171A5" w:rsidR="00F05CA3" w:rsidRPr="00F87759" w:rsidDel="00E42776" w:rsidRDefault="00F05CA3" w:rsidP="00683B97">
                      <w:pPr>
                        <w:pStyle w:val="ListParagraph"/>
                        <w:spacing w:after="0"/>
                        <w:ind w:left="1440"/>
                        <w:rPr>
                          <w:del w:id="37" w:author="Cunningham, Laura (BHDID/Frankfort)" w:date="2023-04-06T10:32:00Z"/>
                          <w:sz w:val="24"/>
                          <w:szCs w:val="24"/>
                        </w:rPr>
                        <w:pPrChange w:id="38" w:author="Cunningham, Laura (BHDID/Frankfort)" w:date="2023-04-28T17:08:00Z">
                          <w:pPr>
                            <w:pStyle w:val="ListParagraph"/>
                            <w:numPr>
                              <w:numId w:val="2"/>
                            </w:numPr>
                            <w:spacing w:after="0"/>
                            <w:ind w:hanging="360"/>
                          </w:pPr>
                        </w:pPrChange>
                      </w:pPr>
                      <w:del w:id="39" w:author="Cunningham, Laura (BHDID/Frankfort)" w:date="2023-04-06T10:32:00Z">
                        <w:r w:rsidRPr="00F87759" w:rsidDel="00E42776">
                          <w:rPr>
                            <w:sz w:val="24"/>
                            <w:szCs w:val="24"/>
                          </w:rPr>
                          <w:delText>Core Competencies that may be provided other than in-person, face to face include:</w:delText>
                        </w:r>
                      </w:del>
                    </w:p>
                    <w:p w14:paraId="2C616FC0" w14:textId="2B1880C4" w:rsidR="00F05CA3" w:rsidDel="00683B97" w:rsidRDefault="00F05CA3" w:rsidP="00683B97">
                      <w:pPr>
                        <w:pStyle w:val="NoSpacing"/>
                        <w:ind w:left="1440"/>
                        <w:rPr>
                          <w:moveFrom w:id="40" w:author="Cunningham, Laura (BHDID/Frankfort)" w:date="2023-04-28T17:08:00Z"/>
                          <w:sz w:val="24"/>
                          <w:szCs w:val="24"/>
                        </w:rPr>
                        <w:pPrChange w:id="41" w:author="Cunningham, Laura (BHDID/Frankfort)" w:date="2023-04-28T17:08:00Z">
                          <w:pPr>
                            <w:pStyle w:val="NoSpacing"/>
                            <w:numPr>
                              <w:ilvl w:val="1"/>
                              <w:numId w:val="2"/>
                            </w:numPr>
                            <w:ind w:left="1440" w:hanging="360"/>
                          </w:pPr>
                        </w:pPrChange>
                      </w:pPr>
                      <w:moveFromRangeStart w:id="42" w:author="Cunningham, Laura (BHDID/Frankfort)" w:date="2023-04-28T17:08:00Z" w:name="move133594138"/>
                      <w:moveFrom w:id="43" w:author="Cunningham, Laura (BHDID/Frankfort)" w:date="2023-04-28T17:08:00Z">
                        <w:r w:rsidDel="00683B97">
                          <w:rPr>
                            <w:sz w:val="24"/>
                            <w:szCs w:val="24"/>
                          </w:rPr>
                          <w:t>Core Competency</w:t>
                        </w:r>
                        <w:r w:rsidRPr="008E244F" w:rsidDel="00683B97">
                          <w:rPr>
                            <w:sz w:val="24"/>
                            <w:szCs w:val="24"/>
                          </w:rPr>
                          <w:t xml:space="preserve"> </w:t>
                        </w:r>
                        <w:r w:rsidDel="00683B97">
                          <w:rPr>
                            <w:sz w:val="24"/>
                            <w:szCs w:val="24"/>
                          </w:rPr>
                          <w:t>3. Meeting Facilitation</w:t>
                        </w:r>
                      </w:moveFrom>
                    </w:p>
                    <w:p w14:paraId="3108D884" w14:textId="2EF9F33B" w:rsidR="00F05CA3" w:rsidRPr="008E244F" w:rsidDel="00683B97" w:rsidRDefault="00F05CA3" w:rsidP="00683B97">
                      <w:pPr>
                        <w:pStyle w:val="NoSpacing"/>
                        <w:ind w:left="1440"/>
                        <w:rPr>
                          <w:del w:id="44" w:author="Cunningham, Laura (BHDID/Frankfort)" w:date="2023-04-28T17:08:00Z"/>
                          <w:sz w:val="24"/>
                          <w:szCs w:val="24"/>
                        </w:rPr>
                        <w:pPrChange w:id="45" w:author="Cunningham, Laura (BHDID/Frankfort)" w:date="2023-04-28T17:08:00Z">
                          <w:pPr>
                            <w:pStyle w:val="NoSpacing"/>
                            <w:numPr>
                              <w:ilvl w:val="1"/>
                              <w:numId w:val="2"/>
                            </w:numPr>
                            <w:ind w:left="1440" w:hanging="360"/>
                          </w:pPr>
                        </w:pPrChange>
                      </w:pPr>
                      <w:moveFrom w:id="46" w:author="Cunningham, Laura (BHDID/Frankfort)" w:date="2023-04-28T17:08:00Z">
                        <w:r w:rsidDel="00683B97">
                          <w:rPr>
                            <w:sz w:val="24"/>
                            <w:szCs w:val="24"/>
                          </w:rPr>
                          <w:t>Core Competency 4. Regulations</w:t>
                        </w:r>
                      </w:moveFrom>
                      <w:moveFromRangeEnd w:id="42"/>
                    </w:p>
                    <w:p w14:paraId="3B670989" w14:textId="77777777" w:rsidR="00F05CA3" w:rsidRPr="00C56899" w:rsidRDefault="00F05CA3" w:rsidP="00683B97">
                      <w:pPr>
                        <w:pStyle w:val="NoSpacing"/>
                        <w:ind w:left="1440"/>
                        <w:rPr>
                          <w:sz w:val="8"/>
                          <w:szCs w:val="8"/>
                        </w:rPr>
                        <w:pPrChange w:id="47" w:author="Cunningham, Laura (BHDID/Frankfort)" w:date="2023-04-28T17:08:00Z">
                          <w:pPr>
                            <w:pStyle w:val="NoSpacing"/>
                          </w:pPr>
                        </w:pPrChange>
                      </w:pPr>
                    </w:p>
                    <w:p w14:paraId="7AE58E7A" w14:textId="7CB2BE5A" w:rsidR="00F05CA3" w:rsidRDefault="00F05CA3" w:rsidP="00457EED">
                      <w:pPr>
                        <w:pStyle w:val="NoSpacing"/>
                        <w:numPr>
                          <w:ilvl w:val="0"/>
                          <w:numId w:val="2"/>
                        </w:numPr>
                        <w:rPr>
                          <w:sz w:val="24"/>
                          <w:szCs w:val="24"/>
                        </w:rPr>
                      </w:pPr>
                      <w:r w:rsidRPr="004215EC">
                        <w:rPr>
                          <w:sz w:val="24"/>
                          <w:szCs w:val="24"/>
                        </w:rPr>
                        <w:t xml:space="preserve">Interactive teaching strategies </w:t>
                      </w:r>
                      <w:del w:id="48" w:author="Cunningham, Laura (BHDID/Frankfort)" w:date="2023-04-10T10:56:00Z">
                        <w:r w:rsidRPr="004215EC" w:rsidDel="00126747">
                          <w:rPr>
                            <w:sz w:val="24"/>
                            <w:szCs w:val="24"/>
                          </w:rPr>
                          <w:delText>shoul</w:delText>
                        </w:r>
                      </w:del>
                      <w:del w:id="49" w:author="Cunningham, Laura (BHDID/Frankfort)" w:date="2023-04-10T10:57:00Z">
                        <w:r w:rsidRPr="004215EC" w:rsidDel="00126747">
                          <w:rPr>
                            <w:sz w:val="24"/>
                            <w:szCs w:val="24"/>
                          </w:rPr>
                          <w:delText>d</w:delText>
                        </w:r>
                      </w:del>
                      <w:ins w:id="50" w:author="Cunningham, Laura (BHDID/Frankfort)" w:date="2023-04-10T10:57:00Z">
                        <w:r w:rsidR="00126747">
                          <w:rPr>
                            <w:sz w:val="24"/>
                            <w:szCs w:val="24"/>
                          </w:rPr>
                          <w:t xml:space="preserve"> must</w:t>
                        </w:r>
                      </w:ins>
                      <w:r w:rsidRPr="004215EC">
                        <w:rPr>
                          <w:sz w:val="24"/>
                          <w:szCs w:val="24"/>
                        </w:rPr>
                        <w:t xml:space="preserve"> be used for the core competencies.</w:t>
                      </w:r>
                    </w:p>
                    <w:p w14:paraId="5397E9FC" w14:textId="4A94F523" w:rsidR="00F05CA3" w:rsidRDefault="00F05CA3" w:rsidP="00457EED">
                      <w:pPr>
                        <w:pStyle w:val="NoSpacing"/>
                        <w:numPr>
                          <w:ilvl w:val="0"/>
                          <w:numId w:val="2"/>
                        </w:numPr>
                        <w:rPr>
                          <w:ins w:id="51" w:author="Cunningham, Laura (BHDID/Frankfort)" w:date="2023-04-06T10:33:00Z"/>
                          <w:sz w:val="24"/>
                          <w:szCs w:val="24"/>
                        </w:rPr>
                      </w:pPr>
                      <w:r w:rsidRPr="004215EC">
                        <w:rPr>
                          <w:sz w:val="24"/>
                          <w:szCs w:val="24"/>
                        </w:rPr>
                        <w:t xml:space="preserve">Any video or other media to be used </w:t>
                      </w:r>
                      <w:del w:id="52" w:author="Cunningham, Laura (BHDID/Frankfort)" w:date="2023-04-10T10:57:00Z">
                        <w:r w:rsidRPr="004215EC" w:rsidDel="00126747">
                          <w:rPr>
                            <w:sz w:val="24"/>
                            <w:szCs w:val="24"/>
                          </w:rPr>
                          <w:delText>should</w:delText>
                        </w:r>
                      </w:del>
                      <w:ins w:id="53" w:author="Cunningham, Laura (BHDID/Frankfort)" w:date="2023-04-10T10:57:00Z">
                        <w:r w:rsidR="00126747">
                          <w:rPr>
                            <w:sz w:val="24"/>
                            <w:szCs w:val="24"/>
                          </w:rPr>
                          <w:t xml:space="preserve"> must</w:t>
                        </w:r>
                      </w:ins>
                      <w:r w:rsidRPr="004215EC">
                        <w:rPr>
                          <w:sz w:val="24"/>
                          <w:szCs w:val="24"/>
                        </w:rPr>
                        <w:t xml:space="preserve"> be submitted with the curriculum</w:t>
                      </w:r>
                      <w:ins w:id="54" w:author="Cunningham, Laura (BHDID/Frankfort)" w:date="2023-04-06T10:32:00Z">
                        <w:r w:rsidR="00E42776">
                          <w:rPr>
                            <w:sz w:val="24"/>
                            <w:szCs w:val="24"/>
                          </w:rPr>
                          <w:t xml:space="preserve"> for approval</w:t>
                        </w:r>
                      </w:ins>
                      <w:r w:rsidRPr="004215EC">
                        <w:rPr>
                          <w:sz w:val="24"/>
                          <w:szCs w:val="24"/>
                        </w:rPr>
                        <w:t>.</w:t>
                      </w:r>
                    </w:p>
                    <w:p w14:paraId="5AAD3017" w14:textId="334F2464" w:rsidR="00E42776" w:rsidRPr="004215EC" w:rsidRDefault="00E42776" w:rsidP="00457EED">
                      <w:pPr>
                        <w:pStyle w:val="NoSpacing"/>
                        <w:numPr>
                          <w:ilvl w:val="0"/>
                          <w:numId w:val="2"/>
                        </w:numPr>
                        <w:rPr>
                          <w:sz w:val="24"/>
                          <w:szCs w:val="24"/>
                        </w:rPr>
                      </w:pPr>
                      <w:ins w:id="55" w:author="Cunningham, Laura (BHDID/Frankfort)" w:date="2023-04-06T10:33:00Z">
                        <w:r>
                          <w:rPr>
                            <w:sz w:val="24"/>
                            <w:szCs w:val="24"/>
                          </w:rPr>
                          <w:t xml:space="preserve">Trainings </w:t>
                        </w:r>
                      </w:ins>
                      <w:ins w:id="56" w:author="Cunningham, Laura (BHDID/Frankfort)" w:date="2023-04-10T10:57:00Z">
                        <w:r w:rsidR="00126747">
                          <w:rPr>
                            <w:sz w:val="24"/>
                            <w:szCs w:val="24"/>
                          </w:rPr>
                          <w:t>must</w:t>
                        </w:r>
                      </w:ins>
                      <w:ins w:id="57" w:author="Cunningham, Laura (BHDID/Frankfort)" w:date="2023-04-06T10:33:00Z">
                        <w:r>
                          <w:rPr>
                            <w:sz w:val="24"/>
                            <w:szCs w:val="24"/>
                          </w:rPr>
                          <w:t xml:space="preserve"> be taught in person or via a virtual platform (</w:t>
                        </w:r>
                        <w:proofErr w:type="gramStart"/>
                        <w:r>
                          <w:rPr>
                            <w:sz w:val="24"/>
                            <w:szCs w:val="24"/>
                          </w:rPr>
                          <w:t>i.e.</w:t>
                        </w:r>
                        <w:proofErr w:type="gramEnd"/>
                        <w:r>
                          <w:rPr>
                            <w:sz w:val="24"/>
                            <w:szCs w:val="24"/>
                          </w:rPr>
                          <w:t xml:space="preserve"> Zoom, Microsoft Teams, etc.) that has two way </w:t>
                        </w:r>
                      </w:ins>
                      <w:ins w:id="58" w:author="Cunningham, Laura (BHDID/Frankfort)" w:date="2023-04-06T10:44:00Z">
                        <w:r w:rsidR="007B7E7B">
                          <w:rPr>
                            <w:sz w:val="24"/>
                            <w:szCs w:val="24"/>
                          </w:rPr>
                          <w:t xml:space="preserve">interactive </w:t>
                        </w:r>
                      </w:ins>
                      <w:ins w:id="59" w:author="Cunningham, Laura (BHDID/Frankfort)" w:date="2023-04-06T10:33:00Z">
                        <w:r>
                          <w:rPr>
                            <w:sz w:val="24"/>
                            <w:szCs w:val="24"/>
                          </w:rPr>
                          <w:t>video and audio co</w:t>
                        </w:r>
                      </w:ins>
                      <w:ins w:id="60" w:author="Cunningham, Laura (BHDID/Frankfort)" w:date="2023-04-06T10:34:00Z">
                        <w:r>
                          <w:rPr>
                            <w:sz w:val="24"/>
                            <w:szCs w:val="24"/>
                          </w:rPr>
                          <w:t>mmunications.</w:t>
                        </w:r>
                      </w:ins>
                    </w:p>
                    <w:p w14:paraId="71AEA2FD" w14:textId="77777777" w:rsidR="00126747" w:rsidRDefault="00126747" w:rsidP="00092DA3">
                      <w:pPr>
                        <w:spacing w:after="0" w:line="240" w:lineRule="auto"/>
                        <w:rPr>
                          <w:ins w:id="61" w:author="Cunningham, Laura (BHDID/Frankfort)" w:date="2023-04-10T10:57:00Z"/>
                          <w:b/>
                          <w:sz w:val="28"/>
                          <w:szCs w:val="28"/>
                          <w:u w:val="single"/>
                        </w:rPr>
                      </w:pPr>
                    </w:p>
                    <w:p w14:paraId="05F85892" w14:textId="7E572EE2" w:rsidR="00F05CA3" w:rsidRDefault="00F05CA3" w:rsidP="00092DA3">
                      <w:pPr>
                        <w:spacing w:after="0" w:line="240" w:lineRule="auto"/>
                        <w:rPr>
                          <w:b/>
                          <w:sz w:val="28"/>
                          <w:szCs w:val="28"/>
                          <w:u w:val="single"/>
                        </w:rPr>
                      </w:pPr>
                      <w:r w:rsidRPr="00692DDC">
                        <w:rPr>
                          <w:b/>
                          <w:sz w:val="28"/>
                          <w:szCs w:val="28"/>
                          <w:u w:val="single"/>
                        </w:rPr>
                        <w:t>Directions for Curriculum Rubric</w:t>
                      </w:r>
                      <w:r>
                        <w:rPr>
                          <w:b/>
                          <w:sz w:val="28"/>
                          <w:szCs w:val="28"/>
                          <w:u w:val="single"/>
                        </w:rPr>
                        <w:t xml:space="preserve"> Completion</w:t>
                      </w:r>
                      <w:r w:rsidRPr="00692DDC">
                        <w:rPr>
                          <w:b/>
                          <w:sz w:val="28"/>
                          <w:szCs w:val="28"/>
                          <w:u w:val="single"/>
                        </w:rPr>
                        <w:t xml:space="preserve">:  </w:t>
                      </w:r>
                    </w:p>
                    <w:p w14:paraId="236A7B5C" w14:textId="77777777" w:rsidR="00F05CA3" w:rsidRDefault="00F05CA3" w:rsidP="00BA0980">
                      <w:pPr>
                        <w:spacing w:after="0" w:line="240" w:lineRule="auto"/>
                        <w:rPr>
                          <w:sz w:val="24"/>
                          <w:szCs w:val="24"/>
                        </w:rPr>
                      </w:pPr>
                      <w:r>
                        <w:rPr>
                          <w:sz w:val="24"/>
                          <w:szCs w:val="24"/>
                        </w:rPr>
                        <w:t>Include</w:t>
                      </w:r>
                      <w:r w:rsidRPr="008F1EF9">
                        <w:rPr>
                          <w:sz w:val="24"/>
                          <w:szCs w:val="24"/>
                        </w:rPr>
                        <w:t xml:space="preserve"> the submitting provider’s name in the upper right corner on the first page.  Provide the document file name of the corresponding core competency and then provide the page number for that specific item in the core competency as indicated in the following curriculum rubric.  Please see the sections highlighted in yellow below.  Once the information is completed </w:t>
                      </w:r>
                      <w:r>
                        <w:rPr>
                          <w:sz w:val="24"/>
                          <w:szCs w:val="24"/>
                        </w:rPr>
                        <w:t xml:space="preserve">on this rubric, save as a Word or </w:t>
                      </w:r>
                      <w:r w:rsidRPr="008F1EF9">
                        <w:rPr>
                          <w:sz w:val="24"/>
                          <w:szCs w:val="24"/>
                        </w:rPr>
                        <w:t>PDF</w:t>
                      </w:r>
                      <w:r>
                        <w:rPr>
                          <w:sz w:val="24"/>
                          <w:szCs w:val="24"/>
                        </w:rPr>
                        <w:t xml:space="preserve"> document.</w:t>
                      </w:r>
                      <w:r w:rsidRPr="008F1EF9">
                        <w:rPr>
                          <w:sz w:val="24"/>
                          <w:szCs w:val="24"/>
                        </w:rPr>
                        <w:t xml:space="preserve">  </w:t>
                      </w:r>
                      <w:r>
                        <w:rPr>
                          <w:sz w:val="24"/>
                          <w:szCs w:val="24"/>
                        </w:rPr>
                        <w:t xml:space="preserve">The curriculum submitted should be saved as a Word, Power Point and/or PDF document(s). </w:t>
                      </w:r>
                      <w:r w:rsidRPr="008F1EF9">
                        <w:rPr>
                          <w:sz w:val="24"/>
                          <w:szCs w:val="24"/>
                        </w:rPr>
                        <w:t xml:space="preserve"> For information o</w:t>
                      </w:r>
                      <w:r>
                        <w:rPr>
                          <w:sz w:val="24"/>
                          <w:szCs w:val="24"/>
                        </w:rPr>
                        <w:t>n submitting the curriculum, p</w:t>
                      </w:r>
                      <w:r w:rsidRPr="008F1EF9">
                        <w:rPr>
                          <w:sz w:val="24"/>
                          <w:szCs w:val="24"/>
                        </w:rPr>
                        <w:t>lease go to the Ke</w:t>
                      </w:r>
                      <w:r>
                        <w:rPr>
                          <w:sz w:val="24"/>
                          <w:szCs w:val="24"/>
                        </w:rPr>
                        <w:t>ntucky Department for</w:t>
                      </w:r>
                      <w:r w:rsidRPr="008F1EF9">
                        <w:rPr>
                          <w:sz w:val="24"/>
                          <w:szCs w:val="24"/>
                        </w:rPr>
                        <w:t xml:space="preserve"> Behavioral Health, Developmental and Intellectual and Disabilities website</w:t>
                      </w:r>
                      <w:r>
                        <w:rPr>
                          <w:sz w:val="24"/>
                          <w:szCs w:val="24"/>
                        </w:rPr>
                        <w:t xml:space="preserve"> at </w:t>
                      </w:r>
                      <w:hyperlink r:id="rId9" w:history="1">
                        <w:r w:rsidRPr="00764210">
                          <w:rPr>
                            <w:rStyle w:val="Hyperlink"/>
                            <w:sz w:val="24"/>
                            <w:szCs w:val="24"/>
                          </w:rPr>
                          <w:t>http://dbhdid.ky.gov</w:t>
                        </w:r>
                      </w:hyperlink>
                      <w:r>
                        <w:rPr>
                          <w:sz w:val="24"/>
                          <w:szCs w:val="24"/>
                        </w:rPr>
                        <w:t xml:space="preserve">. </w:t>
                      </w:r>
                    </w:p>
                    <w:p w14:paraId="470B333E" w14:textId="77777777" w:rsidR="00F05CA3" w:rsidRDefault="00F05CA3" w:rsidP="00092DA3">
                      <w:pPr>
                        <w:spacing w:after="0" w:line="240" w:lineRule="auto"/>
                        <w:rPr>
                          <w:sz w:val="24"/>
                          <w:szCs w:val="24"/>
                        </w:rPr>
                      </w:pPr>
                    </w:p>
                    <w:p w14:paraId="13B99B8E" w14:textId="77777777" w:rsidR="00F05CA3" w:rsidRPr="00F87759" w:rsidRDefault="00F05CA3" w:rsidP="00092DA3">
                      <w:pPr>
                        <w:spacing w:after="0" w:line="240" w:lineRule="auto"/>
                      </w:pPr>
                    </w:p>
                  </w:txbxContent>
                </v:textbox>
              </v:shape>
            </w:pict>
          </mc:Fallback>
        </mc:AlternateContent>
      </w:r>
      <w:r w:rsidRPr="00C94973">
        <w:rPr>
          <w:b/>
          <w:noProof/>
          <w:sz w:val="24"/>
          <w:szCs w:val="24"/>
        </w:rPr>
        <mc:AlternateContent>
          <mc:Choice Requires="wps">
            <w:drawing>
              <wp:anchor distT="0" distB="0" distL="114300" distR="114300" simplePos="0" relativeHeight="251659264" behindDoc="0" locked="0" layoutInCell="1" allowOverlap="1" wp14:anchorId="49A14273" wp14:editId="4A7F0101">
                <wp:simplePos x="0" y="0"/>
                <wp:positionH relativeFrom="column">
                  <wp:posOffset>6894195</wp:posOffset>
                </wp:positionH>
                <wp:positionV relativeFrom="paragraph">
                  <wp:posOffset>-611505</wp:posOffset>
                </wp:positionV>
                <wp:extent cx="489204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1403985"/>
                        </a:xfrm>
                        <a:prstGeom prst="rect">
                          <a:avLst/>
                        </a:prstGeom>
                        <a:noFill/>
                        <a:ln w="9525">
                          <a:noFill/>
                          <a:miter lim="800000"/>
                          <a:headEnd/>
                          <a:tailEnd/>
                        </a:ln>
                      </wps:spPr>
                      <wps:txbx>
                        <w:txbxContent>
                          <w:p w14:paraId="2D797AF7" w14:textId="77777777" w:rsidR="00F05CA3" w:rsidRPr="00D14B3A" w:rsidRDefault="00F05CA3" w:rsidP="00440E0E">
                            <w:pPr>
                              <w:pStyle w:val="NoSpacing"/>
                              <w:rPr>
                                <w:b/>
                                <w:sz w:val="24"/>
                                <w:szCs w:val="24"/>
                              </w:rPr>
                            </w:pPr>
                            <w:r w:rsidRPr="00D14B3A">
                              <w:rPr>
                                <w:b/>
                                <w:sz w:val="24"/>
                                <w:szCs w:val="24"/>
                              </w:rPr>
                              <w:t xml:space="preserve">Submitting Provider </w:t>
                            </w:r>
                            <w:proofErr w:type="gramStart"/>
                            <w:r w:rsidRPr="00D14B3A">
                              <w:rPr>
                                <w:b/>
                                <w:sz w:val="24"/>
                                <w:szCs w:val="24"/>
                              </w:rPr>
                              <w:t>Name:_</w:t>
                            </w:r>
                            <w:proofErr w:type="gramEnd"/>
                            <w:r w:rsidRPr="00D14B3A">
                              <w:rPr>
                                <w:b/>
                                <w:sz w:val="24"/>
                                <w:szCs w:val="24"/>
                              </w:rPr>
                              <w:t>____________________________________</w:t>
                            </w:r>
                          </w:p>
                          <w:p w14:paraId="286F21A2" w14:textId="77777777" w:rsidR="00F05CA3" w:rsidRPr="00D14B3A" w:rsidRDefault="00F05CA3" w:rsidP="00440E0E">
                            <w:pPr>
                              <w:pStyle w:val="NoSpacing"/>
                              <w:rPr>
                                <w:b/>
                                <w:sz w:val="24"/>
                                <w:szCs w:val="24"/>
                              </w:rPr>
                            </w:pPr>
                            <w:r w:rsidRPr="00D14B3A">
                              <w:rPr>
                                <w:b/>
                                <w:sz w:val="24"/>
                                <w:szCs w:val="24"/>
                              </w:rPr>
                              <w:tab/>
                            </w:r>
                            <w:r w:rsidRPr="00D14B3A">
                              <w:rPr>
                                <w:b/>
                                <w:sz w:val="24"/>
                                <w:szCs w:val="24"/>
                              </w:rPr>
                              <w:tab/>
                            </w:r>
                            <w:r w:rsidRPr="00D14B3A">
                              <w:rPr>
                                <w:b/>
                                <w:color w:val="365F91" w:themeColor="accent1" w:themeShade="BF"/>
                                <w:sz w:val="24"/>
                                <w:szCs w:val="24"/>
                              </w:rPr>
                              <w:tab/>
                              <w:t>Are you submitting, with p</w:t>
                            </w:r>
                            <w:r>
                              <w:rPr>
                                <w:b/>
                                <w:color w:val="365F91" w:themeColor="accent1" w:themeShade="BF"/>
                                <w:sz w:val="24"/>
                                <w:szCs w:val="24"/>
                              </w:rPr>
                              <w:t xml:space="preserve">ermission, a curriculum </w:t>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t xml:space="preserve">with </w:t>
                            </w:r>
                            <w:r w:rsidRPr="00D14B3A">
                              <w:rPr>
                                <w:b/>
                                <w:i/>
                                <w:color w:val="365F91" w:themeColor="accent1" w:themeShade="BF"/>
                                <w:sz w:val="24"/>
                                <w:szCs w:val="24"/>
                                <w:u w:val="single"/>
                              </w:rPr>
                              <w:t>no revisions</w:t>
                            </w:r>
                            <w:r w:rsidRPr="00D14B3A">
                              <w:rPr>
                                <w:b/>
                                <w:color w:val="365F91" w:themeColor="accent1" w:themeShade="BF"/>
                                <w:sz w:val="24"/>
                                <w:szCs w:val="24"/>
                              </w:rPr>
                              <w:t xml:space="preserve"> owned by anoth</w:t>
                            </w:r>
                            <w:r>
                              <w:rPr>
                                <w:b/>
                                <w:color w:val="365F91" w:themeColor="accent1" w:themeShade="BF"/>
                                <w:sz w:val="24"/>
                                <w:szCs w:val="24"/>
                              </w:rPr>
                              <w:t xml:space="preserve">er entity that has </w:t>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t xml:space="preserve">previously </w:t>
                            </w:r>
                            <w:r w:rsidRPr="00D14B3A">
                              <w:rPr>
                                <w:b/>
                                <w:color w:val="365F91" w:themeColor="accent1" w:themeShade="BF"/>
                                <w:sz w:val="24"/>
                                <w:szCs w:val="24"/>
                              </w:rPr>
                              <w:t xml:space="preserve">submitted to DBHDID?  </w:t>
                            </w:r>
                            <w:proofErr w:type="gramStart"/>
                            <w:r w:rsidRPr="00D14B3A">
                              <w:rPr>
                                <w:b/>
                                <w:color w:val="365F91" w:themeColor="accent1" w:themeShade="BF"/>
                                <w:sz w:val="24"/>
                                <w:szCs w:val="24"/>
                              </w:rPr>
                              <w:t>Yes  _</w:t>
                            </w:r>
                            <w:proofErr w:type="gramEnd"/>
                            <w:r w:rsidRPr="00D14B3A">
                              <w:rPr>
                                <w:b/>
                                <w:color w:val="365F91" w:themeColor="accent1" w:themeShade="BF"/>
                                <w:sz w:val="24"/>
                                <w:szCs w:val="24"/>
                              </w:rPr>
                              <w:t>__   No  ___</w:t>
                            </w:r>
                          </w:p>
                          <w:p w14:paraId="4A6A1DC4" w14:textId="77777777" w:rsidR="00F05CA3" w:rsidRPr="00C94973" w:rsidRDefault="00F05CA3" w:rsidP="00457EED">
                            <w:pPr>
                              <w:rPr>
                                <w:b/>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A14273" id="_x0000_s1027" type="#_x0000_t202" style="position:absolute;left:0;text-align:left;margin-left:542.85pt;margin-top:-48.15pt;width:385.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" filled="f" stroked="f">
                <v:textbox style="mso-fit-shape-to-text:t">
                  <w:txbxContent>
                    <w:p w14:paraId="2D797AF7" w14:textId="77777777" w:rsidR="00F05CA3" w:rsidRPr="00D14B3A" w:rsidRDefault="00F05CA3" w:rsidP="00440E0E">
                      <w:pPr>
                        <w:pStyle w:val="NoSpacing"/>
                        <w:rPr>
                          <w:b/>
                          <w:sz w:val="24"/>
                          <w:szCs w:val="24"/>
                        </w:rPr>
                      </w:pPr>
                      <w:r w:rsidRPr="00D14B3A">
                        <w:rPr>
                          <w:b/>
                          <w:sz w:val="24"/>
                          <w:szCs w:val="24"/>
                        </w:rPr>
                        <w:t xml:space="preserve">Submitting Provider </w:t>
                      </w:r>
                      <w:proofErr w:type="gramStart"/>
                      <w:r w:rsidRPr="00D14B3A">
                        <w:rPr>
                          <w:b/>
                          <w:sz w:val="24"/>
                          <w:szCs w:val="24"/>
                        </w:rPr>
                        <w:t>Name:_</w:t>
                      </w:r>
                      <w:proofErr w:type="gramEnd"/>
                      <w:r w:rsidRPr="00D14B3A">
                        <w:rPr>
                          <w:b/>
                          <w:sz w:val="24"/>
                          <w:szCs w:val="24"/>
                        </w:rPr>
                        <w:t>____________________________________</w:t>
                      </w:r>
                    </w:p>
                    <w:p w14:paraId="286F21A2" w14:textId="77777777" w:rsidR="00F05CA3" w:rsidRPr="00D14B3A" w:rsidRDefault="00F05CA3" w:rsidP="00440E0E">
                      <w:pPr>
                        <w:pStyle w:val="NoSpacing"/>
                        <w:rPr>
                          <w:b/>
                          <w:sz w:val="24"/>
                          <w:szCs w:val="24"/>
                        </w:rPr>
                      </w:pPr>
                      <w:r w:rsidRPr="00D14B3A">
                        <w:rPr>
                          <w:b/>
                          <w:sz w:val="24"/>
                          <w:szCs w:val="24"/>
                        </w:rPr>
                        <w:tab/>
                      </w:r>
                      <w:r w:rsidRPr="00D14B3A">
                        <w:rPr>
                          <w:b/>
                          <w:sz w:val="24"/>
                          <w:szCs w:val="24"/>
                        </w:rPr>
                        <w:tab/>
                      </w:r>
                      <w:r w:rsidRPr="00D14B3A">
                        <w:rPr>
                          <w:b/>
                          <w:color w:val="365F91" w:themeColor="accent1" w:themeShade="BF"/>
                          <w:sz w:val="24"/>
                          <w:szCs w:val="24"/>
                        </w:rPr>
                        <w:tab/>
                        <w:t>Are you submitting, with p</w:t>
                      </w:r>
                      <w:r>
                        <w:rPr>
                          <w:b/>
                          <w:color w:val="365F91" w:themeColor="accent1" w:themeShade="BF"/>
                          <w:sz w:val="24"/>
                          <w:szCs w:val="24"/>
                        </w:rPr>
                        <w:t xml:space="preserve">ermission, a curriculum </w:t>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t xml:space="preserve">with </w:t>
                      </w:r>
                      <w:r w:rsidRPr="00D14B3A">
                        <w:rPr>
                          <w:b/>
                          <w:i/>
                          <w:color w:val="365F91" w:themeColor="accent1" w:themeShade="BF"/>
                          <w:sz w:val="24"/>
                          <w:szCs w:val="24"/>
                          <w:u w:val="single"/>
                        </w:rPr>
                        <w:t>no revisions</w:t>
                      </w:r>
                      <w:r w:rsidRPr="00D14B3A">
                        <w:rPr>
                          <w:b/>
                          <w:color w:val="365F91" w:themeColor="accent1" w:themeShade="BF"/>
                          <w:sz w:val="24"/>
                          <w:szCs w:val="24"/>
                        </w:rPr>
                        <w:t xml:space="preserve"> owned by anoth</w:t>
                      </w:r>
                      <w:r>
                        <w:rPr>
                          <w:b/>
                          <w:color w:val="365F91" w:themeColor="accent1" w:themeShade="BF"/>
                          <w:sz w:val="24"/>
                          <w:szCs w:val="24"/>
                        </w:rPr>
                        <w:t xml:space="preserve">er entity that has </w:t>
                      </w:r>
                      <w:r>
                        <w:rPr>
                          <w:b/>
                          <w:color w:val="365F91" w:themeColor="accent1" w:themeShade="BF"/>
                          <w:sz w:val="24"/>
                          <w:szCs w:val="24"/>
                        </w:rPr>
                        <w:tab/>
                      </w:r>
                      <w:r>
                        <w:rPr>
                          <w:b/>
                          <w:color w:val="365F91" w:themeColor="accent1" w:themeShade="BF"/>
                          <w:sz w:val="24"/>
                          <w:szCs w:val="24"/>
                        </w:rPr>
                        <w:tab/>
                      </w:r>
                      <w:r>
                        <w:rPr>
                          <w:b/>
                          <w:color w:val="365F91" w:themeColor="accent1" w:themeShade="BF"/>
                          <w:sz w:val="24"/>
                          <w:szCs w:val="24"/>
                        </w:rPr>
                        <w:tab/>
                        <w:t xml:space="preserve">previously </w:t>
                      </w:r>
                      <w:r w:rsidRPr="00D14B3A">
                        <w:rPr>
                          <w:b/>
                          <w:color w:val="365F91" w:themeColor="accent1" w:themeShade="BF"/>
                          <w:sz w:val="24"/>
                          <w:szCs w:val="24"/>
                        </w:rPr>
                        <w:t xml:space="preserve">submitted to DBHDID?  </w:t>
                      </w:r>
                      <w:proofErr w:type="gramStart"/>
                      <w:r w:rsidRPr="00D14B3A">
                        <w:rPr>
                          <w:b/>
                          <w:color w:val="365F91" w:themeColor="accent1" w:themeShade="BF"/>
                          <w:sz w:val="24"/>
                          <w:szCs w:val="24"/>
                        </w:rPr>
                        <w:t>Yes  _</w:t>
                      </w:r>
                      <w:proofErr w:type="gramEnd"/>
                      <w:r w:rsidRPr="00D14B3A">
                        <w:rPr>
                          <w:b/>
                          <w:color w:val="365F91" w:themeColor="accent1" w:themeShade="BF"/>
                          <w:sz w:val="24"/>
                          <w:szCs w:val="24"/>
                        </w:rPr>
                        <w:t>__   No  ___</w:t>
                      </w:r>
                    </w:p>
                    <w:p w14:paraId="4A6A1DC4" w14:textId="77777777" w:rsidR="00F05CA3" w:rsidRPr="00C94973" w:rsidRDefault="00F05CA3" w:rsidP="00457EED">
                      <w:pPr>
                        <w:rPr>
                          <w:b/>
                          <w:sz w:val="24"/>
                          <w:szCs w:val="24"/>
                        </w:rPr>
                      </w:pPr>
                    </w:p>
                  </w:txbxContent>
                </v:textbox>
              </v:shape>
            </w:pict>
          </mc:Fallback>
        </mc:AlternateContent>
      </w:r>
    </w:p>
    <w:p w14:paraId="74EB9412" w14:textId="77777777" w:rsidR="00457EED" w:rsidRDefault="00457EED" w:rsidP="0026139D">
      <w:pPr>
        <w:pStyle w:val="NoSpacing"/>
        <w:ind w:firstLine="720"/>
        <w:jc w:val="center"/>
        <w:rPr>
          <w:b/>
          <w:sz w:val="24"/>
          <w:szCs w:val="24"/>
        </w:rPr>
      </w:pPr>
    </w:p>
    <w:p w14:paraId="0C9C7911" w14:textId="77777777" w:rsidR="00457EED" w:rsidRDefault="00457EED" w:rsidP="0026139D">
      <w:pPr>
        <w:pStyle w:val="NoSpacing"/>
        <w:ind w:firstLine="720"/>
        <w:jc w:val="center"/>
        <w:rPr>
          <w:b/>
          <w:sz w:val="24"/>
          <w:szCs w:val="24"/>
        </w:rPr>
      </w:pPr>
    </w:p>
    <w:p w14:paraId="69DD44D5" w14:textId="77777777" w:rsidR="00457EED" w:rsidRDefault="00457EED" w:rsidP="0026139D">
      <w:pPr>
        <w:pStyle w:val="NoSpacing"/>
        <w:ind w:firstLine="720"/>
        <w:jc w:val="center"/>
        <w:rPr>
          <w:b/>
          <w:sz w:val="24"/>
          <w:szCs w:val="24"/>
        </w:rPr>
      </w:pPr>
    </w:p>
    <w:p w14:paraId="68A6A067" w14:textId="77777777" w:rsidR="00457EED" w:rsidRDefault="00457EED" w:rsidP="0026139D">
      <w:pPr>
        <w:pStyle w:val="NoSpacing"/>
        <w:ind w:firstLine="720"/>
        <w:jc w:val="center"/>
        <w:rPr>
          <w:b/>
          <w:sz w:val="24"/>
          <w:szCs w:val="24"/>
        </w:rPr>
      </w:pPr>
    </w:p>
    <w:p w14:paraId="5B648760" w14:textId="77777777" w:rsidR="00457EED" w:rsidRDefault="00457EED" w:rsidP="0026139D">
      <w:pPr>
        <w:pStyle w:val="NoSpacing"/>
        <w:ind w:firstLine="720"/>
        <w:jc w:val="center"/>
        <w:rPr>
          <w:b/>
          <w:sz w:val="24"/>
          <w:szCs w:val="24"/>
        </w:rPr>
      </w:pPr>
    </w:p>
    <w:p w14:paraId="3AAA66A9" w14:textId="77777777" w:rsidR="00457EED" w:rsidRDefault="00457EED" w:rsidP="0026139D">
      <w:pPr>
        <w:pStyle w:val="NoSpacing"/>
        <w:ind w:firstLine="720"/>
        <w:jc w:val="center"/>
        <w:rPr>
          <w:b/>
          <w:sz w:val="24"/>
          <w:szCs w:val="24"/>
        </w:rPr>
      </w:pPr>
    </w:p>
    <w:p w14:paraId="363133BE" w14:textId="77777777" w:rsidR="001D0249" w:rsidRDefault="001D0249" w:rsidP="001D0249">
      <w:pPr>
        <w:pStyle w:val="NoSpacing"/>
        <w:rPr>
          <w:b/>
          <w:sz w:val="24"/>
          <w:szCs w:val="24"/>
        </w:rPr>
      </w:pPr>
    </w:p>
    <w:p w14:paraId="189ACB67" w14:textId="77777777" w:rsidR="00B87C3E" w:rsidRDefault="00B87C3E" w:rsidP="001D0249">
      <w:pPr>
        <w:pStyle w:val="NoSpacing"/>
        <w:rPr>
          <w:b/>
          <w:sz w:val="24"/>
          <w:szCs w:val="24"/>
        </w:rPr>
      </w:pPr>
    </w:p>
    <w:p w14:paraId="0579FDEC" w14:textId="77777777" w:rsidR="00B87C3E" w:rsidRDefault="00B87C3E" w:rsidP="001D0249">
      <w:pPr>
        <w:pStyle w:val="NoSpacing"/>
        <w:rPr>
          <w:b/>
          <w:sz w:val="24"/>
          <w:szCs w:val="24"/>
        </w:rPr>
      </w:pPr>
    </w:p>
    <w:p w14:paraId="340EEF7F" w14:textId="77777777" w:rsidR="00457EED" w:rsidRDefault="00457EED" w:rsidP="001D0249">
      <w:pPr>
        <w:pStyle w:val="NoSpacing"/>
        <w:rPr>
          <w:b/>
          <w:sz w:val="24"/>
          <w:szCs w:val="24"/>
        </w:rPr>
      </w:pPr>
    </w:p>
    <w:p w14:paraId="3C06ADC8" w14:textId="77777777" w:rsidR="00457EED" w:rsidRDefault="00457EED" w:rsidP="001D0249">
      <w:pPr>
        <w:pStyle w:val="NoSpacing"/>
        <w:rPr>
          <w:b/>
          <w:sz w:val="24"/>
          <w:szCs w:val="24"/>
        </w:rPr>
      </w:pPr>
    </w:p>
    <w:p w14:paraId="6745B8E8" w14:textId="77777777" w:rsidR="00457EED" w:rsidRDefault="00457EED" w:rsidP="001D0249">
      <w:pPr>
        <w:pStyle w:val="NoSpacing"/>
        <w:rPr>
          <w:b/>
          <w:sz w:val="24"/>
          <w:szCs w:val="24"/>
        </w:rPr>
      </w:pPr>
    </w:p>
    <w:p w14:paraId="78D381A8" w14:textId="77777777" w:rsidR="00457EED" w:rsidRDefault="00457EED" w:rsidP="001D0249">
      <w:pPr>
        <w:pStyle w:val="NoSpacing"/>
        <w:rPr>
          <w:b/>
          <w:sz w:val="24"/>
          <w:szCs w:val="24"/>
        </w:rPr>
      </w:pPr>
    </w:p>
    <w:p w14:paraId="65220104" w14:textId="77777777" w:rsidR="00457EED" w:rsidRDefault="00457EED" w:rsidP="001D0249">
      <w:pPr>
        <w:pStyle w:val="NoSpacing"/>
        <w:rPr>
          <w:b/>
          <w:sz w:val="24"/>
          <w:szCs w:val="24"/>
        </w:rPr>
      </w:pPr>
    </w:p>
    <w:p w14:paraId="648DE160" w14:textId="77777777" w:rsidR="00457EED" w:rsidRDefault="00457EED" w:rsidP="001D0249">
      <w:pPr>
        <w:pStyle w:val="NoSpacing"/>
        <w:rPr>
          <w:b/>
          <w:sz w:val="24"/>
          <w:szCs w:val="24"/>
        </w:rPr>
      </w:pPr>
    </w:p>
    <w:p w14:paraId="320C016F" w14:textId="77777777" w:rsidR="00457EED" w:rsidRDefault="00457EED" w:rsidP="001D0249">
      <w:pPr>
        <w:pStyle w:val="NoSpacing"/>
        <w:rPr>
          <w:b/>
          <w:sz w:val="24"/>
          <w:szCs w:val="24"/>
        </w:rPr>
      </w:pPr>
    </w:p>
    <w:p w14:paraId="119FC5D6" w14:textId="77777777" w:rsidR="00457EED" w:rsidRDefault="00457EED" w:rsidP="001D0249">
      <w:pPr>
        <w:pStyle w:val="NoSpacing"/>
        <w:rPr>
          <w:b/>
          <w:sz w:val="24"/>
          <w:szCs w:val="24"/>
        </w:rPr>
      </w:pPr>
    </w:p>
    <w:p w14:paraId="3975534C" w14:textId="77777777" w:rsidR="00457EED" w:rsidRDefault="00457EED" w:rsidP="001D0249">
      <w:pPr>
        <w:pStyle w:val="NoSpacing"/>
        <w:rPr>
          <w:b/>
          <w:sz w:val="24"/>
          <w:szCs w:val="24"/>
        </w:rPr>
      </w:pPr>
    </w:p>
    <w:p w14:paraId="6509590F" w14:textId="77777777" w:rsidR="00457EED" w:rsidRDefault="00457EED" w:rsidP="001D0249">
      <w:pPr>
        <w:pStyle w:val="NoSpacing"/>
        <w:rPr>
          <w:b/>
          <w:sz w:val="24"/>
          <w:szCs w:val="24"/>
        </w:rPr>
      </w:pPr>
    </w:p>
    <w:p w14:paraId="32AA751C" w14:textId="77777777" w:rsidR="00457EED" w:rsidRDefault="00457EED" w:rsidP="001D0249">
      <w:pPr>
        <w:pStyle w:val="NoSpacing"/>
        <w:rPr>
          <w:b/>
          <w:sz w:val="24"/>
          <w:szCs w:val="24"/>
        </w:rPr>
      </w:pPr>
    </w:p>
    <w:p w14:paraId="505B72C9" w14:textId="77777777" w:rsidR="00457EED" w:rsidRDefault="00457EED" w:rsidP="001D0249">
      <w:pPr>
        <w:pStyle w:val="NoSpacing"/>
        <w:rPr>
          <w:b/>
          <w:sz w:val="24"/>
          <w:szCs w:val="24"/>
        </w:rPr>
      </w:pPr>
    </w:p>
    <w:p w14:paraId="5F4F6B06" w14:textId="77777777" w:rsidR="00457EED" w:rsidRDefault="00457EED" w:rsidP="001D0249">
      <w:pPr>
        <w:pStyle w:val="NoSpacing"/>
        <w:rPr>
          <w:b/>
          <w:sz w:val="24"/>
          <w:szCs w:val="24"/>
        </w:rPr>
      </w:pPr>
    </w:p>
    <w:p w14:paraId="04C9B580" w14:textId="77777777" w:rsidR="00457EED" w:rsidRDefault="00457EED" w:rsidP="001D0249">
      <w:pPr>
        <w:pStyle w:val="NoSpacing"/>
        <w:rPr>
          <w:b/>
          <w:sz w:val="24"/>
          <w:szCs w:val="24"/>
        </w:rPr>
      </w:pPr>
    </w:p>
    <w:p w14:paraId="4944ADB1" w14:textId="77777777" w:rsidR="00457EED" w:rsidRDefault="00457EED" w:rsidP="001D0249">
      <w:pPr>
        <w:pStyle w:val="NoSpacing"/>
        <w:rPr>
          <w:b/>
          <w:sz w:val="24"/>
          <w:szCs w:val="24"/>
        </w:rPr>
      </w:pPr>
    </w:p>
    <w:p w14:paraId="6AC82FFF" w14:textId="77777777" w:rsidR="00457EED" w:rsidRDefault="00457EED" w:rsidP="001D0249">
      <w:pPr>
        <w:pStyle w:val="NoSpacing"/>
        <w:rPr>
          <w:b/>
          <w:sz w:val="24"/>
          <w:szCs w:val="24"/>
        </w:rPr>
      </w:pPr>
    </w:p>
    <w:p w14:paraId="1CE63B88" w14:textId="77777777" w:rsidR="00457EED" w:rsidRDefault="00457EED" w:rsidP="001D0249">
      <w:pPr>
        <w:pStyle w:val="NoSpacing"/>
        <w:rPr>
          <w:b/>
          <w:sz w:val="24"/>
          <w:szCs w:val="24"/>
        </w:rPr>
      </w:pPr>
    </w:p>
    <w:p w14:paraId="4786877A" w14:textId="77777777" w:rsidR="00B87C3E" w:rsidRPr="00AB7DCA" w:rsidRDefault="00B87C3E" w:rsidP="001D0249">
      <w:pPr>
        <w:pStyle w:val="NoSpacing"/>
        <w:rPr>
          <w:b/>
          <w:sz w:val="24"/>
          <w:szCs w:val="24"/>
        </w:rPr>
      </w:pPr>
    </w:p>
    <w:tbl>
      <w:tblPr>
        <w:tblStyle w:val="TableGrid"/>
        <w:tblW w:w="18270" w:type="dxa"/>
        <w:tblInd w:w="-342" w:type="dxa"/>
        <w:tblLayout w:type="fixed"/>
        <w:tblLook w:val="04A0" w:firstRow="1" w:lastRow="0" w:firstColumn="1" w:lastColumn="0" w:noHBand="0" w:noVBand="1"/>
      </w:tblPr>
      <w:tblGrid>
        <w:gridCol w:w="2610"/>
        <w:gridCol w:w="9450"/>
        <w:gridCol w:w="4140"/>
        <w:gridCol w:w="720"/>
        <w:gridCol w:w="630"/>
        <w:gridCol w:w="720"/>
      </w:tblGrid>
      <w:tr w:rsidR="003F7A44" w14:paraId="236B90E2" w14:textId="77777777" w:rsidTr="00034988">
        <w:trPr>
          <w:cantSplit/>
          <w:trHeight w:val="1134"/>
        </w:trPr>
        <w:tc>
          <w:tcPr>
            <w:tcW w:w="12060" w:type="dxa"/>
            <w:gridSpan w:val="2"/>
            <w:shd w:val="clear" w:color="auto" w:fill="FFFFFF" w:themeFill="background1"/>
          </w:tcPr>
          <w:p w14:paraId="0F084092" w14:textId="77777777" w:rsidR="003F7A44" w:rsidRDefault="003F7A44" w:rsidP="00E01BB1">
            <w:pPr>
              <w:tabs>
                <w:tab w:val="left" w:pos="2715"/>
              </w:tabs>
            </w:pPr>
            <w:r>
              <w:lastRenderedPageBreak/>
              <w:tab/>
            </w:r>
          </w:p>
          <w:p w14:paraId="4AA1CE12" w14:textId="77777777" w:rsidR="003F7A44" w:rsidRPr="003F7A44" w:rsidRDefault="003F7A44" w:rsidP="003F7A44">
            <w:pPr>
              <w:jc w:val="center"/>
            </w:pPr>
          </w:p>
        </w:tc>
        <w:tc>
          <w:tcPr>
            <w:tcW w:w="4140" w:type="dxa"/>
            <w:tcBorders>
              <w:bottom w:val="single" w:sz="4" w:space="0" w:color="auto"/>
            </w:tcBorders>
            <w:shd w:val="clear" w:color="auto" w:fill="FFFF99"/>
          </w:tcPr>
          <w:p w14:paraId="3C6B68BF" w14:textId="77777777" w:rsidR="003F7A44" w:rsidRDefault="003F7A44" w:rsidP="00F70176">
            <w:pPr>
              <w:pStyle w:val="NoSpacing"/>
              <w:rPr>
                <w:b/>
              </w:rPr>
            </w:pPr>
            <w:r>
              <w:rPr>
                <w:b/>
              </w:rPr>
              <w:t>Completed by Submitter of the Curriculum</w:t>
            </w:r>
          </w:p>
          <w:p w14:paraId="7F9E49EA" w14:textId="77777777" w:rsidR="00847A1A" w:rsidRPr="00D93E5F" w:rsidRDefault="00847A1A" w:rsidP="00D93E5F">
            <w:pPr>
              <w:pStyle w:val="NoSpacing"/>
            </w:pPr>
            <w:r w:rsidRPr="00D93E5F">
              <w:t>Provide</w:t>
            </w:r>
            <w:r w:rsidR="00D93E5F">
              <w:t xml:space="preserve"> d</w:t>
            </w:r>
            <w:r w:rsidRPr="00D93E5F">
              <w:t xml:space="preserve">ocument </w:t>
            </w:r>
            <w:r w:rsidR="00D93E5F">
              <w:t>f</w:t>
            </w:r>
            <w:r w:rsidRPr="00D93E5F">
              <w:t xml:space="preserve">ile </w:t>
            </w:r>
            <w:r w:rsidR="00D93E5F">
              <w:t>n</w:t>
            </w:r>
            <w:r w:rsidRPr="00D93E5F">
              <w:t xml:space="preserve">ame of the </w:t>
            </w:r>
            <w:r w:rsidR="00D93E5F">
              <w:t>c</w:t>
            </w:r>
            <w:r w:rsidRPr="00D93E5F">
              <w:t xml:space="preserve">orresponding </w:t>
            </w:r>
            <w:r w:rsidR="00D93E5F">
              <w:t>c</w:t>
            </w:r>
            <w:r w:rsidRPr="00D93E5F">
              <w:t>ore</w:t>
            </w:r>
            <w:r w:rsidR="00D93E5F">
              <w:t xml:space="preserve"> c</w:t>
            </w:r>
            <w:r w:rsidRPr="00D93E5F">
              <w:t xml:space="preserve">ompetency and then provide the </w:t>
            </w:r>
            <w:r w:rsidR="00D93E5F">
              <w:t>p</w:t>
            </w:r>
            <w:r w:rsidRPr="00D93E5F">
              <w:t xml:space="preserve">age </w:t>
            </w:r>
            <w:r w:rsidR="00D93E5F">
              <w:t>n</w:t>
            </w:r>
            <w:r w:rsidRPr="00D93E5F">
              <w:t xml:space="preserve">umber for </w:t>
            </w:r>
            <w:r w:rsidR="00D93E5F">
              <w:t>each s</w:t>
            </w:r>
            <w:r w:rsidRPr="00D93E5F">
              <w:t xml:space="preserve">pecific </w:t>
            </w:r>
            <w:r w:rsidR="00D93E5F">
              <w:t>i</w:t>
            </w:r>
            <w:r w:rsidRPr="00D93E5F">
              <w:t xml:space="preserve">tem in the </w:t>
            </w:r>
            <w:r w:rsidR="00D93E5F">
              <w:t>c</w:t>
            </w:r>
            <w:r w:rsidRPr="00D93E5F">
              <w:t>ore</w:t>
            </w:r>
            <w:r w:rsidR="00D93E5F">
              <w:t xml:space="preserve"> c</w:t>
            </w:r>
            <w:r w:rsidRPr="00D93E5F">
              <w:t>ompetency</w:t>
            </w:r>
          </w:p>
        </w:tc>
        <w:tc>
          <w:tcPr>
            <w:tcW w:w="2070" w:type="dxa"/>
            <w:gridSpan w:val="3"/>
            <w:tcBorders>
              <w:bottom w:val="single" w:sz="4" w:space="0" w:color="auto"/>
            </w:tcBorders>
          </w:tcPr>
          <w:p w14:paraId="768690BD" w14:textId="77777777" w:rsidR="003F7A44" w:rsidRPr="007679B6" w:rsidRDefault="003F7A44" w:rsidP="00EC67FE">
            <w:pPr>
              <w:pStyle w:val="NoSpacing"/>
              <w:jc w:val="center"/>
              <w:rPr>
                <w:b/>
              </w:rPr>
            </w:pPr>
            <w:r>
              <w:rPr>
                <w:b/>
              </w:rPr>
              <w:t>Completed by the Reviewer</w:t>
            </w:r>
          </w:p>
        </w:tc>
      </w:tr>
      <w:tr w:rsidR="00F70176" w14:paraId="37765325" w14:textId="77777777" w:rsidTr="00034988">
        <w:trPr>
          <w:cantSplit/>
          <w:trHeight w:val="1134"/>
        </w:trPr>
        <w:tc>
          <w:tcPr>
            <w:tcW w:w="2610" w:type="dxa"/>
            <w:shd w:val="clear" w:color="auto" w:fill="FBD4B4" w:themeFill="accent6" w:themeFillTint="66"/>
          </w:tcPr>
          <w:p w14:paraId="70A1E911" w14:textId="77777777" w:rsidR="00F70176" w:rsidRPr="00206C32" w:rsidRDefault="00F70176" w:rsidP="007679B6">
            <w:pPr>
              <w:pStyle w:val="NoSpacing"/>
              <w:jc w:val="center"/>
              <w:rPr>
                <w:b/>
                <w:sz w:val="28"/>
                <w:szCs w:val="28"/>
              </w:rPr>
            </w:pPr>
            <w:r w:rsidRPr="00206C32">
              <w:rPr>
                <w:b/>
                <w:sz w:val="28"/>
                <w:szCs w:val="28"/>
              </w:rPr>
              <w:t>Core Competencies</w:t>
            </w:r>
          </w:p>
          <w:p w14:paraId="0E772F82" w14:textId="77777777" w:rsidR="00F70176" w:rsidRPr="00206C32" w:rsidRDefault="00F70176" w:rsidP="007679B6">
            <w:pPr>
              <w:pStyle w:val="NoSpacing"/>
              <w:jc w:val="center"/>
              <w:rPr>
                <w:b/>
                <w:sz w:val="28"/>
                <w:szCs w:val="28"/>
              </w:rPr>
            </w:pPr>
            <w:r w:rsidRPr="00206C32">
              <w:rPr>
                <w:b/>
                <w:sz w:val="28"/>
                <w:szCs w:val="28"/>
              </w:rPr>
              <w:t>of the Quality Curriculum</w:t>
            </w:r>
          </w:p>
          <w:p w14:paraId="0D664B4C" w14:textId="77777777" w:rsidR="00F70176" w:rsidRDefault="00F70176" w:rsidP="007679B6">
            <w:pPr>
              <w:pStyle w:val="NoSpacing"/>
              <w:jc w:val="center"/>
              <w:rPr>
                <w:b/>
                <w:sz w:val="24"/>
                <w:szCs w:val="24"/>
              </w:rPr>
            </w:pPr>
          </w:p>
          <w:p w14:paraId="28635783" w14:textId="77777777" w:rsidR="00F70176" w:rsidRPr="00C300C2" w:rsidRDefault="00F70176" w:rsidP="007679B6">
            <w:pPr>
              <w:pStyle w:val="NoSpacing"/>
              <w:jc w:val="center"/>
              <w:rPr>
                <w:b/>
              </w:rPr>
            </w:pPr>
          </w:p>
        </w:tc>
        <w:tc>
          <w:tcPr>
            <w:tcW w:w="9450" w:type="dxa"/>
            <w:tcBorders>
              <w:bottom w:val="single" w:sz="4" w:space="0" w:color="auto"/>
            </w:tcBorders>
          </w:tcPr>
          <w:p w14:paraId="0620F936" w14:textId="77777777" w:rsidR="00F70176" w:rsidRPr="00206C32" w:rsidRDefault="00F70176" w:rsidP="007679B6">
            <w:pPr>
              <w:pStyle w:val="NoSpacing"/>
              <w:jc w:val="center"/>
              <w:rPr>
                <w:b/>
                <w:sz w:val="28"/>
                <w:szCs w:val="28"/>
              </w:rPr>
            </w:pPr>
            <w:r w:rsidRPr="00206C32">
              <w:rPr>
                <w:b/>
                <w:sz w:val="28"/>
                <w:szCs w:val="28"/>
              </w:rPr>
              <w:t>Specifics for the Curriculum</w:t>
            </w:r>
          </w:p>
        </w:tc>
        <w:tc>
          <w:tcPr>
            <w:tcW w:w="4140" w:type="dxa"/>
            <w:tcBorders>
              <w:bottom w:val="single" w:sz="4" w:space="0" w:color="auto"/>
            </w:tcBorders>
            <w:shd w:val="clear" w:color="auto" w:fill="FFFF99"/>
          </w:tcPr>
          <w:p w14:paraId="3A053E12" w14:textId="77777777" w:rsidR="00F70176" w:rsidRPr="007679B6" w:rsidRDefault="00847A1A" w:rsidP="00F70176">
            <w:pPr>
              <w:pStyle w:val="NoSpacing"/>
              <w:rPr>
                <w:b/>
              </w:rPr>
            </w:pPr>
            <w:r>
              <w:rPr>
                <w:b/>
              </w:rPr>
              <w:t>Example:  Core Competency 1</w:t>
            </w:r>
            <w:r w:rsidR="00D93E5F">
              <w:rPr>
                <w:b/>
              </w:rPr>
              <w:t xml:space="preserve"> </w:t>
            </w:r>
            <w:r w:rsidR="00D93E5F" w:rsidRPr="00D93E5F">
              <w:rPr>
                <w:b/>
                <w:i/>
              </w:rPr>
              <w:t>(</w:t>
            </w:r>
            <w:r w:rsidR="00005403">
              <w:rPr>
                <w:b/>
                <w:i/>
              </w:rPr>
              <w:t xml:space="preserve">is the </w:t>
            </w:r>
            <w:r w:rsidR="00D93E5F" w:rsidRPr="00D93E5F">
              <w:rPr>
                <w:b/>
                <w:i/>
              </w:rPr>
              <w:t>file name),</w:t>
            </w:r>
            <w:r w:rsidR="00D93E5F">
              <w:rPr>
                <w:b/>
              </w:rPr>
              <w:t xml:space="preserve"> Page 3</w:t>
            </w:r>
          </w:p>
        </w:tc>
        <w:tc>
          <w:tcPr>
            <w:tcW w:w="720" w:type="dxa"/>
            <w:tcBorders>
              <w:bottom w:val="single" w:sz="4" w:space="0" w:color="auto"/>
            </w:tcBorders>
            <w:textDirection w:val="btLr"/>
          </w:tcPr>
          <w:p w14:paraId="762B0DE1" w14:textId="77777777" w:rsidR="00F70176" w:rsidRPr="007679B6" w:rsidRDefault="00F70176" w:rsidP="00A06C20">
            <w:pPr>
              <w:pStyle w:val="NoSpacing"/>
              <w:ind w:left="113" w:right="113"/>
              <w:rPr>
                <w:b/>
              </w:rPr>
            </w:pPr>
            <w:r w:rsidRPr="00F70176">
              <w:rPr>
                <w:b/>
              </w:rPr>
              <w:t>Does not Meet</w:t>
            </w:r>
          </w:p>
        </w:tc>
        <w:tc>
          <w:tcPr>
            <w:tcW w:w="630" w:type="dxa"/>
            <w:tcBorders>
              <w:bottom w:val="single" w:sz="4" w:space="0" w:color="auto"/>
            </w:tcBorders>
            <w:textDirection w:val="btLr"/>
          </w:tcPr>
          <w:p w14:paraId="6CC06CAB" w14:textId="77777777" w:rsidR="00F70176" w:rsidRPr="007679B6" w:rsidRDefault="00F70176" w:rsidP="00F70176">
            <w:pPr>
              <w:pStyle w:val="NoSpacing"/>
              <w:ind w:left="113" w:right="113"/>
              <w:rPr>
                <w:b/>
              </w:rPr>
            </w:pPr>
            <w:r>
              <w:rPr>
                <w:b/>
              </w:rPr>
              <w:t>Partially Meets</w:t>
            </w:r>
          </w:p>
        </w:tc>
        <w:tc>
          <w:tcPr>
            <w:tcW w:w="720" w:type="dxa"/>
            <w:tcBorders>
              <w:bottom w:val="single" w:sz="4" w:space="0" w:color="auto"/>
            </w:tcBorders>
            <w:textDirection w:val="btLr"/>
          </w:tcPr>
          <w:p w14:paraId="2D15C6BF" w14:textId="77777777" w:rsidR="00F70176" w:rsidRPr="007679B6" w:rsidRDefault="00F70176" w:rsidP="00A06C20">
            <w:pPr>
              <w:pStyle w:val="NoSpacing"/>
              <w:ind w:left="113" w:right="113"/>
              <w:rPr>
                <w:b/>
              </w:rPr>
            </w:pPr>
            <w:r w:rsidRPr="007679B6">
              <w:rPr>
                <w:b/>
              </w:rPr>
              <w:t>Meets</w:t>
            </w:r>
          </w:p>
        </w:tc>
      </w:tr>
      <w:tr w:rsidR="00EF4426" w14:paraId="42261E3D" w14:textId="77777777" w:rsidTr="00092DA3">
        <w:trPr>
          <w:trHeight w:val="223"/>
        </w:trPr>
        <w:tc>
          <w:tcPr>
            <w:tcW w:w="2610" w:type="dxa"/>
            <w:vMerge w:val="restart"/>
            <w:shd w:val="clear" w:color="auto" w:fill="FBD4B4" w:themeFill="accent6" w:themeFillTint="66"/>
          </w:tcPr>
          <w:p w14:paraId="51609067" w14:textId="77777777" w:rsidR="00EF4426" w:rsidRDefault="00EF4426" w:rsidP="00264A07">
            <w:pPr>
              <w:pStyle w:val="NoSpacing"/>
              <w:rPr>
                <w:b/>
                <w:sz w:val="24"/>
                <w:szCs w:val="24"/>
              </w:rPr>
            </w:pPr>
            <w:r w:rsidRPr="001A1ED3">
              <w:rPr>
                <w:b/>
                <w:sz w:val="24"/>
                <w:szCs w:val="24"/>
              </w:rPr>
              <w:t xml:space="preserve">Core Competency 1.  </w:t>
            </w:r>
            <w:r>
              <w:rPr>
                <w:b/>
                <w:sz w:val="24"/>
                <w:szCs w:val="24"/>
              </w:rPr>
              <w:t xml:space="preserve">Addiction and Recovery Basics (2 </w:t>
            </w:r>
            <w:r w:rsidRPr="001A1ED3">
              <w:rPr>
                <w:b/>
                <w:sz w:val="24"/>
                <w:szCs w:val="24"/>
              </w:rPr>
              <w:t>hours)</w:t>
            </w:r>
          </w:p>
          <w:p w14:paraId="009090B8" w14:textId="77777777" w:rsidR="00EF4426" w:rsidRDefault="00EF4426" w:rsidP="00264A07">
            <w:pPr>
              <w:pStyle w:val="NoSpacing"/>
              <w:rPr>
                <w:b/>
                <w:sz w:val="24"/>
                <w:szCs w:val="24"/>
              </w:rPr>
            </w:pPr>
          </w:p>
          <w:p w14:paraId="450C9964" w14:textId="55EEB78E" w:rsidR="00EF4426" w:rsidRPr="00206C32" w:rsidRDefault="008E2356" w:rsidP="00564612">
            <w:pPr>
              <w:pStyle w:val="NoSpacing"/>
              <w:rPr>
                <w:b/>
                <w:sz w:val="24"/>
                <w:szCs w:val="24"/>
              </w:rPr>
            </w:pPr>
            <w:del w:id="62" w:author="Cunningham, Laura (BHDID/Frankfort)" w:date="2023-04-06T10:34:00Z">
              <w:r w:rsidRPr="008E2356" w:rsidDel="00E42776">
                <w:rPr>
                  <w:b/>
                  <w:i/>
                  <w:sz w:val="24"/>
                  <w:szCs w:val="24"/>
                </w:rPr>
                <w:delText>Recommended as       In-person, face to face format</w:delText>
              </w:r>
            </w:del>
          </w:p>
        </w:tc>
        <w:tc>
          <w:tcPr>
            <w:tcW w:w="15660" w:type="dxa"/>
            <w:gridSpan w:val="5"/>
            <w:shd w:val="clear" w:color="auto" w:fill="C6D9F1" w:themeFill="text2" w:themeFillTint="33"/>
          </w:tcPr>
          <w:p w14:paraId="0F65742A" w14:textId="77777777" w:rsidR="00EF4426" w:rsidRDefault="00EF4426" w:rsidP="00D806DD">
            <w:pPr>
              <w:pStyle w:val="NoSpacing"/>
              <w:rPr>
                <w:b/>
                <w:color w:val="000099"/>
              </w:rPr>
            </w:pPr>
            <w:r w:rsidRPr="00264A07">
              <w:rPr>
                <w:b/>
                <w:color w:val="000099"/>
                <w:sz w:val="24"/>
                <w:szCs w:val="24"/>
              </w:rPr>
              <w:t xml:space="preserve">Addiction and Recovery Basics   </w:t>
            </w:r>
          </w:p>
        </w:tc>
      </w:tr>
      <w:tr w:rsidR="00F51452" w14:paraId="56EE40A9" w14:textId="77777777" w:rsidTr="00034988">
        <w:trPr>
          <w:trHeight w:val="221"/>
        </w:trPr>
        <w:tc>
          <w:tcPr>
            <w:tcW w:w="2610" w:type="dxa"/>
            <w:vMerge/>
            <w:shd w:val="clear" w:color="auto" w:fill="FBD4B4" w:themeFill="accent6" w:themeFillTint="66"/>
          </w:tcPr>
          <w:p w14:paraId="4B62DFBA" w14:textId="77777777" w:rsidR="00F51452" w:rsidRPr="00C300C2" w:rsidRDefault="00F51452" w:rsidP="007679B6">
            <w:pPr>
              <w:pStyle w:val="NoSpacing"/>
              <w:rPr>
                <w:b/>
              </w:rPr>
            </w:pPr>
          </w:p>
        </w:tc>
        <w:tc>
          <w:tcPr>
            <w:tcW w:w="9450" w:type="dxa"/>
          </w:tcPr>
          <w:p w14:paraId="2B2DCD0C" w14:textId="77777777" w:rsidR="007B2E71" w:rsidRPr="006C5017" w:rsidRDefault="004C1358" w:rsidP="007B2E71">
            <w:pPr>
              <w:pStyle w:val="NoSpacing"/>
            </w:pPr>
            <w:r w:rsidRPr="006C5017">
              <w:t>Identify and define</w:t>
            </w:r>
            <w:r w:rsidR="007B2E71" w:rsidRPr="006C5017">
              <w:t xml:space="preserve"> Substance Abuse and Mental Health Services Administration’s </w:t>
            </w:r>
            <w:r w:rsidR="00564612" w:rsidRPr="006C5017">
              <w:t>(SAMHSA</w:t>
            </w:r>
            <w:r w:rsidR="007B2E71" w:rsidRPr="006C5017">
              <w:t>)</w:t>
            </w:r>
            <w:r w:rsidRPr="006C5017">
              <w:t xml:space="preserve"> National Registry for Evidence (NREP) based practices.  </w:t>
            </w:r>
            <w:hyperlink r:id="rId10" w:history="1">
              <w:r w:rsidR="00FC7E0B" w:rsidRPr="00FC7E0B">
                <w:rPr>
                  <w:rStyle w:val="Hyperlink"/>
                </w:rPr>
                <w:t>https://www.samhsa.gov/ebp-resource-center</w:t>
              </w:r>
            </w:hyperlink>
          </w:p>
        </w:tc>
        <w:tc>
          <w:tcPr>
            <w:tcW w:w="4140" w:type="dxa"/>
            <w:shd w:val="clear" w:color="auto" w:fill="FFFF99"/>
          </w:tcPr>
          <w:p w14:paraId="171FFD1C" w14:textId="77777777" w:rsidR="00F51452" w:rsidRPr="006C5017" w:rsidRDefault="00C86CAD" w:rsidP="00AB7DCA">
            <w:pPr>
              <w:pStyle w:val="NoSpacing"/>
            </w:pPr>
            <w:r w:rsidRPr="006C5017">
              <w:t>File Name:</w:t>
            </w:r>
          </w:p>
          <w:p w14:paraId="413DD40B" w14:textId="77777777" w:rsidR="00C86CAD" w:rsidRPr="006C5017" w:rsidRDefault="00C86CAD" w:rsidP="00AB7DCA">
            <w:pPr>
              <w:pStyle w:val="NoSpacing"/>
            </w:pPr>
            <w:r w:rsidRPr="006C5017">
              <w:t>Page No.:</w:t>
            </w:r>
          </w:p>
        </w:tc>
        <w:tc>
          <w:tcPr>
            <w:tcW w:w="720" w:type="dxa"/>
          </w:tcPr>
          <w:p w14:paraId="7BFC7EA9" w14:textId="77777777" w:rsidR="00F51452" w:rsidRDefault="00F51452" w:rsidP="00AB7DCA">
            <w:pPr>
              <w:pStyle w:val="NoSpacing"/>
            </w:pPr>
          </w:p>
        </w:tc>
        <w:tc>
          <w:tcPr>
            <w:tcW w:w="630" w:type="dxa"/>
          </w:tcPr>
          <w:p w14:paraId="20942357" w14:textId="77777777" w:rsidR="00F51452" w:rsidRDefault="00F51452" w:rsidP="00AB7DCA">
            <w:pPr>
              <w:pStyle w:val="NoSpacing"/>
            </w:pPr>
          </w:p>
        </w:tc>
        <w:tc>
          <w:tcPr>
            <w:tcW w:w="720" w:type="dxa"/>
          </w:tcPr>
          <w:p w14:paraId="6E1C8384" w14:textId="77777777" w:rsidR="00F51452" w:rsidRDefault="00F51452" w:rsidP="00AB7DCA">
            <w:pPr>
              <w:pStyle w:val="NoSpacing"/>
            </w:pPr>
          </w:p>
        </w:tc>
      </w:tr>
      <w:tr w:rsidR="00E04F04" w14:paraId="52D0D4DB" w14:textId="77777777" w:rsidTr="00095ECE">
        <w:trPr>
          <w:trHeight w:val="221"/>
        </w:trPr>
        <w:tc>
          <w:tcPr>
            <w:tcW w:w="2610" w:type="dxa"/>
            <w:vMerge/>
            <w:shd w:val="clear" w:color="auto" w:fill="FBD4B4" w:themeFill="accent6" w:themeFillTint="66"/>
          </w:tcPr>
          <w:p w14:paraId="0D3367D8" w14:textId="77777777" w:rsidR="00E04F04" w:rsidRPr="00C300C2" w:rsidRDefault="00E04F04" w:rsidP="007679B6">
            <w:pPr>
              <w:pStyle w:val="NoSpacing"/>
              <w:rPr>
                <w:b/>
              </w:rPr>
            </w:pPr>
          </w:p>
        </w:tc>
        <w:tc>
          <w:tcPr>
            <w:tcW w:w="15660" w:type="dxa"/>
            <w:gridSpan w:val="5"/>
          </w:tcPr>
          <w:p w14:paraId="082371C9" w14:textId="77777777" w:rsidR="00E04F04" w:rsidRPr="006C5017" w:rsidRDefault="00E04F04" w:rsidP="00AB7DCA">
            <w:pPr>
              <w:pStyle w:val="NoSpacing"/>
            </w:pPr>
            <w:r w:rsidRPr="006C5017">
              <w:t xml:space="preserve">Provide 3 examples below from Substance Abuse and Mental Health Services Administration’s </w:t>
            </w:r>
            <w:r w:rsidR="00564612" w:rsidRPr="006C5017">
              <w:t>(SAMHSA</w:t>
            </w:r>
            <w:r w:rsidRPr="006C5017">
              <w:t xml:space="preserve">) National Registry for Evidence (NREP) based practices for persons with substance abuse treatment needs. </w:t>
            </w:r>
            <w:r w:rsidRPr="006C5017">
              <w:rPr>
                <w:i/>
              </w:rPr>
              <w:t>(</w:t>
            </w:r>
            <w:proofErr w:type="gramStart"/>
            <w:r w:rsidR="006A3F84" w:rsidRPr="006A3F84">
              <w:rPr>
                <w:i/>
              </w:rPr>
              <w:t>see</w:t>
            </w:r>
            <w:proofErr w:type="gramEnd"/>
            <w:r w:rsidR="006A3F84" w:rsidRPr="006A3F84">
              <w:rPr>
                <w:i/>
              </w:rPr>
              <w:t xml:space="preserve"> </w:t>
            </w:r>
            <w:r w:rsidRPr="006C5017">
              <w:rPr>
                <w:i/>
              </w:rPr>
              <w:t>below)</w:t>
            </w:r>
          </w:p>
        </w:tc>
      </w:tr>
      <w:tr w:rsidR="00F51452" w14:paraId="53E65435" w14:textId="77777777" w:rsidTr="00034988">
        <w:trPr>
          <w:trHeight w:val="221"/>
        </w:trPr>
        <w:tc>
          <w:tcPr>
            <w:tcW w:w="2610" w:type="dxa"/>
            <w:vMerge/>
            <w:shd w:val="clear" w:color="auto" w:fill="FBD4B4" w:themeFill="accent6" w:themeFillTint="66"/>
          </w:tcPr>
          <w:p w14:paraId="3082AF2D" w14:textId="77777777" w:rsidR="00F51452" w:rsidRPr="00C300C2" w:rsidRDefault="00F51452" w:rsidP="007679B6">
            <w:pPr>
              <w:pStyle w:val="NoSpacing"/>
              <w:rPr>
                <w:b/>
              </w:rPr>
            </w:pPr>
          </w:p>
        </w:tc>
        <w:tc>
          <w:tcPr>
            <w:tcW w:w="9450" w:type="dxa"/>
          </w:tcPr>
          <w:p w14:paraId="20870E1E" w14:textId="77777777" w:rsidR="00F51452" w:rsidRPr="006C5017" w:rsidRDefault="00E04F04" w:rsidP="00E04F04">
            <w:pPr>
              <w:pStyle w:val="NoSpacing"/>
              <w:numPr>
                <w:ilvl w:val="0"/>
                <w:numId w:val="2"/>
              </w:numPr>
            </w:pPr>
            <w:r w:rsidRPr="006C5017">
              <w:t>Example 1</w:t>
            </w:r>
          </w:p>
        </w:tc>
        <w:tc>
          <w:tcPr>
            <w:tcW w:w="4140" w:type="dxa"/>
            <w:shd w:val="clear" w:color="auto" w:fill="FFFF99"/>
          </w:tcPr>
          <w:p w14:paraId="78355449" w14:textId="77777777" w:rsidR="00A66720" w:rsidRPr="006C5017" w:rsidRDefault="00A66720" w:rsidP="00A66720">
            <w:pPr>
              <w:pStyle w:val="NoSpacing"/>
            </w:pPr>
            <w:r w:rsidRPr="006C5017">
              <w:t>File Name:</w:t>
            </w:r>
          </w:p>
          <w:p w14:paraId="30EF67FC" w14:textId="77777777" w:rsidR="00F51452" w:rsidRPr="006C5017" w:rsidRDefault="00A66720" w:rsidP="00A66720">
            <w:pPr>
              <w:pStyle w:val="NoSpacing"/>
            </w:pPr>
            <w:r w:rsidRPr="006C5017">
              <w:t>Page No.:</w:t>
            </w:r>
          </w:p>
        </w:tc>
        <w:tc>
          <w:tcPr>
            <w:tcW w:w="720" w:type="dxa"/>
          </w:tcPr>
          <w:p w14:paraId="6B7504F0" w14:textId="77777777" w:rsidR="00F51452" w:rsidRDefault="00F51452" w:rsidP="00AB7DCA">
            <w:pPr>
              <w:pStyle w:val="NoSpacing"/>
            </w:pPr>
          </w:p>
        </w:tc>
        <w:tc>
          <w:tcPr>
            <w:tcW w:w="630" w:type="dxa"/>
          </w:tcPr>
          <w:p w14:paraId="034B5597" w14:textId="77777777" w:rsidR="00F51452" w:rsidRDefault="00F51452" w:rsidP="00AB7DCA">
            <w:pPr>
              <w:pStyle w:val="NoSpacing"/>
            </w:pPr>
          </w:p>
        </w:tc>
        <w:tc>
          <w:tcPr>
            <w:tcW w:w="720" w:type="dxa"/>
          </w:tcPr>
          <w:p w14:paraId="7C1F32A1" w14:textId="77777777" w:rsidR="00F51452" w:rsidRDefault="00F51452" w:rsidP="00AB7DCA">
            <w:pPr>
              <w:pStyle w:val="NoSpacing"/>
            </w:pPr>
          </w:p>
        </w:tc>
      </w:tr>
      <w:tr w:rsidR="00F51452" w14:paraId="4C602275" w14:textId="77777777" w:rsidTr="00034988">
        <w:trPr>
          <w:trHeight w:val="221"/>
        </w:trPr>
        <w:tc>
          <w:tcPr>
            <w:tcW w:w="2610" w:type="dxa"/>
            <w:vMerge/>
            <w:shd w:val="clear" w:color="auto" w:fill="FBD4B4" w:themeFill="accent6" w:themeFillTint="66"/>
          </w:tcPr>
          <w:p w14:paraId="463960A0" w14:textId="77777777" w:rsidR="00F51452" w:rsidRPr="00C300C2" w:rsidRDefault="00F51452" w:rsidP="007679B6">
            <w:pPr>
              <w:pStyle w:val="NoSpacing"/>
              <w:rPr>
                <w:b/>
              </w:rPr>
            </w:pPr>
          </w:p>
        </w:tc>
        <w:tc>
          <w:tcPr>
            <w:tcW w:w="9450" w:type="dxa"/>
          </w:tcPr>
          <w:p w14:paraId="223CBF21" w14:textId="77777777" w:rsidR="00F51452" w:rsidRPr="006C5017" w:rsidRDefault="00E04F04" w:rsidP="00E04F04">
            <w:pPr>
              <w:pStyle w:val="NoSpacing"/>
              <w:numPr>
                <w:ilvl w:val="0"/>
                <w:numId w:val="2"/>
              </w:numPr>
            </w:pPr>
            <w:r w:rsidRPr="006C5017">
              <w:t>Example 2</w:t>
            </w:r>
          </w:p>
        </w:tc>
        <w:tc>
          <w:tcPr>
            <w:tcW w:w="4140" w:type="dxa"/>
            <w:shd w:val="clear" w:color="auto" w:fill="FFFF99"/>
          </w:tcPr>
          <w:p w14:paraId="0F7D2923" w14:textId="77777777" w:rsidR="00A66720" w:rsidRPr="006C5017" w:rsidRDefault="00A66720" w:rsidP="00A66720">
            <w:pPr>
              <w:pStyle w:val="NoSpacing"/>
            </w:pPr>
            <w:r w:rsidRPr="006C5017">
              <w:t>File Name:</w:t>
            </w:r>
          </w:p>
          <w:p w14:paraId="4F9FD684" w14:textId="77777777" w:rsidR="00F51452" w:rsidRPr="006C5017" w:rsidRDefault="00A66720" w:rsidP="00A66720">
            <w:pPr>
              <w:pStyle w:val="NoSpacing"/>
            </w:pPr>
            <w:r w:rsidRPr="006C5017">
              <w:t>Page No.:</w:t>
            </w:r>
          </w:p>
        </w:tc>
        <w:tc>
          <w:tcPr>
            <w:tcW w:w="720" w:type="dxa"/>
          </w:tcPr>
          <w:p w14:paraId="41F565A3" w14:textId="77777777" w:rsidR="00F51452" w:rsidRDefault="00F51452" w:rsidP="00AB7DCA">
            <w:pPr>
              <w:pStyle w:val="NoSpacing"/>
            </w:pPr>
          </w:p>
        </w:tc>
        <w:tc>
          <w:tcPr>
            <w:tcW w:w="630" w:type="dxa"/>
          </w:tcPr>
          <w:p w14:paraId="7E48F654" w14:textId="77777777" w:rsidR="00F51452" w:rsidRDefault="00F51452" w:rsidP="00AB7DCA">
            <w:pPr>
              <w:pStyle w:val="NoSpacing"/>
            </w:pPr>
          </w:p>
        </w:tc>
        <w:tc>
          <w:tcPr>
            <w:tcW w:w="720" w:type="dxa"/>
          </w:tcPr>
          <w:p w14:paraId="501EE5BB" w14:textId="77777777" w:rsidR="00F51452" w:rsidRDefault="00F51452" w:rsidP="00AB7DCA">
            <w:pPr>
              <w:pStyle w:val="NoSpacing"/>
            </w:pPr>
          </w:p>
        </w:tc>
      </w:tr>
      <w:tr w:rsidR="00F70176" w14:paraId="4916393C" w14:textId="77777777" w:rsidTr="00034988">
        <w:trPr>
          <w:trHeight w:val="221"/>
        </w:trPr>
        <w:tc>
          <w:tcPr>
            <w:tcW w:w="2610" w:type="dxa"/>
            <w:vMerge/>
            <w:shd w:val="clear" w:color="auto" w:fill="FBD4B4" w:themeFill="accent6" w:themeFillTint="66"/>
          </w:tcPr>
          <w:p w14:paraId="1F16AF15" w14:textId="77777777" w:rsidR="00F70176" w:rsidRPr="00C300C2" w:rsidRDefault="00F70176" w:rsidP="007679B6">
            <w:pPr>
              <w:pStyle w:val="NoSpacing"/>
              <w:rPr>
                <w:b/>
              </w:rPr>
            </w:pPr>
          </w:p>
        </w:tc>
        <w:tc>
          <w:tcPr>
            <w:tcW w:w="9450" w:type="dxa"/>
            <w:tcBorders>
              <w:bottom w:val="single" w:sz="4" w:space="0" w:color="auto"/>
            </w:tcBorders>
          </w:tcPr>
          <w:p w14:paraId="44478488" w14:textId="77777777" w:rsidR="00F70176" w:rsidRPr="006C5017" w:rsidRDefault="00E04F04" w:rsidP="00E04F04">
            <w:pPr>
              <w:pStyle w:val="NoSpacing"/>
              <w:numPr>
                <w:ilvl w:val="0"/>
                <w:numId w:val="2"/>
              </w:numPr>
            </w:pPr>
            <w:r w:rsidRPr="006C5017">
              <w:t>Example 3</w:t>
            </w:r>
          </w:p>
        </w:tc>
        <w:tc>
          <w:tcPr>
            <w:tcW w:w="4140" w:type="dxa"/>
            <w:shd w:val="clear" w:color="auto" w:fill="FFFF99"/>
          </w:tcPr>
          <w:p w14:paraId="06B42F53" w14:textId="77777777" w:rsidR="00A66720" w:rsidRPr="006C5017" w:rsidRDefault="00A66720" w:rsidP="00A66720">
            <w:pPr>
              <w:pStyle w:val="NoSpacing"/>
            </w:pPr>
            <w:r w:rsidRPr="006C5017">
              <w:t>File Name:</w:t>
            </w:r>
          </w:p>
          <w:p w14:paraId="4988356E" w14:textId="77777777" w:rsidR="00F70176" w:rsidRPr="006C5017" w:rsidRDefault="00A66720" w:rsidP="00A66720">
            <w:pPr>
              <w:pStyle w:val="NoSpacing"/>
            </w:pPr>
            <w:r w:rsidRPr="006C5017">
              <w:t>Page No.:</w:t>
            </w:r>
          </w:p>
        </w:tc>
        <w:tc>
          <w:tcPr>
            <w:tcW w:w="720" w:type="dxa"/>
          </w:tcPr>
          <w:p w14:paraId="0976923C" w14:textId="77777777" w:rsidR="00F70176" w:rsidRDefault="00F70176" w:rsidP="00AB7DCA">
            <w:pPr>
              <w:pStyle w:val="NoSpacing"/>
            </w:pPr>
          </w:p>
        </w:tc>
        <w:tc>
          <w:tcPr>
            <w:tcW w:w="630" w:type="dxa"/>
          </w:tcPr>
          <w:p w14:paraId="24D4B009" w14:textId="77777777" w:rsidR="00F70176" w:rsidRDefault="00F70176" w:rsidP="00AB7DCA">
            <w:pPr>
              <w:pStyle w:val="NoSpacing"/>
            </w:pPr>
          </w:p>
        </w:tc>
        <w:tc>
          <w:tcPr>
            <w:tcW w:w="720" w:type="dxa"/>
          </w:tcPr>
          <w:p w14:paraId="0E721181" w14:textId="77777777" w:rsidR="00F70176" w:rsidRDefault="00F70176" w:rsidP="00AB7DCA">
            <w:pPr>
              <w:pStyle w:val="NoSpacing"/>
            </w:pPr>
          </w:p>
        </w:tc>
      </w:tr>
      <w:tr w:rsidR="00F70176" w14:paraId="660BD6C8" w14:textId="77777777" w:rsidTr="00034988">
        <w:trPr>
          <w:trHeight w:val="221"/>
        </w:trPr>
        <w:tc>
          <w:tcPr>
            <w:tcW w:w="2610" w:type="dxa"/>
            <w:vMerge/>
            <w:shd w:val="clear" w:color="auto" w:fill="FBD4B4" w:themeFill="accent6" w:themeFillTint="66"/>
          </w:tcPr>
          <w:p w14:paraId="749E958D" w14:textId="77777777" w:rsidR="00F70176" w:rsidRPr="00C300C2" w:rsidRDefault="00F70176" w:rsidP="007679B6">
            <w:pPr>
              <w:pStyle w:val="NoSpacing"/>
              <w:rPr>
                <w:b/>
              </w:rPr>
            </w:pPr>
          </w:p>
        </w:tc>
        <w:tc>
          <w:tcPr>
            <w:tcW w:w="9450" w:type="dxa"/>
            <w:tcBorders>
              <w:bottom w:val="single" w:sz="4" w:space="0" w:color="auto"/>
            </w:tcBorders>
          </w:tcPr>
          <w:p w14:paraId="02DC2B80" w14:textId="77777777" w:rsidR="00F70176" w:rsidRPr="009C4F8B" w:rsidRDefault="00095ECE" w:rsidP="00095ECE">
            <w:pPr>
              <w:pStyle w:val="NoSpacing"/>
            </w:pPr>
            <w:r w:rsidRPr="00095ECE">
              <w:t>Provide an outline summary of the “</w:t>
            </w:r>
            <w:r w:rsidRPr="00211274">
              <w:rPr>
                <w:i/>
              </w:rPr>
              <w:t>Comprehensive Case Management for Substance Abuse Treatment, Treatment Improvement Protocol (TIP) number 27</w:t>
            </w:r>
            <w:r w:rsidRPr="00095ECE">
              <w:t xml:space="preserve">” found at:  </w:t>
            </w:r>
            <w:hyperlink r:id="rId11" w:history="1">
              <w:r w:rsidR="00FC7E0B" w:rsidRPr="00FC7E0B">
                <w:rPr>
                  <w:rStyle w:val="Hyperlink"/>
                </w:rPr>
                <w:t>https://store.samhsa.gov/product/TIP-27-Comprehensive-Case-Management-for-Substance-Abuse-Treatment/SMA15-4215</w:t>
              </w:r>
            </w:hyperlink>
          </w:p>
        </w:tc>
        <w:tc>
          <w:tcPr>
            <w:tcW w:w="4140" w:type="dxa"/>
            <w:shd w:val="clear" w:color="auto" w:fill="FFFF99"/>
          </w:tcPr>
          <w:p w14:paraId="537D88EB" w14:textId="77777777" w:rsidR="00A66720" w:rsidRDefault="00A66720" w:rsidP="00A66720">
            <w:pPr>
              <w:pStyle w:val="NoSpacing"/>
            </w:pPr>
            <w:r>
              <w:t>File Name:</w:t>
            </w:r>
          </w:p>
          <w:p w14:paraId="11FA7ACA" w14:textId="77777777" w:rsidR="00F70176" w:rsidRDefault="00A66720" w:rsidP="00A66720">
            <w:pPr>
              <w:pStyle w:val="NoSpacing"/>
            </w:pPr>
            <w:r>
              <w:t>Page No.:</w:t>
            </w:r>
          </w:p>
        </w:tc>
        <w:tc>
          <w:tcPr>
            <w:tcW w:w="720" w:type="dxa"/>
          </w:tcPr>
          <w:p w14:paraId="51455293" w14:textId="77777777" w:rsidR="00F70176" w:rsidRDefault="00F70176" w:rsidP="00AB7DCA">
            <w:pPr>
              <w:pStyle w:val="NoSpacing"/>
            </w:pPr>
          </w:p>
        </w:tc>
        <w:tc>
          <w:tcPr>
            <w:tcW w:w="630" w:type="dxa"/>
          </w:tcPr>
          <w:p w14:paraId="6B7DBE45" w14:textId="77777777" w:rsidR="00F70176" w:rsidRDefault="00F70176" w:rsidP="00AB7DCA">
            <w:pPr>
              <w:pStyle w:val="NoSpacing"/>
            </w:pPr>
          </w:p>
        </w:tc>
        <w:tc>
          <w:tcPr>
            <w:tcW w:w="720" w:type="dxa"/>
          </w:tcPr>
          <w:p w14:paraId="51F95A59" w14:textId="77777777" w:rsidR="00F70176" w:rsidRDefault="00F70176" w:rsidP="00AB7DCA">
            <w:pPr>
              <w:pStyle w:val="NoSpacing"/>
            </w:pPr>
          </w:p>
        </w:tc>
      </w:tr>
      <w:tr w:rsidR="00C77D08" w14:paraId="65AD3C0D" w14:textId="77777777" w:rsidTr="00034988">
        <w:trPr>
          <w:trHeight w:val="221"/>
        </w:trPr>
        <w:tc>
          <w:tcPr>
            <w:tcW w:w="2610" w:type="dxa"/>
            <w:vMerge/>
            <w:shd w:val="clear" w:color="auto" w:fill="FBD4B4" w:themeFill="accent6" w:themeFillTint="66"/>
          </w:tcPr>
          <w:p w14:paraId="6F3B9750" w14:textId="77777777" w:rsidR="00C77D08" w:rsidRPr="00C300C2" w:rsidRDefault="00C77D08" w:rsidP="007679B6">
            <w:pPr>
              <w:pStyle w:val="NoSpacing"/>
              <w:rPr>
                <w:b/>
              </w:rPr>
            </w:pPr>
          </w:p>
        </w:tc>
        <w:tc>
          <w:tcPr>
            <w:tcW w:w="9450" w:type="dxa"/>
            <w:tcBorders>
              <w:bottom w:val="single" w:sz="4" w:space="0" w:color="auto"/>
            </w:tcBorders>
          </w:tcPr>
          <w:p w14:paraId="5C28BE0A" w14:textId="77777777" w:rsidR="00095ECE" w:rsidRDefault="00095ECE" w:rsidP="00095ECE">
            <w:pPr>
              <w:pStyle w:val="NoSpacing"/>
            </w:pPr>
            <w:r>
              <w:t>Provide evidence that the “</w:t>
            </w:r>
            <w:r w:rsidRPr="00211274">
              <w:rPr>
                <w:i/>
              </w:rPr>
              <w:t>Comprehensive Case Management for Substance Abuse Treatment, Treatment Improvement Protocol (TIP) number 27</w:t>
            </w:r>
            <w:r>
              <w:t>” will be made available to training participants.  This protocol is found at:</w:t>
            </w:r>
          </w:p>
          <w:p w14:paraId="220F67B7" w14:textId="77777777" w:rsidR="00C77D08" w:rsidRPr="00C77D08" w:rsidRDefault="00683B97" w:rsidP="00095ECE">
            <w:pPr>
              <w:rPr>
                <w:sz w:val="20"/>
                <w:szCs w:val="20"/>
              </w:rPr>
            </w:pPr>
            <w:hyperlink r:id="rId12" w:history="1">
              <w:r w:rsidR="00FC7E0B" w:rsidRPr="00FC7E0B">
                <w:rPr>
                  <w:rStyle w:val="Hyperlink"/>
                </w:rPr>
                <w:t>https://store.samhsa.gov/product/TIP-27-Comprehensive-Case-Management-for-Substance-Abuse-Treatment/SMA15-4215</w:t>
              </w:r>
            </w:hyperlink>
          </w:p>
        </w:tc>
        <w:tc>
          <w:tcPr>
            <w:tcW w:w="4140" w:type="dxa"/>
            <w:shd w:val="clear" w:color="auto" w:fill="FFFF99"/>
          </w:tcPr>
          <w:p w14:paraId="440AA867" w14:textId="77777777" w:rsidR="00B0371D" w:rsidRDefault="00B0371D" w:rsidP="00B0371D">
            <w:pPr>
              <w:pStyle w:val="NoSpacing"/>
            </w:pPr>
            <w:r>
              <w:t>File Name:</w:t>
            </w:r>
          </w:p>
          <w:p w14:paraId="67EB57D9" w14:textId="77777777" w:rsidR="00C77D08" w:rsidRDefault="00B0371D" w:rsidP="00B0371D">
            <w:pPr>
              <w:pStyle w:val="NoSpacing"/>
            </w:pPr>
            <w:r>
              <w:t>Page No.:</w:t>
            </w:r>
          </w:p>
        </w:tc>
        <w:tc>
          <w:tcPr>
            <w:tcW w:w="720" w:type="dxa"/>
          </w:tcPr>
          <w:p w14:paraId="4A961744" w14:textId="77777777" w:rsidR="00C77D08" w:rsidRDefault="00C77D08" w:rsidP="00AB7DCA">
            <w:pPr>
              <w:pStyle w:val="NoSpacing"/>
            </w:pPr>
          </w:p>
        </w:tc>
        <w:tc>
          <w:tcPr>
            <w:tcW w:w="630" w:type="dxa"/>
          </w:tcPr>
          <w:p w14:paraId="7B077A12" w14:textId="77777777" w:rsidR="00C77D08" w:rsidRDefault="00C77D08" w:rsidP="00AB7DCA">
            <w:pPr>
              <w:pStyle w:val="NoSpacing"/>
            </w:pPr>
          </w:p>
        </w:tc>
        <w:tc>
          <w:tcPr>
            <w:tcW w:w="720" w:type="dxa"/>
          </w:tcPr>
          <w:p w14:paraId="68E2F3BB" w14:textId="77777777" w:rsidR="00C77D08" w:rsidRDefault="00C77D08" w:rsidP="00AB7DCA">
            <w:pPr>
              <w:pStyle w:val="NoSpacing"/>
            </w:pPr>
          </w:p>
        </w:tc>
      </w:tr>
      <w:tr w:rsidR="00C77D08" w14:paraId="4975D205" w14:textId="77777777" w:rsidTr="00034988">
        <w:trPr>
          <w:trHeight w:val="221"/>
        </w:trPr>
        <w:tc>
          <w:tcPr>
            <w:tcW w:w="2610" w:type="dxa"/>
            <w:vMerge/>
            <w:shd w:val="clear" w:color="auto" w:fill="FBD4B4" w:themeFill="accent6" w:themeFillTint="66"/>
          </w:tcPr>
          <w:p w14:paraId="41E5A6E0" w14:textId="77777777" w:rsidR="00C77D08" w:rsidRPr="00C300C2" w:rsidRDefault="00C77D08" w:rsidP="007679B6">
            <w:pPr>
              <w:pStyle w:val="NoSpacing"/>
              <w:rPr>
                <w:b/>
              </w:rPr>
            </w:pPr>
          </w:p>
        </w:tc>
        <w:tc>
          <w:tcPr>
            <w:tcW w:w="9450" w:type="dxa"/>
            <w:tcBorders>
              <w:bottom w:val="single" w:sz="4" w:space="0" w:color="auto"/>
            </w:tcBorders>
          </w:tcPr>
          <w:p w14:paraId="223FA549" w14:textId="77777777" w:rsidR="00095ECE" w:rsidRPr="009147F6" w:rsidRDefault="00081338" w:rsidP="00095ECE">
            <w:r w:rsidRPr="009147F6">
              <w:t xml:space="preserve">Describe </w:t>
            </w:r>
            <w:r w:rsidR="00211274" w:rsidRPr="009147F6">
              <w:rPr>
                <w:u w:val="single"/>
              </w:rPr>
              <w:t>each of</w:t>
            </w:r>
            <w:r w:rsidR="00211274" w:rsidRPr="009147F6">
              <w:t xml:space="preserve"> </w:t>
            </w:r>
            <w:r w:rsidRPr="009147F6">
              <w:t xml:space="preserve">the </w:t>
            </w:r>
            <w:r w:rsidR="00095ECE" w:rsidRPr="009147F6">
              <w:t>National Institute of Drug Abuse</w:t>
            </w:r>
            <w:r w:rsidRPr="009147F6">
              <w:t>’s (NIDA)</w:t>
            </w:r>
            <w:r w:rsidR="00095ECE" w:rsidRPr="009147F6">
              <w:t xml:space="preserve"> 13 Principles of Effective Drug Addiction Treatment</w:t>
            </w:r>
            <w:r w:rsidR="00211274" w:rsidRPr="009147F6">
              <w:t xml:space="preserve"> using the </w:t>
            </w:r>
            <w:r w:rsidR="00211274" w:rsidRPr="009147F6">
              <w:rPr>
                <w:u w:val="single"/>
              </w:rPr>
              <w:t>13 principles</w:t>
            </w:r>
            <w:r w:rsidR="00211274" w:rsidRPr="009147F6">
              <w:t xml:space="preserve"> as provided at NIDA’s website:</w:t>
            </w:r>
          </w:p>
          <w:p w14:paraId="7EB4A70D" w14:textId="77777777" w:rsidR="00C77D08" w:rsidRPr="00C77D08" w:rsidRDefault="00683B97" w:rsidP="00095ECE">
            <w:pPr>
              <w:rPr>
                <w:sz w:val="20"/>
                <w:szCs w:val="20"/>
              </w:rPr>
            </w:pPr>
            <w:hyperlink r:id="rId13" w:history="1">
              <w:r w:rsidR="00BA40C8">
                <w:rPr>
                  <w:rStyle w:val="Hyperlink"/>
                  <w:lang w:val="en"/>
                </w:rPr>
                <w:t>http://www.drugabuse.gov/publications/principles-drug-addiction-treatment-research-based-guide-</w:t>
              </w:r>
              <w:r w:rsidR="00BA40C8">
                <w:rPr>
                  <w:rStyle w:val="Hyperlink"/>
                  <w:lang w:val="en"/>
                </w:rPr>
                <w:lastRenderedPageBreak/>
                <w:t>third-edition/principles-effective-treatment</w:t>
              </w:r>
            </w:hyperlink>
          </w:p>
        </w:tc>
        <w:tc>
          <w:tcPr>
            <w:tcW w:w="4140" w:type="dxa"/>
            <w:shd w:val="clear" w:color="auto" w:fill="FFFF99"/>
          </w:tcPr>
          <w:p w14:paraId="73798D23" w14:textId="77777777" w:rsidR="00B0371D" w:rsidRDefault="00B0371D" w:rsidP="00B0371D">
            <w:pPr>
              <w:pStyle w:val="NoSpacing"/>
            </w:pPr>
            <w:r>
              <w:lastRenderedPageBreak/>
              <w:t>File Name:</w:t>
            </w:r>
          </w:p>
          <w:p w14:paraId="19287BD1" w14:textId="77777777" w:rsidR="00C77D08" w:rsidRDefault="00B0371D" w:rsidP="00B0371D">
            <w:pPr>
              <w:pStyle w:val="NoSpacing"/>
            </w:pPr>
            <w:r>
              <w:t>Page No.:</w:t>
            </w:r>
          </w:p>
        </w:tc>
        <w:tc>
          <w:tcPr>
            <w:tcW w:w="720" w:type="dxa"/>
          </w:tcPr>
          <w:p w14:paraId="4122BD65" w14:textId="77777777" w:rsidR="00C77D08" w:rsidRDefault="00C77D08" w:rsidP="00AB7DCA">
            <w:pPr>
              <w:pStyle w:val="NoSpacing"/>
            </w:pPr>
          </w:p>
        </w:tc>
        <w:tc>
          <w:tcPr>
            <w:tcW w:w="630" w:type="dxa"/>
          </w:tcPr>
          <w:p w14:paraId="6CC89591" w14:textId="77777777" w:rsidR="00C77D08" w:rsidRDefault="00C77D08" w:rsidP="00AB7DCA">
            <w:pPr>
              <w:pStyle w:val="NoSpacing"/>
            </w:pPr>
          </w:p>
        </w:tc>
        <w:tc>
          <w:tcPr>
            <w:tcW w:w="720" w:type="dxa"/>
          </w:tcPr>
          <w:p w14:paraId="661EDF9F" w14:textId="77777777" w:rsidR="00C77D08" w:rsidRDefault="00C77D08" w:rsidP="00AB7DCA">
            <w:pPr>
              <w:pStyle w:val="NoSpacing"/>
            </w:pPr>
          </w:p>
        </w:tc>
      </w:tr>
      <w:tr w:rsidR="00C77D08" w14:paraId="3A7D3BFB" w14:textId="77777777" w:rsidTr="00034988">
        <w:trPr>
          <w:trHeight w:val="221"/>
        </w:trPr>
        <w:tc>
          <w:tcPr>
            <w:tcW w:w="2610" w:type="dxa"/>
            <w:vMerge/>
            <w:shd w:val="clear" w:color="auto" w:fill="FBD4B4" w:themeFill="accent6" w:themeFillTint="66"/>
          </w:tcPr>
          <w:p w14:paraId="4806DBF0" w14:textId="77777777" w:rsidR="00C77D08" w:rsidRPr="00C300C2" w:rsidRDefault="00C77D08" w:rsidP="007679B6">
            <w:pPr>
              <w:pStyle w:val="NoSpacing"/>
              <w:rPr>
                <w:b/>
              </w:rPr>
            </w:pPr>
          </w:p>
        </w:tc>
        <w:tc>
          <w:tcPr>
            <w:tcW w:w="9450" w:type="dxa"/>
            <w:tcBorders>
              <w:bottom w:val="single" w:sz="4" w:space="0" w:color="auto"/>
            </w:tcBorders>
          </w:tcPr>
          <w:p w14:paraId="4A306306" w14:textId="77777777" w:rsidR="00FE42F9" w:rsidRPr="009147F6" w:rsidRDefault="00FE42F9" w:rsidP="00FE42F9">
            <w:r w:rsidRPr="009147F6">
              <w:t>Provide evidence that a copy of the National Institute of Drug Abuse’s (NIDA) 13 Principles of Effective Drug Addiction Treatment is provided to training participants.</w:t>
            </w:r>
          </w:p>
          <w:p w14:paraId="3D53B90B" w14:textId="77777777" w:rsidR="00C77D08" w:rsidRPr="009147F6" w:rsidRDefault="00683B97" w:rsidP="00FE42F9">
            <w:hyperlink r:id="rId14" w:history="1">
              <w:r w:rsidR="00BA40C8">
                <w:rPr>
                  <w:rStyle w:val="Hyperlink"/>
                  <w:lang w:val="en"/>
                </w:rPr>
                <w:t>http://www.drugabuse.gov/publications/principles-drug-addiction-treatment-research-based-guide-third-edition/principles-effective-treatment</w:t>
              </w:r>
            </w:hyperlink>
          </w:p>
        </w:tc>
        <w:tc>
          <w:tcPr>
            <w:tcW w:w="4140" w:type="dxa"/>
            <w:shd w:val="clear" w:color="auto" w:fill="FFFF99"/>
          </w:tcPr>
          <w:p w14:paraId="4FEEA8FF" w14:textId="77777777" w:rsidR="00B0371D" w:rsidRPr="009147F6" w:rsidRDefault="00B0371D" w:rsidP="00B0371D">
            <w:pPr>
              <w:pStyle w:val="NoSpacing"/>
            </w:pPr>
            <w:r w:rsidRPr="009147F6">
              <w:t>File Name:</w:t>
            </w:r>
          </w:p>
          <w:p w14:paraId="11D61BDA" w14:textId="77777777" w:rsidR="00C77D08" w:rsidRPr="009147F6" w:rsidRDefault="00B0371D" w:rsidP="00B0371D">
            <w:pPr>
              <w:pStyle w:val="NoSpacing"/>
            </w:pPr>
            <w:r w:rsidRPr="009147F6">
              <w:t>Page No.:</w:t>
            </w:r>
          </w:p>
        </w:tc>
        <w:tc>
          <w:tcPr>
            <w:tcW w:w="720" w:type="dxa"/>
          </w:tcPr>
          <w:p w14:paraId="5DF72C2C" w14:textId="77777777" w:rsidR="00C77D08" w:rsidRPr="009147F6" w:rsidRDefault="00C77D08" w:rsidP="00AB7DCA">
            <w:pPr>
              <w:pStyle w:val="NoSpacing"/>
            </w:pPr>
          </w:p>
        </w:tc>
        <w:tc>
          <w:tcPr>
            <w:tcW w:w="630" w:type="dxa"/>
          </w:tcPr>
          <w:p w14:paraId="6E6673BD" w14:textId="77777777" w:rsidR="00C77D08" w:rsidRPr="009147F6" w:rsidRDefault="00C77D08" w:rsidP="00AB7DCA">
            <w:pPr>
              <w:pStyle w:val="NoSpacing"/>
            </w:pPr>
          </w:p>
        </w:tc>
        <w:tc>
          <w:tcPr>
            <w:tcW w:w="720" w:type="dxa"/>
          </w:tcPr>
          <w:p w14:paraId="6B731F1B" w14:textId="77777777" w:rsidR="00C77D08" w:rsidRPr="009147F6" w:rsidRDefault="00C77D08" w:rsidP="00AB7DCA">
            <w:pPr>
              <w:pStyle w:val="NoSpacing"/>
            </w:pPr>
          </w:p>
        </w:tc>
      </w:tr>
      <w:tr w:rsidR="008159E5" w14:paraId="6502A59F" w14:textId="77777777" w:rsidTr="00261992">
        <w:trPr>
          <w:trHeight w:val="221"/>
        </w:trPr>
        <w:tc>
          <w:tcPr>
            <w:tcW w:w="2610" w:type="dxa"/>
            <w:vMerge/>
            <w:shd w:val="clear" w:color="auto" w:fill="FBD4B4" w:themeFill="accent6" w:themeFillTint="66"/>
          </w:tcPr>
          <w:p w14:paraId="7172D8AF" w14:textId="77777777" w:rsidR="008159E5" w:rsidRPr="00C300C2" w:rsidRDefault="008159E5" w:rsidP="007679B6">
            <w:pPr>
              <w:pStyle w:val="NoSpacing"/>
              <w:rPr>
                <w:b/>
              </w:rPr>
            </w:pPr>
          </w:p>
        </w:tc>
        <w:tc>
          <w:tcPr>
            <w:tcW w:w="15660" w:type="dxa"/>
            <w:gridSpan w:val="5"/>
            <w:tcBorders>
              <w:bottom w:val="single" w:sz="4" w:space="0" w:color="auto"/>
            </w:tcBorders>
          </w:tcPr>
          <w:p w14:paraId="5DEF9CDF" w14:textId="77777777" w:rsidR="008159E5" w:rsidRPr="009147F6" w:rsidRDefault="008159E5" w:rsidP="00FE42F9">
            <w:r w:rsidRPr="009147F6">
              <w:t xml:space="preserve">Define and describe the following risk factors for addiction: </w:t>
            </w:r>
            <w:r w:rsidRPr="009147F6">
              <w:rPr>
                <w:i/>
              </w:rPr>
              <w:t>(</w:t>
            </w:r>
            <w:r w:rsidR="006A3F84" w:rsidRPr="00445E0C">
              <w:rPr>
                <w:i/>
              </w:rPr>
              <w:t>s</w:t>
            </w:r>
            <w:r w:rsidR="006A3F84">
              <w:rPr>
                <w:i/>
              </w:rPr>
              <w:t>ee</w:t>
            </w:r>
            <w:r w:rsidR="006A3F84" w:rsidRPr="00445E0C">
              <w:rPr>
                <w:i/>
              </w:rPr>
              <w:t xml:space="preserve"> </w:t>
            </w:r>
            <w:r w:rsidRPr="009147F6">
              <w:rPr>
                <w:i/>
              </w:rPr>
              <w:t>below)</w:t>
            </w:r>
          </w:p>
          <w:p w14:paraId="4C61F50C" w14:textId="77777777" w:rsidR="008159E5" w:rsidRPr="009147F6" w:rsidRDefault="008159E5" w:rsidP="00AB7DCA">
            <w:pPr>
              <w:pStyle w:val="NoSpacing"/>
            </w:pPr>
          </w:p>
        </w:tc>
      </w:tr>
      <w:tr w:rsidR="008159E5" w14:paraId="7FE519BE" w14:textId="77777777" w:rsidTr="00034988">
        <w:trPr>
          <w:trHeight w:val="221"/>
        </w:trPr>
        <w:tc>
          <w:tcPr>
            <w:tcW w:w="2610" w:type="dxa"/>
            <w:vMerge/>
            <w:shd w:val="clear" w:color="auto" w:fill="FBD4B4" w:themeFill="accent6" w:themeFillTint="66"/>
          </w:tcPr>
          <w:p w14:paraId="3198C3EB" w14:textId="77777777" w:rsidR="008159E5" w:rsidRPr="00C300C2" w:rsidRDefault="008159E5" w:rsidP="007679B6">
            <w:pPr>
              <w:pStyle w:val="NoSpacing"/>
              <w:rPr>
                <w:b/>
              </w:rPr>
            </w:pPr>
          </w:p>
        </w:tc>
        <w:tc>
          <w:tcPr>
            <w:tcW w:w="9450" w:type="dxa"/>
            <w:tcBorders>
              <w:bottom w:val="single" w:sz="4" w:space="0" w:color="auto"/>
            </w:tcBorders>
          </w:tcPr>
          <w:p w14:paraId="4CA0CB36" w14:textId="77777777" w:rsidR="008159E5" w:rsidRPr="009147F6" w:rsidRDefault="009851A2" w:rsidP="008159E5">
            <w:pPr>
              <w:pStyle w:val="ListParagraph"/>
              <w:numPr>
                <w:ilvl w:val="0"/>
                <w:numId w:val="2"/>
              </w:numPr>
            </w:pPr>
            <w:r w:rsidRPr="009147F6">
              <w:t>G</w:t>
            </w:r>
            <w:r w:rsidR="008159E5" w:rsidRPr="009147F6">
              <w:t>enetics</w:t>
            </w:r>
          </w:p>
        </w:tc>
        <w:tc>
          <w:tcPr>
            <w:tcW w:w="4140" w:type="dxa"/>
            <w:shd w:val="clear" w:color="auto" w:fill="FFFF99"/>
          </w:tcPr>
          <w:p w14:paraId="4FA0C356" w14:textId="77777777" w:rsidR="008159E5" w:rsidRPr="009147F6" w:rsidRDefault="008159E5" w:rsidP="008159E5">
            <w:pPr>
              <w:pStyle w:val="NoSpacing"/>
            </w:pPr>
            <w:r w:rsidRPr="009147F6">
              <w:t>File Name:</w:t>
            </w:r>
          </w:p>
          <w:p w14:paraId="6572A995" w14:textId="77777777" w:rsidR="008159E5" w:rsidRPr="009147F6" w:rsidRDefault="008159E5" w:rsidP="008159E5">
            <w:pPr>
              <w:pStyle w:val="NoSpacing"/>
            </w:pPr>
            <w:r w:rsidRPr="009147F6">
              <w:t>Page No.:</w:t>
            </w:r>
          </w:p>
        </w:tc>
        <w:tc>
          <w:tcPr>
            <w:tcW w:w="720" w:type="dxa"/>
          </w:tcPr>
          <w:p w14:paraId="7AE0B62E" w14:textId="77777777" w:rsidR="008159E5" w:rsidRPr="009147F6" w:rsidRDefault="008159E5" w:rsidP="00AB7DCA">
            <w:pPr>
              <w:pStyle w:val="NoSpacing"/>
            </w:pPr>
          </w:p>
        </w:tc>
        <w:tc>
          <w:tcPr>
            <w:tcW w:w="630" w:type="dxa"/>
          </w:tcPr>
          <w:p w14:paraId="19BA08FC" w14:textId="77777777" w:rsidR="008159E5" w:rsidRPr="009147F6" w:rsidRDefault="008159E5" w:rsidP="00AB7DCA">
            <w:pPr>
              <w:pStyle w:val="NoSpacing"/>
            </w:pPr>
          </w:p>
        </w:tc>
        <w:tc>
          <w:tcPr>
            <w:tcW w:w="720" w:type="dxa"/>
          </w:tcPr>
          <w:p w14:paraId="10F77235" w14:textId="77777777" w:rsidR="008159E5" w:rsidRPr="009147F6" w:rsidRDefault="008159E5" w:rsidP="00AB7DCA">
            <w:pPr>
              <w:pStyle w:val="NoSpacing"/>
            </w:pPr>
          </w:p>
        </w:tc>
      </w:tr>
      <w:tr w:rsidR="008159E5" w14:paraId="5DF68477" w14:textId="77777777" w:rsidTr="00034988">
        <w:trPr>
          <w:trHeight w:val="221"/>
        </w:trPr>
        <w:tc>
          <w:tcPr>
            <w:tcW w:w="2610" w:type="dxa"/>
            <w:vMerge/>
            <w:shd w:val="clear" w:color="auto" w:fill="FBD4B4" w:themeFill="accent6" w:themeFillTint="66"/>
          </w:tcPr>
          <w:p w14:paraId="13197A99" w14:textId="77777777" w:rsidR="008159E5" w:rsidRPr="00C300C2" w:rsidRDefault="008159E5" w:rsidP="007679B6">
            <w:pPr>
              <w:pStyle w:val="NoSpacing"/>
              <w:rPr>
                <w:b/>
              </w:rPr>
            </w:pPr>
          </w:p>
        </w:tc>
        <w:tc>
          <w:tcPr>
            <w:tcW w:w="9450" w:type="dxa"/>
            <w:tcBorders>
              <w:bottom w:val="single" w:sz="4" w:space="0" w:color="auto"/>
            </w:tcBorders>
          </w:tcPr>
          <w:p w14:paraId="5380FAB3" w14:textId="77777777" w:rsidR="008159E5" w:rsidRPr="009147F6" w:rsidRDefault="009851A2" w:rsidP="008159E5">
            <w:pPr>
              <w:pStyle w:val="ListParagraph"/>
              <w:numPr>
                <w:ilvl w:val="0"/>
                <w:numId w:val="2"/>
              </w:numPr>
            </w:pPr>
            <w:r w:rsidRPr="009147F6">
              <w:t>A</w:t>
            </w:r>
            <w:r w:rsidR="008159E5" w:rsidRPr="009147F6">
              <w:t>ge of onset</w:t>
            </w:r>
          </w:p>
        </w:tc>
        <w:tc>
          <w:tcPr>
            <w:tcW w:w="4140" w:type="dxa"/>
            <w:shd w:val="clear" w:color="auto" w:fill="FFFF99"/>
          </w:tcPr>
          <w:p w14:paraId="161E8AEF" w14:textId="77777777" w:rsidR="008159E5" w:rsidRPr="009147F6" w:rsidRDefault="008159E5" w:rsidP="008159E5">
            <w:pPr>
              <w:pStyle w:val="NoSpacing"/>
            </w:pPr>
            <w:r w:rsidRPr="009147F6">
              <w:t>File Name:</w:t>
            </w:r>
          </w:p>
          <w:p w14:paraId="2CC4A780" w14:textId="77777777" w:rsidR="008159E5" w:rsidRPr="009147F6" w:rsidRDefault="008159E5" w:rsidP="008159E5">
            <w:pPr>
              <w:pStyle w:val="NoSpacing"/>
            </w:pPr>
            <w:r w:rsidRPr="009147F6">
              <w:t>Page No.:</w:t>
            </w:r>
          </w:p>
        </w:tc>
        <w:tc>
          <w:tcPr>
            <w:tcW w:w="720" w:type="dxa"/>
          </w:tcPr>
          <w:p w14:paraId="0F5AA794" w14:textId="77777777" w:rsidR="008159E5" w:rsidRPr="009147F6" w:rsidRDefault="008159E5" w:rsidP="00AB7DCA">
            <w:pPr>
              <w:pStyle w:val="NoSpacing"/>
            </w:pPr>
          </w:p>
        </w:tc>
        <w:tc>
          <w:tcPr>
            <w:tcW w:w="630" w:type="dxa"/>
          </w:tcPr>
          <w:p w14:paraId="23DB9695" w14:textId="77777777" w:rsidR="008159E5" w:rsidRPr="009147F6" w:rsidRDefault="008159E5" w:rsidP="00AB7DCA">
            <w:pPr>
              <w:pStyle w:val="NoSpacing"/>
            </w:pPr>
          </w:p>
        </w:tc>
        <w:tc>
          <w:tcPr>
            <w:tcW w:w="720" w:type="dxa"/>
          </w:tcPr>
          <w:p w14:paraId="3A2CA659" w14:textId="77777777" w:rsidR="008159E5" w:rsidRPr="009147F6" w:rsidRDefault="008159E5" w:rsidP="00AB7DCA">
            <w:pPr>
              <w:pStyle w:val="NoSpacing"/>
            </w:pPr>
          </w:p>
        </w:tc>
      </w:tr>
      <w:tr w:rsidR="008159E5" w14:paraId="304CA51D" w14:textId="77777777" w:rsidTr="00034988">
        <w:trPr>
          <w:trHeight w:val="221"/>
        </w:trPr>
        <w:tc>
          <w:tcPr>
            <w:tcW w:w="2610" w:type="dxa"/>
            <w:vMerge/>
            <w:shd w:val="clear" w:color="auto" w:fill="FBD4B4" w:themeFill="accent6" w:themeFillTint="66"/>
          </w:tcPr>
          <w:p w14:paraId="5544A4CB" w14:textId="77777777" w:rsidR="008159E5" w:rsidRPr="00C300C2" w:rsidRDefault="008159E5" w:rsidP="007679B6">
            <w:pPr>
              <w:pStyle w:val="NoSpacing"/>
              <w:rPr>
                <w:b/>
              </w:rPr>
            </w:pPr>
          </w:p>
        </w:tc>
        <w:tc>
          <w:tcPr>
            <w:tcW w:w="9450" w:type="dxa"/>
            <w:tcBorders>
              <w:bottom w:val="single" w:sz="4" w:space="0" w:color="auto"/>
            </w:tcBorders>
          </w:tcPr>
          <w:p w14:paraId="4572D83D" w14:textId="77777777" w:rsidR="008159E5" w:rsidRPr="009147F6" w:rsidRDefault="009851A2" w:rsidP="008159E5">
            <w:pPr>
              <w:pStyle w:val="ListParagraph"/>
              <w:numPr>
                <w:ilvl w:val="0"/>
                <w:numId w:val="2"/>
              </w:numPr>
            </w:pPr>
            <w:r w:rsidRPr="009147F6">
              <w:t>A</w:t>
            </w:r>
            <w:r w:rsidR="008159E5" w:rsidRPr="009147F6">
              <w:t>dverse childhood experiences</w:t>
            </w:r>
          </w:p>
        </w:tc>
        <w:tc>
          <w:tcPr>
            <w:tcW w:w="4140" w:type="dxa"/>
            <w:shd w:val="clear" w:color="auto" w:fill="FFFF99"/>
          </w:tcPr>
          <w:p w14:paraId="61DE637D" w14:textId="77777777" w:rsidR="008159E5" w:rsidRPr="009147F6" w:rsidRDefault="008159E5" w:rsidP="008159E5">
            <w:pPr>
              <w:pStyle w:val="NoSpacing"/>
            </w:pPr>
            <w:r w:rsidRPr="009147F6">
              <w:t>File Name:</w:t>
            </w:r>
          </w:p>
          <w:p w14:paraId="2B9BAF9E" w14:textId="77777777" w:rsidR="008159E5" w:rsidRPr="009147F6" w:rsidRDefault="008159E5" w:rsidP="008159E5">
            <w:pPr>
              <w:pStyle w:val="NoSpacing"/>
            </w:pPr>
            <w:r w:rsidRPr="009147F6">
              <w:t>Page No.:</w:t>
            </w:r>
          </w:p>
        </w:tc>
        <w:tc>
          <w:tcPr>
            <w:tcW w:w="720" w:type="dxa"/>
          </w:tcPr>
          <w:p w14:paraId="0EAD07E2" w14:textId="77777777" w:rsidR="008159E5" w:rsidRPr="009147F6" w:rsidRDefault="008159E5" w:rsidP="00AB7DCA">
            <w:pPr>
              <w:pStyle w:val="NoSpacing"/>
            </w:pPr>
          </w:p>
        </w:tc>
        <w:tc>
          <w:tcPr>
            <w:tcW w:w="630" w:type="dxa"/>
          </w:tcPr>
          <w:p w14:paraId="1F142785" w14:textId="77777777" w:rsidR="008159E5" w:rsidRPr="009147F6" w:rsidRDefault="008159E5" w:rsidP="00AB7DCA">
            <w:pPr>
              <w:pStyle w:val="NoSpacing"/>
            </w:pPr>
          </w:p>
        </w:tc>
        <w:tc>
          <w:tcPr>
            <w:tcW w:w="720" w:type="dxa"/>
          </w:tcPr>
          <w:p w14:paraId="633CD88E" w14:textId="77777777" w:rsidR="008159E5" w:rsidRPr="009147F6" w:rsidRDefault="008159E5" w:rsidP="00AB7DCA">
            <w:pPr>
              <w:pStyle w:val="NoSpacing"/>
            </w:pPr>
          </w:p>
        </w:tc>
      </w:tr>
      <w:tr w:rsidR="008159E5" w14:paraId="522C4270" w14:textId="77777777" w:rsidTr="00034988">
        <w:trPr>
          <w:trHeight w:val="221"/>
        </w:trPr>
        <w:tc>
          <w:tcPr>
            <w:tcW w:w="2610" w:type="dxa"/>
            <w:vMerge/>
            <w:shd w:val="clear" w:color="auto" w:fill="FBD4B4" w:themeFill="accent6" w:themeFillTint="66"/>
          </w:tcPr>
          <w:p w14:paraId="07672819" w14:textId="77777777" w:rsidR="008159E5" w:rsidRPr="00C300C2" w:rsidRDefault="008159E5" w:rsidP="007679B6">
            <w:pPr>
              <w:pStyle w:val="NoSpacing"/>
              <w:rPr>
                <w:b/>
              </w:rPr>
            </w:pPr>
          </w:p>
        </w:tc>
        <w:tc>
          <w:tcPr>
            <w:tcW w:w="9450" w:type="dxa"/>
            <w:tcBorders>
              <w:bottom w:val="single" w:sz="4" w:space="0" w:color="auto"/>
            </w:tcBorders>
          </w:tcPr>
          <w:p w14:paraId="1B7A0367" w14:textId="77777777" w:rsidR="008159E5" w:rsidRPr="009147F6" w:rsidRDefault="009851A2" w:rsidP="008159E5">
            <w:pPr>
              <w:pStyle w:val="ListParagraph"/>
              <w:numPr>
                <w:ilvl w:val="0"/>
                <w:numId w:val="2"/>
              </w:numPr>
            </w:pPr>
            <w:r w:rsidRPr="009147F6">
              <w:t>M</w:t>
            </w:r>
            <w:r w:rsidR="008159E5" w:rsidRPr="009147F6">
              <w:t>ental illness</w:t>
            </w:r>
          </w:p>
        </w:tc>
        <w:tc>
          <w:tcPr>
            <w:tcW w:w="4140" w:type="dxa"/>
            <w:shd w:val="clear" w:color="auto" w:fill="FFFF99"/>
          </w:tcPr>
          <w:p w14:paraId="32E1425D" w14:textId="77777777" w:rsidR="008159E5" w:rsidRPr="009147F6" w:rsidRDefault="008159E5" w:rsidP="008159E5">
            <w:pPr>
              <w:pStyle w:val="NoSpacing"/>
            </w:pPr>
            <w:r w:rsidRPr="009147F6">
              <w:t>File Name:</w:t>
            </w:r>
          </w:p>
          <w:p w14:paraId="06BBA941" w14:textId="77777777" w:rsidR="008159E5" w:rsidRPr="009147F6" w:rsidRDefault="008159E5" w:rsidP="008159E5">
            <w:pPr>
              <w:pStyle w:val="NoSpacing"/>
            </w:pPr>
            <w:r w:rsidRPr="009147F6">
              <w:t>Page No.:</w:t>
            </w:r>
          </w:p>
        </w:tc>
        <w:tc>
          <w:tcPr>
            <w:tcW w:w="720" w:type="dxa"/>
          </w:tcPr>
          <w:p w14:paraId="6858D051" w14:textId="77777777" w:rsidR="008159E5" w:rsidRPr="009147F6" w:rsidRDefault="008159E5" w:rsidP="00AB7DCA">
            <w:pPr>
              <w:pStyle w:val="NoSpacing"/>
            </w:pPr>
          </w:p>
        </w:tc>
        <w:tc>
          <w:tcPr>
            <w:tcW w:w="630" w:type="dxa"/>
          </w:tcPr>
          <w:p w14:paraId="323CABFD" w14:textId="77777777" w:rsidR="008159E5" w:rsidRPr="009147F6" w:rsidRDefault="008159E5" w:rsidP="00AB7DCA">
            <w:pPr>
              <w:pStyle w:val="NoSpacing"/>
            </w:pPr>
          </w:p>
        </w:tc>
        <w:tc>
          <w:tcPr>
            <w:tcW w:w="720" w:type="dxa"/>
          </w:tcPr>
          <w:p w14:paraId="5C9EC65A" w14:textId="77777777" w:rsidR="008159E5" w:rsidRPr="009147F6" w:rsidRDefault="008159E5" w:rsidP="00AB7DCA">
            <w:pPr>
              <w:pStyle w:val="NoSpacing"/>
            </w:pPr>
          </w:p>
        </w:tc>
      </w:tr>
      <w:tr w:rsidR="008159E5" w14:paraId="12BA282E" w14:textId="77777777" w:rsidTr="00034988">
        <w:trPr>
          <w:trHeight w:val="221"/>
        </w:trPr>
        <w:tc>
          <w:tcPr>
            <w:tcW w:w="2610" w:type="dxa"/>
            <w:vMerge/>
            <w:shd w:val="clear" w:color="auto" w:fill="FBD4B4" w:themeFill="accent6" w:themeFillTint="66"/>
          </w:tcPr>
          <w:p w14:paraId="06FD9111" w14:textId="77777777" w:rsidR="008159E5" w:rsidRPr="00C300C2" w:rsidRDefault="008159E5" w:rsidP="007679B6">
            <w:pPr>
              <w:pStyle w:val="NoSpacing"/>
              <w:rPr>
                <w:b/>
              </w:rPr>
            </w:pPr>
          </w:p>
        </w:tc>
        <w:tc>
          <w:tcPr>
            <w:tcW w:w="9450" w:type="dxa"/>
            <w:tcBorders>
              <w:bottom w:val="single" w:sz="4" w:space="0" w:color="auto"/>
            </w:tcBorders>
          </w:tcPr>
          <w:p w14:paraId="48B2EC80" w14:textId="77777777" w:rsidR="008159E5" w:rsidRPr="009147F6" w:rsidRDefault="009851A2" w:rsidP="008159E5">
            <w:pPr>
              <w:pStyle w:val="ListParagraph"/>
              <w:numPr>
                <w:ilvl w:val="0"/>
                <w:numId w:val="2"/>
              </w:numPr>
            </w:pPr>
            <w:r w:rsidRPr="009147F6">
              <w:t>E</w:t>
            </w:r>
            <w:r w:rsidR="008159E5" w:rsidRPr="009147F6">
              <w:t>nvironmental factors</w:t>
            </w:r>
          </w:p>
        </w:tc>
        <w:tc>
          <w:tcPr>
            <w:tcW w:w="4140" w:type="dxa"/>
            <w:shd w:val="clear" w:color="auto" w:fill="FFFF99"/>
          </w:tcPr>
          <w:p w14:paraId="1327D49A" w14:textId="77777777" w:rsidR="008159E5" w:rsidRPr="009147F6" w:rsidRDefault="008159E5" w:rsidP="008159E5">
            <w:pPr>
              <w:pStyle w:val="NoSpacing"/>
            </w:pPr>
            <w:r w:rsidRPr="009147F6">
              <w:t>File Name:</w:t>
            </w:r>
          </w:p>
          <w:p w14:paraId="7A13D336" w14:textId="77777777" w:rsidR="008159E5" w:rsidRPr="009147F6" w:rsidRDefault="008159E5" w:rsidP="008159E5">
            <w:pPr>
              <w:pStyle w:val="NoSpacing"/>
            </w:pPr>
            <w:r w:rsidRPr="009147F6">
              <w:t>Page No.:</w:t>
            </w:r>
          </w:p>
        </w:tc>
        <w:tc>
          <w:tcPr>
            <w:tcW w:w="720" w:type="dxa"/>
          </w:tcPr>
          <w:p w14:paraId="659AB274" w14:textId="77777777" w:rsidR="008159E5" w:rsidRPr="009147F6" w:rsidRDefault="008159E5" w:rsidP="00AB7DCA">
            <w:pPr>
              <w:pStyle w:val="NoSpacing"/>
            </w:pPr>
          </w:p>
        </w:tc>
        <w:tc>
          <w:tcPr>
            <w:tcW w:w="630" w:type="dxa"/>
          </w:tcPr>
          <w:p w14:paraId="7ABD0572" w14:textId="77777777" w:rsidR="008159E5" w:rsidRPr="009147F6" w:rsidRDefault="008159E5" w:rsidP="00AB7DCA">
            <w:pPr>
              <w:pStyle w:val="NoSpacing"/>
            </w:pPr>
          </w:p>
        </w:tc>
        <w:tc>
          <w:tcPr>
            <w:tcW w:w="720" w:type="dxa"/>
          </w:tcPr>
          <w:p w14:paraId="4086E98A" w14:textId="77777777" w:rsidR="008159E5" w:rsidRPr="009147F6" w:rsidRDefault="008159E5" w:rsidP="00AB7DCA">
            <w:pPr>
              <w:pStyle w:val="NoSpacing"/>
            </w:pPr>
          </w:p>
        </w:tc>
      </w:tr>
      <w:tr w:rsidR="004346C0" w14:paraId="1DD55D5F" w14:textId="77777777" w:rsidTr="00261992">
        <w:trPr>
          <w:trHeight w:val="221"/>
        </w:trPr>
        <w:tc>
          <w:tcPr>
            <w:tcW w:w="2610" w:type="dxa"/>
            <w:vMerge/>
            <w:shd w:val="clear" w:color="auto" w:fill="FBD4B4" w:themeFill="accent6" w:themeFillTint="66"/>
          </w:tcPr>
          <w:p w14:paraId="0AA42669" w14:textId="77777777" w:rsidR="004346C0" w:rsidRPr="00C300C2" w:rsidRDefault="004346C0" w:rsidP="007679B6">
            <w:pPr>
              <w:pStyle w:val="NoSpacing"/>
              <w:rPr>
                <w:b/>
              </w:rPr>
            </w:pPr>
          </w:p>
        </w:tc>
        <w:tc>
          <w:tcPr>
            <w:tcW w:w="15660" w:type="dxa"/>
            <w:gridSpan w:val="5"/>
            <w:tcBorders>
              <w:bottom w:val="single" w:sz="4" w:space="0" w:color="auto"/>
            </w:tcBorders>
          </w:tcPr>
          <w:p w14:paraId="56623860" w14:textId="77777777" w:rsidR="004346C0" w:rsidRPr="009147F6" w:rsidRDefault="004346C0" w:rsidP="00C210FA">
            <w:pPr>
              <w:rPr>
                <w:i/>
              </w:rPr>
            </w:pPr>
            <w:r w:rsidRPr="009147F6">
              <w:t xml:space="preserve">Describe the six dimensions of the American Society of Addiction Medicine’s (ASAM) level of care assessment. </w:t>
            </w:r>
            <w:hyperlink r:id="rId15" w:history="1">
              <w:r w:rsidR="008D0453" w:rsidRPr="009147F6">
                <w:rPr>
                  <w:rStyle w:val="Hyperlink"/>
                </w:rPr>
                <w:t>http://www.asam.org/publications/the-asam-criteria/about/</w:t>
              </w:r>
            </w:hyperlink>
            <w:r w:rsidR="008D0453" w:rsidRPr="009147F6">
              <w:t xml:space="preserve"> </w:t>
            </w:r>
            <w:r w:rsidRPr="009147F6">
              <w:t xml:space="preserve"> </w:t>
            </w:r>
            <w:hyperlink r:id="rId16" w:history="1">
              <w:r w:rsidR="00FC7E0B" w:rsidRPr="00FC7E0B">
                <w:rPr>
                  <w:rStyle w:val="Hyperlink"/>
                </w:rPr>
                <w:t>https://www.naadac.org/assets/2416/david_gastfriend_ac15_asamcriteria.pdf</w:t>
              </w:r>
            </w:hyperlink>
            <w:r w:rsidR="00FC7E0B" w:rsidRPr="00FC7E0B">
              <w:t xml:space="preserve">  </w:t>
            </w:r>
            <w:r w:rsidRPr="009147F6">
              <w:rPr>
                <w:i/>
              </w:rPr>
              <w:t>(</w:t>
            </w:r>
            <w:r w:rsidR="006A3F84" w:rsidRPr="00445E0C">
              <w:rPr>
                <w:i/>
              </w:rPr>
              <w:t>s</w:t>
            </w:r>
            <w:r w:rsidR="006A3F84">
              <w:rPr>
                <w:i/>
              </w:rPr>
              <w:t>ee</w:t>
            </w:r>
            <w:r w:rsidRPr="009147F6">
              <w:rPr>
                <w:i/>
              </w:rPr>
              <w:t xml:space="preserve"> below)</w:t>
            </w:r>
          </w:p>
          <w:p w14:paraId="1119977D" w14:textId="77777777" w:rsidR="004346C0" w:rsidRPr="009147F6" w:rsidRDefault="004346C0" w:rsidP="00AB7DCA">
            <w:pPr>
              <w:pStyle w:val="NoSpacing"/>
            </w:pPr>
          </w:p>
        </w:tc>
      </w:tr>
      <w:tr w:rsidR="00C77D08" w14:paraId="045CED38" w14:textId="77777777" w:rsidTr="00034988">
        <w:trPr>
          <w:trHeight w:val="221"/>
        </w:trPr>
        <w:tc>
          <w:tcPr>
            <w:tcW w:w="2610" w:type="dxa"/>
            <w:vMerge/>
            <w:shd w:val="clear" w:color="auto" w:fill="FBD4B4" w:themeFill="accent6" w:themeFillTint="66"/>
          </w:tcPr>
          <w:p w14:paraId="1D6BB984" w14:textId="77777777" w:rsidR="00C77D08" w:rsidRPr="00C300C2" w:rsidRDefault="00C77D08" w:rsidP="007679B6">
            <w:pPr>
              <w:pStyle w:val="NoSpacing"/>
              <w:rPr>
                <w:b/>
              </w:rPr>
            </w:pPr>
          </w:p>
        </w:tc>
        <w:tc>
          <w:tcPr>
            <w:tcW w:w="9450" w:type="dxa"/>
            <w:tcBorders>
              <w:bottom w:val="single" w:sz="4" w:space="0" w:color="auto"/>
            </w:tcBorders>
          </w:tcPr>
          <w:p w14:paraId="48B8B2AD" w14:textId="77777777" w:rsidR="00F80AC6" w:rsidRPr="009147F6" w:rsidRDefault="004346C0" w:rsidP="004346C0">
            <w:pPr>
              <w:pStyle w:val="ListParagraph"/>
              <w:numPr>
                <w:ilvl w:val="0"/>
                <w:numId w:val="7"/>
              </w:numPr>
            </w:pPr>
            <w:r w:rsidRPr="009147F6">
              <w:t>Acute Intoxication and/or Withdrawal Potential</w:t>
            </w:r>
          </w:p>
        </w:tc>
        <w:tc>
          <w:tcPr>
            <w:tcW w:w="4140" w:type="dxa"/>
            <w:shd w:val="clear" w:color="auto" w:fill="FFFF99"/>
          </w:tcPr>
          <w:p w14:paraId="70AB79C0" w14:textId="77777777" w:rsidR="00B0371D" w:rsidRPr="009147F6" w:rsidRDefault="00B0371D" w:rsidP="00B0371D">
            <w:pPr>
              <w:pStyle w:val="NoSpacing"/>
            </w:pPr>
            <w:r w:rsidRPr="009147F6">
              <w:t>File Name:</w:t>
            </w:r>
          </w:p>
          <w:p w14:paraId="7D6AB1F5" w14:textId="77777777" w:rsidR="00C77D08" w:rsidRPr="009147F6" w:rsidRDefault="00B0371D" w:rsidP="00B0371D">
            <w:pPr>
              <w:pStyle w:val="NoSpacing"/>
            </w:pPr>
            <w:r w:rsidRPr="009147F6">
              <w:t>Page No.:</w:t>
            </w:r>
          </w:p>
        </w:tc>
        <w:tc>
          <w:tcPr>
            <w:tcW w:w="720" w:type="dxa"/>
          </w:tcPr>
          <w:p w14:paraId="013A03E9" w14:textId="77777777" w:rsidR="00C77D08" w:rsidRPr="009147F6" w:rsidRDefault="00C77D08" w:rsidP="00AB7DCA">
            <w:pPr>
              <w:pStyle w:val="NoSpacing"/>
            </w:pPr>
          </w:p>
        </w:tc>
        <w:tc>
          <w:tcPr>
            <w:tcW w:w="630" w:type="dxa"/>
          </w:tcPr>
          <w:p w14:paraId="29B4B785" w14:textId="77777777" w:rsidR="00C77D08" w:rsidRPr="009147F6" w:rsidRDefault="00C77D08" w:rsidP="00AB7DCA">
            <w:pPr>
              <w:pStyle w:val="NoSpacing"/>
            </w:pPr>
          </w:p>
        </w:tc>
        <w:tc>
          <w:tcPr>
            <w:tcW w:w="720" w:type="dxa"/>
          </w:tcPr>
          <w:p w14:paraId="14F133CD" w14:textId="77777777" w:rsidR="00C77D08" w:rsidRPr="009147F6" w:rsidRDefault="00C77D08" w:rsidP="00AB7DCA">
            <w:pPr>
              <w:pStyle w:val="NoSpacing"/>
            </w:pPr>
          </w:p>
        </w:tc>
      </w:tr>
      <w:tr w:rsidR="00C210FA" w14:paraId="2BBB831D" w14:textId="77777777" w:rsidTr="00034988">
        <w:trPr>
          <w:trHeight w:val="221"/>
        </w:trPr>
        <w:tc>
          <w:tcPr>
            <w:tcW w:w="2610" w:type="dxa"/>
            <w:vMerge/>
            <w:shd w:val="clear" w:color="auto" w:fill="FBD4B4" w:themeFill="accent6" w:themeFillTint="66"/>
          </w:tcPr>
          <w:p w14:paraId="7C053FD7" w14:textId="77777777" w:rsidR="00C210FA" w:rsidRPr="00C300C2" w:rsidRDefault="00C210FA" w:rsidP="007679B6">
            <w:pPr>
              <w:pStyle w:val="NoSpacing"/>
              <w:rPr>
                <w:b/>
              </w:rPr>
            </w:pPr>
          </w:p>
        </w:tc>
        <w:tc>
          <w:tcPr>
            <w:tcW w:w="9450" w:type="dxa"/>
            <w:tcBorders>
              <w:bottom w:val="single" w:sz="4" w:space="0" w:color="auto"/>
            </w:tcBorders>
          </w:tcPr>
          <w:p w14:paraId="706F1007" w14:textId="77777777" w:rsidR="00C210FA" w:rsidRPr="009147F6" w:rsidRDefault="004346C0" w:rsidP="004346C0">
            <w:pPr>
              <w:pStyle w:val="ListParagraph"/>
              <w:numPr>
                <w:ilvl w:val="0"/>
                <w:numId w:val="7"/>
              </w:numPr>
            </w:pPr>
            <w:r w:rsidRPr="009147F6">
              <w:t>Biomedical Conditions and Complications</w:t>
            </w:r>
          </w:p>
        </w:tc>
        <w:tc>
          <w:tcPr>
            <w:tcW w:w="4140" w:type="dxa"/>
            <w:shd w:val="clear" w:color="auto" w:fill="FFFF99"/>
          </w:tcPr>
          <w:p w14:paraId="6FC6DAF2" w14:textId="77777777" w:rsidR="004346C0" w:rsidRPr="009147F6" w:rsidRDefault="004346C0" w:rsidP="004346C0">
            <w:pPr>
              <w:pStyle w:val="NoSpacing"/>
            </w:pPr>
            <w:r w:rsidRPr="009147F6">
              <w:t>File Name:</w:t>
            </w:r>
          </w:p>
          <w:p w14:paraId="3ACA603D" w14:textId="77777777" w:rsidR="00C210FA" w:rsidRPr="009147F6" w:rsidRDefault="004346C0" w:rsidP="004346C0">
            <w:pPr>
              <w:pStyle w:val="NoSpacing"/>
            </w:pPr>
            <w:r w:rsidRPr="009147F6">
              <w:t>Page No.:</w:t>
            </w:r>
          </w:p>
        </w:tc>
        <w:tc>
          <w:tcPr>
            <w:tcW w:w="720" w:type="dxa"/>
          </w:tcPr>
          <w:p w14:paraId="00DAD46A" w14:textId="77777777" w:rsidR="00C210FA" w:rsidRPr="009147F6" w:rsidRDefault="00C210FA" w:rsidP="00AB7DCA">
            <w:pPr>
              <w:pStyle w:val="NoSpacing"/>
            </w:pPr>
          </w:p>
        </w:tc>
        <w:tc>
          <w:tcPr>
            <w:tcW w:w="630" w:type="dxa"/>
          </w:tcPr>
          <w:p w14:paraId="66138839" w14:textId="77777777" w:rsidR="00C210FA" w:rsidRPr="009147F6" w:rsidRDefault="00C210FA" w:rsidP="00AB7DCA">
            <w:pPr>
              <w:pStyle w:val="NoSpacing"/>
            </w:pPr>
          </w:p>
        </w:tc>
        <w:tc>
          <w:tcPr>
            <w:tcW w:w="720" w:type="dxa"/>
          </w:tcPr>
          <w:p w14:paraId="165DE8DF" w14:textId="77777777" w:rsidR="00C210FA" w:rsidRPr="009147F6" w:rsidRDefault="00C210FA" w:rsidP="00AB7DCA">
            <w:pPr>
              <w:pStyle w:val="NoSpacing"/>
            </w:pPr>
          </w:p>
        </w:tc>
      </w:tr>
      <w:tr w:rsidR="00C210FA" w14:paraId="39B5468C" w14:textId="77777777" w:rsidTr="00034988">
        <w:trPr>
          <w:trHeight w:val="221"/>
        </w:trPr>
        <w:tc>
          <w:tcPr>
            <w:tcW w:w="2610" w:type="dxa"/>
            <w:vMerge/>
            <w:shd w:val="clear" w:color="auto" w:fill="FBD4B4" w:themeFill="accent6" w:themeFillTint="66"/>
          </w:tcPr>
          <w:p w14:paraId="53A1A9AE" w14:textId="77777777" w:rsidR="00C210FA" w:rsidRPr="00C300C2" w:rsidRDefault="00C210FA" w:rsidP="007679B6">
            <w:pPr>
              <w:pStyle w:val="NoSpacing"/>
              <w:rPr>
                <w:b/>
              </w:rPr>
            </w:pPr>
          </w:p>
        </w:tc>
        <w:tc>
          <w:tcPr>
            <w:tcW w:w="9450" w:type="dxa"/>
            <w:tcBorders>
              <w:bottom w:val="single" w:sz="4" w:space="0" w:color="auto"/>
            </w:tcBorders>
          </w:tcPr>
          <w:p w14:paraId="7BF75040" w14:textId="77777777" w:rsidR="00C210FA" w:rsidRPr="009147F6" w:rsidRDefault="004346C0" w:rsidP="004346C0">
            <w:pPr>
              <w:pStyle w:val="ListParagraph"/>
              <w:numPr>
                <w:ilvl w:val="0"/>
                <w:numId w:val="7"/>
              </w:numPr>
            </w:pPr>
            <w:r w:rsidRPr="009147F6">
              <w:t xml:space="preserve">Emotional, </w:t>
            </w:r>
            <w:proofErr w:type="gramStart"/>
            <w:r w:rsidRPr="009147F6">
              <w:t>Behavioral ,</w:t>
            </w:r>
            <w:proofErr w:type="gramEnd"/>
            <w:r w:rsidRPr="009147F6">
              <w:t xml:space="preserve"> or Cognitive Conditions and Complications</w:t>
            </w:r>
          </w:p>
        </w:tc>
        <w:tc>
          <w:tcPr>
            <w:tcW w:w="4140" w:type="dxa"/>
            <w:shd w:val="clear" w:color="auto" w:fill="FFFF99"/>
          </w:tcPr>
          <w:p w14:paraId="59CE917F" w14:textId="77777777" w:rsidR="004346C0" w:rsidRPr="009147F6" w:rsidRDefault="004346C0" w:rsidP="004346C0">
            <w:pPr>
              <w:pStyle w:val="NoSpacing"/>
            </w:pPr>
            <w:r w:rsidRPr="009147F6">
              <w:t>File Name:</w:t>
            </w:r>
          </w:p>
          <w:p w14:paraId="64B0A4DA" w14:textId="77777777" w:rsidR="00C210FA" w:rsidRPr="009147F6" w:rsidRDefault="004346C0" w:rsidP="004346C0">
            <w:pPr>
              <w:pStyle w:val="NoSpacing"/>
            </w:pPr>
            <w:r w:rsidRPr="009147F6">
              <w:t>Page No.:</w:t>
            </w:r>
          </w:p>
        </w:tc>
        <w:tc>
          <w:tcPr>
            <w:tcW w:w="720" w:type="dxa"/>
          </w:tcPr>
          <w:p w14:paraId="67B138BA" w14:textId="77777777" w:rsidR="00C210FA" w:rsidRPr="009147F6" w:rsidRDefault="00C210FA" w:rsidP="00AB7DCA">
            <w:pPr>
              <w:pStyle w:val="NoSpacing"/>
            </w:pPr>
          </w:p>
        </w:tc>
        <w:tc>
          <w:tcPr>
            <w:tcW w:w="630" w:type="dxa"/>
          </w:tcPr>
          <w:p w14:paraId="14DA293D" w14:textId="77777777" w:rsidR="00C210FA" w:rsidRPr="009147F6" w:rsidRDefault="00C210FA" w:rsidP="00AB7DCA">
            <w:pPr>
              <w:pStyle w:val="NoSpacing"/>
            </w:pPr>
          </w:p>
        </w:tc>
        <w:tc>
          <w:tcPr>
            <w:tcW w:w="720" w:type="dxa"/>
          </w:tcPr>
          <w:p w14:paraId="106CD1B2" w14:textId="77777777" w:rsidR="00C210FA" w:rsidRPr="009147F6" w:rsidRDefault="00C210FA" w:rsidP="00AB7DCA">
            <w:pPr>
              <w:pStyle w:val="NoSpacing"/>
            </w:pPr>
          </w:p>
        </w:tc>
      </w:tr>
      <w:tr w:rsidR="00C210FA" w14:paraId="366856A7" w14:textId="77777777" w:rsidTr="00034988">
        <w:trPr>
          <w:trHeight w:val="221"/>
        </w:trPr>
        <w:tc>
          <w:tcPr>
            <w:tcW w:w="2610" w:type="dxa"/>
            <w:vMerge/>
            <w:shd w:val="clear" w:color="auto" w:fill="FBD4B4" w:themeFill="accent6" w:themeFillTint="66"/>
          </w:tcPr>
          <w:p w14:paraId="7A603B21" w14:textId="77777777" w:rsidR="00C210FA" w:rsidRPr="00C300C2" w:rsidRDefault="00C210FA" w:rsidP="007679B6">
            <w:pPr>
              <w:pStyle w:val="NoSpacing"/>
              <w:rPr>
                <w:b/>
              </w:rPr>
            </w:pPr>
          </w:p>
        </w:tc>
        <w:tc>
          <w:tcPr>
            <w:tcW w:w="9450" w:type="dxa"/>
            <w:tcBorders>
              <w:bottom w:val="single" w:sz="4" w:space="0" w:color="auto"/>
            </w:tcBorders>
          </w:tcPr>
          <w:p w14:paraId="58C94BC3" w14:textId="77777777" w:rsidR="00C210FA" w:rsidRPr="009147F6" w:rsidRDefault="004346C0" w:rsidP="004346C0">
            <w:pPr>
              <w:pStyle w:val="ListParagraph"/>
              <w:numPr>
                <w:ilvl w:val="0"/>
                <w:numId w:val="7"/>
              </w:numPr>
            </w:pPr>
            <w:r w:rsidRPr="009147F6">
              <w:t>Readiness to Change</w:t>
            </w:r>
          </w:p>
        </w:tc>
        <w:tc>
          <w:tcPr>
            <w:tcW w:w="4140" w:type="dxa"/>
            <w:shd w:val="clear" w:color="auto" w:fill="FFFF99"/>
          </w:tcPr>
          <w:p w14:paraId="3D6C4B89" w14:textId="77777777" w:rsidR="004346C0" w:rsidRPr="009147F6" w:rsidRDefault="004346C0" w:rsidP="004346C0">
            <w:pPr>
              <w:pStyle w:val="NoSpacing"/>
            </w:pPr>
            <w:r w:rsidRPr="009147F6">
              <w:t>File Name:</w:t>
            </w:r>
          </w:p>
          <w:p w14:paraId="7E9A9C7C" w14:textId="77777777" w:rsidR="00C210FA" w:rsidRPr="009147F6" w:rsidRDefault="004346C0" w:rsidP="004346C0">
            <w:pPr>
              <w:pStyle w:val="NoSpacing"/>
            </w:pPr>
            <w:r w:rsidRPr="009147F6">
              <w:t>Page No.:</w:t>
            </w:r>
          </w:p>
        </w:tc>
        <w:tc>
          <w:tcPr>
            <w:tcW w:w="720" w:type="dxa"/>
          </w:tcPr>
          <w:p w14:paraId="0C723976" w14:textId="77777777" w:rsidR="00C210FA" w:rsidRPr="009147F6" w:rsidRDefault="00C210FA" w:rsidP="00AB7DCA">
            <w:pPr>
              <w:pStyle w:val="NoSpacing"/>
            </w:pPr>
          </w:p>
        </w:tc>
        <w:tc>
          <w:tcPr>
            <w:tcW w:w="630" w:type="dxa"/>
          </w:tcPr>
          <w:p w14:paraId="15131373" w14:textId="77777777" w:rsidR="00C210FA" w:rsidRPr="009147F6" w:rsidRDefault="00C210FA" w:rsidP="00AB7DCA">
            <w:pPr>
              <w:pStyle w:val="NoSpacing"/>
            </w:pPr>
          </w:p>
        </w:tc>
        <w:tc>
          <w:tcPr>
            <w:tcW w:w="720" w:type="dxa"/>
          </w:tcPr>
          <w:p w14:paraId="17DDE35E" w14:textId="77777777" w:rsidR="00C210FA" w:rsidRPr="009147F6" w:rsidRDefault="00C210FA" w:rsidP="00AB7DCA">
            <w:pPr>
              <w:pStyle w:val="NoSpacing"/>
            </w:pPr>
          </w:p>
        </w:tc>
      </w:tr>
      <w:tr w:rsidR="00C210FA" w14:paraId="55578A65" w14:textId="77777777" w:rsidTr="00034988">
        <w:trPr>
          <w:trHeight w:val="221"/>
        </w:trPr>
        <w:tc>
          <w:tcPr>
            <w:tcW w:w="2610" w:type="dxa"/>
            <w:vMerge/>
            <w:shd w:val="clear" w:color="auto" w:fill="FBD4B4" w:themeFill="accent6" w:themeFillTint="66"/>
          </w:tcPr>
          <w:p w14:paraId="5BD125C6" w14:textId="77777777" w:rsidR="00C210FA" w:rsidRPr="00C300C2" w:rsidRDefault="00C210FA" w:rsidP="007679B6">
            <w:pPr>
              <w:pStyle w:val="NoSpacing"/>
              <w:rPr>
                <w:b/>
              </w:rPr>
            </w:pPr>
          </w:p>
        </w:tc>
        <w:tc>
          <w:tcPr>
            <w:tcW w:w="9450" w:type="dxa"/>
            <w:tcBorders>
              <w:bottom w:val="single" w:sz="4" w:space="0" w:color="auto"/>
            </w:tcBorders>
          </w:tcPr>
          <w:p w14:paraId="01A3065C" w14:textId="77777777" w:rsidR="00C210FA" w:rsidRPr="009147F6" w:rsidRDefault="004346C0" w:rsidP="004346C0">
            <w:pPr>
              <w:pStyle w:val="ListParagraph"/>
              <w:numPr>
                <w:ilvl w:val="0"/>
                <w:numId w:val="7"/>
              </w:numPr>
            </w:pPr>
            <w:r w:rsidRPr="009147F6">
              <w:t>Relapse, Continued Use, or Continued Problem Potential</w:t>
            </w:r>
          </w:p>
        </w:tc>
        <w:tc>
          <w:tcPr>
            <w:tcW w:w="4140" w:type="dxa"/>
            <w:shd w:val="clear" w:color="auto" w:fill="FFFF99"/>
          </w:tcPr>
          <w:p w14:paraId="66379A56" w14:textId="77777777" w:rsidR="004346C0" w:rsidRPr="009147F6" w:rsidRDefault="004346C0" w:rsidP="004346C0">
            <w:pPr>
              <w:pStyle w:val="NoSpacing"/>
            </w:pPr>
            <w:r w:rsidRPr="009147F6">
              <w:t>File Name:</w:t>
            </w:r>
          </w:p>
          <w:p w14:paraId="7E28C7CE" w14:textId="77777777" w:rsidR="00C210FA" w:rsidRPr="009147F6" w:rsidRDefault="004346C0" w:rsidP="004346C0">
            <w:pPr>
              <w:pStyle w:val="NoSpacing"/>
            </w:pPr>
            <w:r w:rsidRPr="009147F6">
              <w:t>Page No.:</w:t>
            </w:r>
          </w:p>
        </w:tc>
        <w:tc>
          <w:tcPr>
            <w:tcW w:w="720" w:type="dxa"/>
          </w:tcPr>
          <w:p w14:paraId="7D862B15" w14:textId="77777777" w:rsidR="00C210FA" w:rsidRPr="009147F6" w:rsidRDefault="00C210FA" w:rsidP="00AB7DCA">
            <w:pPr>
              <w:pStyle w:val="NoSpacing"/>
            </w:pPr>
          </w:p>
        </w:tc>
        <w:tc>
          <w:tcPr>
            <w:tcW w:w="630" w:type="dxa"/>
          </w:tcPr>
          <w:p w14:paraId="1F2FD192" w14:textId="77777777" w:rsidR="00C210FA" w:rsidRPr="009147F6" w:rsidRDefault="00C210FA" w:rsidP="00AB7DCA">
            <w:pPr>
              <w:pStyle w:val="NoSpacing"/>
            </w:pPr>
          </w:p>
        </w:tc>
        <w:tc>
          <w:tcPr>
            <w:tcW w:w="720" w:type="dxa"/>
          </w:tcPr>
          <w:p w14:paraId="08879B25" w14:textId="77777777" w:rsidR="00C210FA" w:rsidRPr="009147F6" w:rsidRDefault="00C210FA" w:rsidP="00AB7DCA">
            <w:pPr>
              <w:pStyle w:val="NoSpacing"/>
            </w:pPr>
          </w:p>
        </w:tc>
      </w:tr>
      <w:tr w:rsidR="00C210FA" w14:paraId="4C7E2838" w14:textId="77777777" w:rsidTr="00034988">
        <w:trPr>
          <w:trHeight w:val="221"/>
        </w:trPr>
        <w:tc>
          <w:tcPr>
            <w:tcW w:w="2610" w:type="dxa"/>
            <w:vMerge/>
            <w:shd w:val="clear" w:color="auto" w:fill="FBD4B4" w:themeFill="accent6" w:themeFillTint="66"/>
          </w:tcPr>
          <w:p w14:paraId="1A652820" w14:textId="77777777" w:rsidR="00C210FA" w:rsidRPr="00C300C2" w:rsidRDefault="00C210FA" w:rsidP="007679B6">
            <w:pPr>
              <w:pStyle w:val="NoSpacing"/>
              <w:rPr>
                <w:b/>
              </w:rPr>
            </w:pPr>
          </w:p>
        </w:tc>
        <w:tc>
          <w:tcPr>
            <w:tcW w:w="9450" w:type="dxa"/>
            <w:tcBorders>
              <w:bottom w:val="single" w:sz="4" w:space="0" w:color="auto"/>
            </w:tcBorders>
          </w:tcPr>
          <w:p w14:paraId="35C10886" w14:textId="77777777" w:rsidR="00C210FA" w:rsidRPr="009147F6" w:rsidRDefault="004346C0" w:rsidP="004346C0">
            <w:pPr>
              <w:pStyle w:val="ListParagraph"/>
              <w:numPr>
                <w:ilvl w:val="0"/>
                <w:numId w:val="7"/>
              </w:numPr>
            </w:pPr>
            <w:r w:rsidRPr="009147F6">
              <w:t>Recovery/Living Environment</w:t>
            </w:r>
          </w:p>
        </w:tc>
        <w:tc>
          <w:tcPr>
            <w:tcW w:w="4140" w:type="dxa"/>
            <w:shd w:val="clear" w:color="auto" w:fill="FFFF99"/>
          </w:tcPr>
          <w:p w14:paraId="4970DFA9" w14:textId="77777777" w:rsidR="004346C0" w:rsidRPr="009147F6" w:rsidRDefault="004346C0" w:rsidP="004346C0">
            <w:pPr>
              <w:pStyle w:val="NoSpacing"/>
            </w:pPr>
            <w:r w:rsidRPr="009147F6">
              <w:t>File Name:</w:t>
            </w:r>
          </w:p>
          <w:p w14:paraId="0A412E37" w14:textId="77777777" w:rsidR="00C210FA" w:rsidRPr="009147F6" w:rsidRDefault="004346C0" w:rsidP="004346C0">
            <w:pPr>
              <w:pStyle w:val="NoSpacing"/>
            </w:pPr>
            <w:r w:rsidRPr="009147F6">
              <w:t>Page No.:</w:t>
            </w:r>
          </w:p>
        </w:tc>
        <w:tc>
          <w:tcPr>
            <w:tcW w:w="720" w:type="dxa"/>
          </w:tcPr>
          <w:p w14:paraId="0196A2F7" w14:textId="77777777" w:rsidR="00C210FA" w:rsidRPr="009147F6" w:rsidRDefault="00C210FA" w:rsidP="00AB7DCA">
            <w:pPr>
              <w:pStyle w:val="NoSpacing"/>
            </w:pPr>
          </w:p>
        </w:tc>
        <w:tc>
          <w:tcPr>
            <w:tcW w:w="630" w:type="dxa"/>
          </w:tcPr>
          <w:p w14:paraId="0AF68CF0" w14:textId="77777777" w:rsidR="00C210FA" w:rsidRPr="009147F6" w:rsidRDefault="00C210FA" w:rsidP="00AB7DCA">
            <w:pPr>
              <w:pStyle w:val="NoSpacing"/>
            </w:pPr>
          </w:p>
        </w:tc>
        <w:tc>
          <w:tcPr>
            <w:tcW w:w="720" w:type="dxa"/>
          </w:tcPr>
          <w:p w14:paraId="2F89974D" w14:textId="77777777" w:rsidR="00C210FA" w:rsidRPr="009147F6" w:rsidRDefault="00C210FA" w:rsidP="00AB7DCA">
            <w:pPr>
              <w:pStyle w:val="NoSpacing"/>
            </w:pPr>
          </w:p>
        </w:tc>
      </w:tr>
      <w:tr w:rsidR="005F5238" w14:paraId="0960D5B5" w14:textId="77777777" w:rsidTr="00261992">
        <w:trPr>
          <w:trHeight w:val="221"/>
        </w:trPr>
        <w:tc>
          <w:tcPr>
            <w:tcW w:w="2610" w:type="dxa"/>
            <w:vMerge/>
            <w:shd w:val="clear" w:color="auto" w:fill="FBD4B4" w:themeFill="accent6" w:themeFillTint="66"/>
          </w:tcPr>
          <w:p w14:paraId="1ED9DA3A" w14:textId="77777777" w:rsidR="005F5238" w:rsidRPr="00C300C2" w:rsidRDefault="005F5238" w:rsidP="007679B6">
            <w:pPr>
              <w:pStyle w:val="NoSpacing"/>
              <w:rPr>
                <w:b/>
              </w:rPr>
            </w:pPr>
          </w:p>
        </w:tc>
        <w:tc>
          <w:tcPr>
            <w:tcW w:w="15660" w:type="dxa"/>
            <w:gridSpan w:val="5"/>
            <w:tcBorders>
              <w:bottom w:val="single" w:sz="4" w:space="0" w:color="auto"/>
            </w:tcBorders>
          </w:tcPr>
          <w:p w14:paraId="2695B831" w14:textId="77777777" w:rsidR="005F5238" w:rsidRPr="009147F6" w:rsidRDefault="005F5238" w:rsidP="005F5238">
            <w:r w:rsidRPr="009147F6">
              <w:t xml:space="preserve">Describe the five broad levels of care and their sublevels per Chapter 5 of the American Society of Addiction Medicine (ASAM).  </w:t>
            </w:r>
            <w:r w:rsidRPr="009147F6">
              <w:rPr>
                <w:i/>
              </w:rPr>
              <w:t>(</w:t>
            </w:r>
            <w:proofErr w:type="gramStart"/>
            <w:r w:rsidR="006A3F84" w:rsidRPr="00445E0C">
              <w:rPr>
                <w:i/>
              </w:rPr>
              <w:t>s</w:t>
            </w:r>
            <w:r w:rsidR="006A3F84">
              <w:rPr>
                <w:i/>
              </w:rPr>
              <w:t>ee</w:t>
            </w:r>
            <w:proofErr w:type="gramEnd"/>
            <w:r w:rsidR="006A3F84" w:rsidRPr="00445E0C">
              <w:rPr>
                <w:i/>
              </w:rPr>
              <w:t xml:space="preserve"> </w:t>
            </w:r>
            <w:r w:rsidRPr="009147F6">
              <w:rPr>
                <w:i/>
              </w:rPr>
              <w:t>below)</w:t>
            </w:r>
          </w:p>
          <w:p w14:paraId="58C7F076" w14:textId="77777777" w:rsidR="005F5238" w:rsidRPr="009147F6" w:rsidRDefault="005F5238" w:rsidP="00AB7DCA">
            <w:pPr>
              <w:pStyle w:val="NoSpacing"/>
            </w:pPr>
          </w:p>
        </w:tc>
      </w:tr>
      <w:tr w:rsidR="004346C0" w14:paraId="66140A17" w14:textId="77777777" w:rsidTr="00034988">
        <w:trPr>
          <w:trHeight w:val="221"/>
        </w:trPr>
        <w:tc>
          <w:tcPr>
            <w:tcW w:w="2610" w:type="dxa"/>
            <w:vMerge/>
            <w:shd w:val="clear" w:color="auto" w:fill="FBD4B4" w:themeFill="accent6" w:themeFillTint="66"/>
          </w:tcPr>
          <w:p w14:paraId="62F33760" w14:textId="77777777" w:rsidR="004346C0" w:rsidRPr="00C300C2" w:rsidRDefault="004346C0" w:rsidP="007679B6">
            <w:pPr>
              <w:pStyle w:val="NoSpacing"/>
              <w:rPr>
                <w:b/>
              </w:rPr>
            </w:pPr>
          </w:p>
        </w:tc>
        <w:tc>
          <w:tcPr>
            <w:tcW w:w="9450" w:type="dxa"/>
            <w:tcBorders>
              <w:bottom w:val="single" w:sz="4" w:space="0" w:color="auto"/>
            </w:tcBorders>
          </w:tcPr>
          <w:p w14:paraId="27A047AD" w14:textId="77777777" w:rsidR="004346C0" w:rsidRPr="009147F6" w:rsidRDefault="005F5238" w:rsidP="005F5238">
            <w:pPr>
              <w:pStyle w:val="ListParagraph"/>
              <w:numPr>
                <w:ilvl w:val="0"/>
                <w:numId w:val="8"/>
              </w:numPr>
            </w:pPr>
            <w:r w:rsidRPr="009147F6">
              <w:t>Level 0.5: Early Intervention</w:t>
            </w:r>
          </w:p>
        </w:tc>
        <w:tc>
          <w:tcPr>
            <w:tcW w:w="4140" w:type="dxa"/>
            <w:shd w:val="clear" w:color="auto" w:fill="FFFF99"/>
          </w:tcPr>
          <w:p w14:paraId="4AEA7D9B" w14:textId="77777777" w:rsidR="005F5238" w:rsidRDefault="005F5238" w:rsidP="005F5238">
            <w:pPr>
              <w:pStyle w:val="NoSpacing"/>
            </w:pPr>
            <w:r>
              <w:t>File Name:</w:t>
            </w:r>
          </w:p>
          <w:p w14:paraId="20E18145" w14:textId="77777777" w:rsidR="004346C0" w:rsidRDefault="005F5238" w:rsidP="005F5238">
            <w:pPr>
              <w:pStyle w:val="NoSpacing"/>
            </w:pPr>
            <w:r>
              <w:t>Page No.:</w:t>
            </w:r>
          </w:p>
        </w:tc>
        <w:tc>
          <w:tcPr>
            <w:tcW w:w="720" w:type="dxa"/>
          </w:tcPr>
          <w:p w14:paraId="0629055E" w14:textId="77777777" w:rsidR="004346C0" w:rsidRDefault="004346C0" w:rsidP="00AB7DCA">
            <w:pPr>
              <w:pStyle w:val="NoSpacing"/>
            </w:pPr>
          </w:p>
        </w:tc>
        <w:tc>
          <w:tcPr>
            <w:tcW w:w="630" w:type="dxa"/>
          </w:tcPr>
          <w:p w14:paraId="6EBF9DB2" w14:textId="77777777" w:rsidR="004346C0" w:rsidRDefault="004346C0" w:rsidP="00AB7DCA">
            <w:pPr>
              <w:pStyle w:val="NoSpacing"/>
            </w:pPr>
          </w:p>
        </w:tc>
        <w:tc>
          <w:tcPr>
            <w:tcW w:w="720" w:type="dxa"/>
          </w:tcPr>
          <w:p w14:paraId="4811987F" w14:textId="77777777" w:rsidR="004346C0" w:rsidRDefault="004346C0" w:rsidP="00AB7DCA">
            <w:pPr>
              <w:pStyle w:val="NoSpacing"/>
            </w:pPr>
          </w:p>
        </w:tc>
      </w:tr>
      <w:tr w:rsidR="004346C0" w14:paraId="3AE20DB7" w14:textId="77777777" w:rsidTr="00034988">
        <w:trPr>
          <w:trHeight w:val="221"/>
        </w:trPr>
        <w:tc>
          <w:tcPr>
            <w:tcW w:w="2610" w:type="dxa"/>
            <w:vMerge/>
            <w:shd w:val="clear" w:color="auto" w:fill="FBD4B4" w:themeFill="accent6" w:themeFillTint="66"/>
          </w:tcPr>
          <w:p w14:paraId="29D3F8E9" w14:textId="77777777" w:rsidR="004346C0" w:rsidRPr="00C300C2" w:rsidRDefault="004346C0" w:rsidP="007679B6">
            <w:pPr>
              <w:pStyle w:val="NoSpacing"/>
              <w:rPr>
                <w:b/>
              </w:rPr>
            </w:pPr>
          </w:p>
        </w:tc>
        <w:tc>
          <w:tcPr>
            <w:tcW w:w="9450" w:type="dxa"/>
            <w:tcBorders>
              <w:bottom w:val="single" w:sz="4" w:space="0" w:color="auto"/>
            </w:tcBorders>
          </w:tcPr>
          <w:p w14:paraId="4400D358" w14:textId="77777777" w:rsidR="004346C0" w:rsidRPr="009147F6" w:rsidRDefault="005F5238" w:rsidP="005F5238">
            <w:pPr>
              <w:pStyle w:val="ListParagraph"/>
              <w:numPr>
                <w:ilvl w:val="0"/>
                <w:numId w:val="8"/>
              </w:numPr>
            </w:pPr>
            <w:r w:rsidRPr="009147F6">
              <w:t>Level I: Outpatient Services</w:t>
            </w:r>
          </w:p>
        </w:tc>
        <w:tc>
          <w:tcPr>
            <w:tcW w:w="4140" w:type="dxa"/>
            <w:shd w:val="clear" w:color="auto" w:fill="FFFF99"/>
          </w:tcPr>
          <w:p w14:paraId="6EB8A27E" w14:textId="77777777" w:rsidR="005F5238" w:rsidRDefault="005F5238" w:rsidP="005F5238">
            <w:pPr>
              <w:pStyle w:val="NoSpacing"/>
            </w:pPr>
            <w:r>
              <w:t>File Name:</w:t>
            </w:r>
          </w:p>
          <w:p w14:paraId="3C3EBF93" w14:textId="77777777" w:rsidR="004346C0" w:rsidRDefault="005F5238" w:rsidP="005F5238">
            <w:pPr>
              <w:pStyle w:val="NoSpacing"/>
            </w:pPr>
            <w:r>
              <w:t>Page No.:</w:t>
            </w:r>
          </w:p>
        </w:tc>
        <w:tc>
          <w:tcPr>
            <w:tcW w:w="720" w:type="dxa"/>
          </w:tcPr>
          <w:p w14:paraId="4E48315C" w14:textId="77777777" w:rsidR="004346C0" w:rsidRDefault="004346C0" w:rsidP="00AB7DCA">
            <w:pPr>
              <w:pStyle w:val="NoSpacing"/>
            </w:pPr>
          </w:p>
        </w:tc>
        <w:tc>
          <w:tcPr>
            <w:tcW w:w="630" w:type="dxa"/>
          </w:tcPr>
          <w:p w14:paraId="429A70C9" w14:textId="77777777" w:rsidR="004346C0" w:rsidRDefault="004346C0" w:rsidP="00AB7DCA">
            <w:pPr>
              <w:pStyle w:val="NoSpacing"/>
            </w:pPr>
          </w:p>
        </w:tc>
        <w:tc>
          <w:tcPr>
            <w:tcW w:w="720" w:type="dxa"/>
          </w:tcPr>
          <w:p w14:paraId="39E5AB1B" w14:textId="77777777" w:rsidR="004346C0" w:rsidRDefault="004346C0" w:rsidP="00AB7DCA">
            <w:pPr>
              <w:pStyle w:val="NoSpacing"/>
            </w:pPr>
          </w:p>
        </w:tc>
      </w:tr>
      <w:tr w:rsidR="000D3346" w14:paraId="65BA5E6F" w14:textId="77777777" w:rsidTr="00034988">
        <w:trPr>
          <w:trHeight w:val="221"/>
        </w:trPr>
        <w:tc>
          <w:tcPr>
            <w:tcW w:w="2610" w:type="dxa"/>
            <w:vMerge/>
            <w:shd w:val="clear" w:color="auto" w:fill="FBD4B4" w:themeFill="accent6" w:themeFillTint="66"/>
          </w:tcPr>
          <w:p w14:paraId="0D34F655" w14:textId="77777777" w:rsidR="000D3346" w:rsidRPr="00C300C2" w:rsidRDefault="000D3346" w:rsidP="007679B6">
            <w:pPr>
              <w:pStyle w:val="NoSpacing"/>
              <w:rPr>
                <w:b/>
              </w:rPr>
            </w:pPr>
          </w:p>
        </w:tc>
        <w:tc>
          <w:tcPr>
            <w:tcW w:w="9450" w:type="dxa"/>
            <w:tcBorders>
              <w:bottom w:val="single" w:sz="4" w:space="0" w:color="auto"/>
            </w:tcBorders>
          </w:tcPr>
          <w:p w14:paraId="43DACDFB" w14:textId="77777777" w:rsidR="000D3346" w:rsidRPr="009147F6" w:rsidRDefault="005F5238" w:rsidP="005F5238">
            <w:pPr>
              <w:pStyle w:val="ListParagraph"/>
              <w:numPr>
                <w:ilvl w:val="0"/>
                <w:numId w:val="8"/>
              </w:numPr>
            </w:pPr>
            <w:r w:rsidRPr="009147F6">
              <w:t>Level II: Intensive Outpatient/Partial Hospitalization Services</w:t>
            </w:r>
          </w:p>
        </w:tc>
        <w:tc>
          <w:tcPr>
            <w:tcW w:w="4140" w:type="dxa"/>
            <w:shd w:val="clear" w:color="auto" w:fill="FFFF99"/>
          </w:tcPr>
          <w:p w14:paraId="3C1CEB61" w14:textId="77777777" w:rsidR="005F5238" w:rsidRDefault="005F5238" w:rsidP="005F5238">
            <w:pPr>
              <w:pStyle w:val="NoSpacing"/>
            </w:pPr>
            <w:r>
              <w:t>File Name:</w:t>
            </w:r>
          </w:p>
          <w:p w14:paraId="3C7EAFDF" w14:textId="77777777" w:rsidR="000D3346" w:rsidRDefault="005F5238" w:rsidP="005F5238">
            <w:pPr>
              <w:pStyle w:val="NoSpacing"/>
            </w:pPr>
            <w:r>
              <w:t>Page No.:</w:t>
            </w:r>
          </w:p>
        </w:tc>
        <w:tc>
          <w:tcPr>
            <w:tcW w:w="720" w:type="dxa"/>
          </w:tcPr>
          <w:p w14:paraId="632DCA5D" w14:textId="77777777" w:rsidR="000D3346" w:rsidRDefault="000D3346" w:rsidP="00AB7DCA">
            <w:pPr>
              <w:pStyle w:val="NoSpacing"/>
            </w:pPr>
          </w:p>
        </w:tc>
        <w:tc>
          <w:tcPr>
            <w:tcW w:w="630" w:type="dxa"/>
          </w:tcPr>
          <w:p w14:paraId="6EB92F25" w14:textId="77777777" w:rsidR="000D3346" w:rsidRDefault="000D3346" w:rsidP="00AB7DCA">
            <w:pPr>
              <w:pStyle w:val="NoSpacing"/>
            </w:pPr>
          </w:p>
        </w:tc>
        <w:tc>
          <w:tcPr>
            <w:tcW w:w="720" w:type="dxa"/>
          </w:tcPr>
          <w:p w14:paraId="515284B8" w14:textId="77777777" w:rsidR="000D3346" w:rsidRDefault="000D3346" w:rsidP="00AB7DCA">
            <w:pPr>
              <w:pStyle w:val="NoSpacing"/>
            </w:pPr>
          </w:p>
        </w:tc>
      </w:tr>
      <w:tr w:rsidR="000D3346" w14:paraId="2D574B7E" w14:textId="77777777" w:rsidTr="00034988">
        <w:trPr>
          <w:trHeight w:val="221"/>
        </w:trPr>
        <w:tc>
          <w:tcPr>
            <w:tcW w:w="2610" w:type="dxa"/>
            <w:vMerge/>
            <w:shd w:val="clear" w:color="auto" w:fill="FBD4B4" w:themeFill="accent6" w:themeFillTint="66"/>
          </w:tcPr>
          <w:p w14:paraId="39C5AF20" w14:textId="77777777" w:rsidR="000D3346" w:rsidRPr="00C300C2" w:rsidRDefault="000D3346" w:rsidP="007679B6">
            <w:pPr>
              <w:pStyle w:val="NoSpacing"/>
              <w:rPr>
                <w:b/>
              </w:rPr>
            </w:pPr>
          </w:p>
        </w:tc>
        <w:tc>
          <w:tcPr>
            <w:tcW w:w="9450" w:type="dxa"/>
            <w:tcBorders>
              <w:bottom w:val="single" w:sz="4" w:space="0" w:color="auto"/>
            </w:tcBorders>
          </w:tcPr>
          <w:p w14:paraId="6FDC408E" w14:textId="77777777" w:rsidR="000D3346" w:rsidRPr="009147F6" w:rsidRDefault="005F5238" w:rsidP="005F5238">
            <w:pPr>
              <w:pStyle w:val="ListParagraph"/>
              <w:numPr>
                <w:ilvl w:val="0"/>
                <w:numId w:val="8"/>
              </w:numPr>
            </w:pPr>
            <w:r w:rsidRPr="009147F6">
              <w:t>Level III: Residential/Inpatient Services</w:t>
            </w:r>
          </w:p>
        </w:tc>
        <w:tc>
          <w:tcPr>
            <w:tcW w:w="4140" w:type="dxa"/>
            <w:shd w:val="clear" w:color="auto" w:fill="FFFF99"/>
          </w:tcPr>
          <w:p w14:paraId="6FA570EF" w14:textId="77777777" w:rsidR="005F5238" w:rsidRDefault="005F5238" w:rsidP="005F5238">
            <w:pPr>
              <w:pStyle w:val="NoSpacing"/>
            </w:pPr>
            <w:r>
              <w:t>File Name:</w:t>
            </w:r>
          </w:p>
          <w:p w14:paraId="38EA69A6" w14:textId="77777777" w:rsidR="000D3346" w:rsidRDefault="005F5238" w:rsidP="005F5238">
            <w:pPr>
              <w:pStyle w:val="NoSpacing"/>
            </w:pPr>
            <w:r>
              <w:t>Page No.:</w:t>
            </w:r>
          </w:p>
        </w:tc>
        <w:tc>
          <w:tcPr>
            <w:tcW w:w="720" w:type="dxa"/>
          </w:tcPr>
          <w:p w14:paraId="13E3E3A4" w14:textId="77777777" w:rsidR="000D3346" w:rsidRDefault="000D3346" w:rsidP="00AB7DCA">
            <w:pPr>
              <w:pStyle w:val="NoSpacing"/>
            </w:pPr>
          </w:p>
        </w:tc>
        <w:tc>
          <w:tcPr>
            <w:tcW w:w="630" w:type="dxa"/>
          </w:tcPr>
          <w:p w14:paraId="28A0D85B" w14:textId="77777777" w:rsidR="000D3346" w:rsidRDefault="000D3346" w:rsidP="00AB7DCA">
            <w:pPr>
              <w:pStyle w:val="NoSpacing"/>
            </w:pPr>
          </w:p>
        </w:tc>
        <w:tc>
          <w:tcPr>
            <w:tcW w:w="720" w:type="dxa"/>
          </w:tcPr>
          <w:p w14:paraId="3D98E35D" w14:textId="77777777" w:rsidR="000D3346" w:rsidRDefault="000D3346" w:rsidP="00AB7DCA">
            <w:pPr>
              <w:pStyle w:val="NoSpacing"/>
            </w:pPr>
          </w:p>
        </w:tc>
      </w:tr>
      <w:tr w:rsidR="000D3346" w14:paraId="34B5517A" w14:textId="77777777" w:rsidTr="00034988">
        <w:trPr>
          <w:trHeight w:val="221"/>
        </w:trPr>
        <w:tc>
          <w:tcPr>
            <w:tcW w:w="2610" w:type="dxa"/>
            <w:vMerge/>
            <w:shd w:val="clear" w:color="auto" w:fill="FBD4B4" w:themeFill="accent6" w:themeFillTint="66"/>
          </w:tcPr>
          <w:p w14:paraId="08F7D90C" w14:textId="77777777" w:rsidR="000D3346" w:rsidRPr="00C300C2" w:rsidRDefault="000D3346" w:rsidP="007679B6">
            <w:pPr>
              <w:pStyle w:val="NoSpacing"/>
              <w:rPr>
                <w:b/>
              </w:rPr>
            </w:pPr>
          </w:p>
        </w:tc>
        <w:tc>
          <w:tcPr>
            <w:tcW w:w="9450" w:type="dxa"/>
            <w:tcBorders>
              <w:bottom w:val="single" w:sz="4" w:space="0" w:color="auto"/>
            </w:tcBorders>
          </w:tcPr>
          <w:p w14:paraId="274E64A6" w14:textId="77777777" w:rsidR="000D3346" w:rsidRPr="009147F6" w:rsidRDefault="005F5238" w:rsidP="005F5238">
            <w:pPr>
              <w:pStyle w:val="ListParagraph"/>
              <w:numPr>
                <w:ilvl w:val="0"/>
                <w:numId w:val="8"/>
              </w:numPr>
            </w:pPr>
            <w:r w:rsidRPr="009147F6">
              <w:t>Level IV: Medically Managed Intensive Inpatient Services</w:t>
            </w:r>
          </w:p>
        </w:tc>
        <w:tc>
          <w:tcPr>
            <w:tcW w:w="4140" w:type="dxa"/>
            <w:shd w:val="clear" w:color="auto" w:fill="FFFF99"/>
          </w:tcPr>
          <w:p w14:paraId="0577EC21" w14:textId="77777777" w:rsidR="005F5238" w:rsidRDefault="005F5238" w:rsidP="005F5238">
            <w:pPr>
              <w:pStyle w:val="NoSpacing"/>
            </w:pPr>
            <w:r>
              <w:t>File Name:</w:t>
            </w:r>
          </w:p>
          <w:p w14:paraId="64AA6DD3" w14:textId="77777777" w:rsidR="000D3346" w:rsidRDefault="005F5238" w:rsidP="005F5238">
            <w:pPr>
              <w:pStyle w:val="NoSpacing"/>
            </w:pPr>
            <w:r>
              <w:t>Page No.:</w:t>
            </w:r>
          </w:p>
        </w:tc>
        <w:tc>
          <w:tcPr>
            <w:tcW w:w="720" w:type="dxa"/>
          </w:tcPr>
          <w:p w14:paraId="79442E8F" w14:textId="77777777" w:rsidR="000D3346" w:rsidRDefault="000D3346" w:rsidP="00AB7DCA">
            <w:pPr>
              <w:pStyle w:val="NoSpacing"/>
            </w:pPr>
          </w:p>
        </w:tc>
        <w:tc>
          <w:tcPr>
            <w:tcW w:w="630" w:type="dxa"/>
          </w:tcPr>
          <w:p w14:paraId="47BB2E44" w14:textId="77777777" w:rsidR="000D3346" w:rsidRDefault="000D3346" w:rsidP="00AB7DCA">
            <w:pPr>
              <w:pStyle w:val="NoSpacing"/>
            </w:pPr>
          </w:p>
        </w:tc>
        <w:tc>
          <w:tcPr>
            <w:tcW w:w="720" w:type="dxa"/>
          </w:tcPr>
          <w:p w14:paraId="72EACC87" w14:textId="77777777" w:rsidR="000D3346" w:rsidRDefault="000D3346" w:rsidP="00AB7DCA">
            <w:pPr>
              <w:pStyle w:val="NoSpacing"/>
            </w:pPr>
          </w:p>
        </w:tc>
      </w:tr>
      <w:tr w:rsidR="000D3346" w14:paraId="4DC90675" w14:textId="77777777" w:rsidTr="00034988">
        <w:trPr>
          <w:trHeight w:val="221"/>
        </w:trPr>
        <w:tc>
          <w:tcPr>
            <w:tcW w:w="2610" w:type="dxa"/>
            <w:vMerge/>
            <w:shd w:val="clear" w:color="auto" w:fill="FBD4B4" w:themeFill="accent6" w:themeFillTint="66"/>
          </w:tcPr>
          <w:p w14:paraId="2B0387AB" w14:textId="77777777" w:rsidR="000D3346" w:rsidRPr="00C300C2" w:rsidRDefault="000D3346" w:rsidP="007679B6">
            <w:pPr>
              <w:pStyle w:val="NoSpacing"/>
              <w:rPr>
                <w:b/>
              </w:rPr>
            </w:pPr>
          </w:p>
        </w:tc>
        <w:tc>
          <w:tcPr>
            <w:tcW w:w="9450" w:type="dxa"/>
            <w:tcBorders>
              <w:bottom w:val="single" w:sz="4" w:space="0" w:color="auto"/>
            </w:tcBorders>
          </w:tcPr>
          <w:p w14:paraId="41787680" w14:textId="77777777" w:rsidR="000D3346" w:rsidRPr="009147F6" w:rsidRDefault="005F5238" w:rsidP="00C77D08">
            <w:r w:rsidRPr="009147F6">
              <w:t>Provide information on how case management plays an important part in the levels of care described above.</w:t>
            </w:r>
          </w:p>
        </w:tc>
        <w:tc>
          <w:tcPr>
            <w:tcW w:w="4140" w:type="dxa"/>
            <w:shd w:val="clear" w:color="auto" w:fill="FFFF99"/>
          </w:tcPr>
          <w:p w14:paraId="4566DC00" w14:textId="77777777" w:rsidR="005F5238" w:rsidRDefault="005F5238" w:rsidP="005F5238">
            <w:pPr>
              <w:pStyle w:val="NoSpacing"/>
            </w:pPr>
            <w:r>
              <w:t>File Name:</w:t>
            </w:r>
          </w:p>
          <w:p w14:paraId="1612BB21" w14:textId="77777777" w:rsidR="000D3346" w:rsidRDefault="005F5238" w:rsidP="005F5238">
            <w:pPr>
              <w:pStyle w:val="NoSpacing"/>
            </w:pPr>
            <w:r>
              <w:t>Page No.:</w:t>
            </w:r>
          </w:p>
        </w:tc>
        <w:tc>
          <w:tcPr>
            <w:tcW w:w="720" w:type="dxa"/>
          </w:tcPr>
          <w:p w14:paraId="67A18D45" w14:textId="77777777" w:rsidR="000D3346" w:rsidRDefault="000D3346" w:rsidP="00AB7DCA">
            <w:pPr>
              <w:pStyle w:val="NoSpacing"/>
            </w:pPr>
          </w:p>
        </w:tc>
        <w:tc>
          <w:tcPr>
            <w:tcW w:w="630" w:type="dxa"/>
          </w:tcPr>
          <w:p w14:paraId="3BB57751" w14:textId="77777777" w:rsidR="000D3346" w:rsidRDefault="000D3346" w:rsidP="00AB7DCA">
            <w:pPr>
              <w:pStyle w:val="NoSpacing"/>
            </w:pPr>
          </w:p>
        </w:tc>
        <w:tc>
          <w:tcPr>
            <w:tcW w:w="720" w:type="dxa"/>
          </w:tcPr>
          <w:p w14:paraId="3BAF43CE" w14:textId="77777777" w:rsidR="000D3346" w:rsidRDefault="000D3346" w:rsidP="00AB7DCA">
            <w:pPr>
              <w:pStyle w:val="NoSpacing"/>
            </w:pPr>
          </w:p>
        </w:tc>
      </w:tr>
      <w:tr w:rsidR="00381E36" w14:paraId="5BA13BA0" w14:textId="77777777" w:rsidTr="00261992">
        <w:trPr>
          <w:trHeight w:val="221"/>
        </w:trPr>
        <w:tc>
          <w:tcPr>
            <w:tcW w:w="2610" w:type="dxa"/>
            <w:vMerge/>
            <w:shd w:val="clear" w:color="auto" w:fill="FBD4B4" w:themeFill="accent6" w:themeFillTint="66"/>
          </w:tcPr>
          <w:p w14:paraId="3409A16D" w14:textId="77777777" w:rsidR="00381E36" w:rsidRPr="00C300C2" w:rsidRDefault="00381E36" w:rsidP="007679B6">
            <w:pPr>
              <w:pStyle w:val="NoSpacing"/>
              <w:rPr>
                <w:b/>
              </w:rPr>
            </w:pPr>
          </w:p>
        </w:tc>
        <w:tc>
          <w:tcPr>
            <w:tcW w:w="15660" w:type="dxa"/>
            <w:gridSpan w:val="5"/>
            <w:tcBorders>
              <w:bottom w:val="single" w:sz="4" w:space="0" w:color="auto"/>
            </w:tcBorders>
          </w:tcPr>
          <w:p w14:paraId="7082B427" w14:textId="77777777" w:rsidR="00381E36" w:rsidRPr="009147F6" w:rsidRDefault="00381E36" w:rsidP="00381E36">
            <w:r w:rsidRPr="009147F6">
              <w:t xml:space="preserve">Describe the key elements of addiction listed below: </w:t>
            </w:r>
            <w:r w:rsidRPr="009147F6">
              <w:rPr>
                <w:i/>
              </w:rPr>
              <w:t>(</w:t>
            </w:r>
            <w:r w:rsidR="006A3F84" w:rsidRPr="00445E0C">
              <w:rPr>
                <w:i/>
              </w:rPr>
              <w:t>s</w:t>
            </w:r>
            <w:r w:rsidR="006A3F84">
              <w:rPr>
                <w:i/>
              </w:rPr>
              <w:t>ee</w:t>
            </w:r>
            <w:r w:rsidR="006A3F84" w:rsidRPr="00445E0C">
              <w:rPr>
                <w:i/>
              </w:rPr>
              <w:t xml:space="preserve"> </w:t>
            </w:r>
            <w:r w:rsidRPr="009147F6">
              <w:rPr>
                <w:i/>
              </w:rPr>
              <w:t>below)</w:t>
            </w:r>
          </w:p>
          <w:p w14:paraId="61462909" w14:textId="77777777" w:rsidR="00381E36" w:rsidRPr="009147F6" w:rsidRDefault="00381E36" w:rsidP="00AB7DCA">
            <w:pPr>
              <w:pStyle w:val="NoSpacing"/>
            </w:pPr>
          </w:p>
        </w:tc>
      </w:tr>
      <w:tr w:rsidR="00014B60" w14:paraId="69B1B8F1" w14:textId="77777777" w:rsidTr="00034988">
        <w:trPr>
          <w:trHeight w:val="221"/>
        </w:trPr>
        <w:tc>
          <w:tcPr>
            <w:tcW w:w="2610" w:type="dxa"/>
            <w:vMerge/>
            <w:shd w:val="clear" w:color="auto" w:fill="FBD4B4" w:themeFill="accent6" w:themeFillTint="66"/>
          </w:tcPr>
          <w:p w14:paraId="53793E8B" w14:textId="77777777" w:rsidR="00014B60" w:rsidRPr="00C300C2" w:rsidRDefault="00014B60" w:rsidP="007679B6">
            <w:pPr>
              <w:pStyle w:val="NoSpacing"/>
              <w:rPr>
                <w:b/>
              </w:rPr>
            </w:pPr>
          </w:p>
        </w:tc>
        <w:tc>
          <w:tcPr>
            <w:tcW w:w="9450" w:type="dxa"/>
            <w:tcBorders>
              <w:bottom w:val="single" w:sz="4" w:space="0" w:color="auto"/>
            </w:tcBorders>
          </w:tcPr>
          <w:p w14:paraId="6D613708" w14:textId="77777777" w:rsidR="00014B60" w:rsidRPr="009147F6" w:rsidRDefault="009851A2" w:rsidP="00381E36">
            <w:pPr>
              <w:pStyle w:val="ListParagraph"/>
              <w:numPr>
                <w:ilvl w:val="0"/>
                <w:numId w:val="2"/>
              </w:numPr>
            </w:pPr>
            <w:r w:rsidRPr="009147F6">
              <w:t>B</w:t>
            </w:r>
            <w:r w:rsidR="00381E36" w:rsidRPr="009147F6">
              <w:t>rain disease model</w:t>
            </w:r>
          </w:p>
        </w:tc>
        <w:tc>
          <w:tcPr>
            <w:tcW w:w="4140" w:type="dxa"/>
            <w:shd w:val="clear" w:color="auto" w:fill="FFFF99"/>
          </w:tcPr>
          <w:p w14:paraId="45891442" w14:textId="77777777" w:rsidR="00381E36" w:rsidRDefault="00381E36" w:rsidP="00381E36">
            <w:pPr>
              <w:pStyle w:val="NoSpacing"/>
            </w:pPr>
            <w:r>
              <w:t>File Name:</w:t>
            </w:r>
          </w:p>
          <w:p w14:paraId="36DB069D" w14:textId="77777777" w:rsidR="00014B60" w:rsidRDefault="00381E36" w:rsidP="00381E36">
            <w:pPr>
              <w:pStyle w:val="NoSpacing"/>
            </w:pPr>
            <w:r>
              <w:t>Page No.:</w:t>
            </w:r>
          </w:p>
        </w:tc>
        <w:tc>
          <w:tcPr>
            <w:tcW w:w="720" w:type="dxa"/>
          </w:tcPr>
          <w:p w14:paraId="0B997853" w14:textId="77777777" w:rsidR="00014B60" w:rsidRDefault="00014B60" w:rsidP="00AB7DCA">
            <w:pPr>
              <w:pStyle w:val="NoSpacing"/>
            </w:pPr>
          </w:p>
        </w:tc>
        <w:tc>
          <w:tcPr>
            <w:tcW w:w="630" w:type="dxa"/>
          </w:tcPr>
          <w:p w14:paraId="19A9BFFA" w14:textId="77777777" w:rsidR="00014B60" w:rsidRDefault="00014B60" w:rsidP="00AB7DCA">
            <w:pPr>
              <w:pStyle w:val="NoSpacing"/>
            </w:pPr>
          </w:p>
        </w:tc>
        <w:tc>
          <w:tcPr>
            <w:tcW w:w="720" w:type="dxa"/>
          </w:tcPr>
          <w:p w14:paraId="203699A9" w14:textId="77777777" w:rsidR="00014B60" w:rsidRDefault="00014B60" w:rsidP="00AB7DCA">
            <w:pPr>
              <w:pStyle w:val="NoSpacing"/>
            </w:pPr>
          </w:p>
        </w:tc>
      </w:tr>
      <w:tr w:rsidR="00381E36" w14:paraId="60981D19" w14:textId="77777777" w:rsidTr="00034988">
        <w:trPr>
          <w:trHeight w:val="221"/>
        </w:trPr>
        <w:tc>
          <w:tcPr>
            <w:tcW w:w="2610" w:type="dxa"/>
            <w:vMerge/>
            <w:shd w:val="clear" w:color="auto" w:fill="FBD4B4" w:themeFill="accent6" w:themeFillTint="66"/>
          </w:tcPr>
          <w:p w14:paraId="6210D981" w14:textId="77777777" w:rsidR="00381E36" w:rsidRPr="00C300C2" w:rsidRDefault="00381E36" w:rsidP="007679B6">
            <w:pPr>
              <w:pStyle w:val="NoSpacing"/>
              <w:rPr>
                <w:b/>
              </w:rPr>
            </w:pPr>
          </w:p>
        </w:tc>
        <w:tc>
          <w:tcPr>
            <w:tcW w:w="9450" w:type="dxa"/>
            <w:tcBorders>
              <w:bottom w:val="single" w:sz="4" w:space="0" w:color="auto"/>
            </w:tcBorders>
          </w:tcPr>
          <w:p w14:paraId="3B750F8B" w14:textId="77777777" w:rsidR="00381E36" w:rsidRPr="009147F6" w:rsidRDefault="009851A2" w:rsidP="00381E36">
            <w:pPr>
              <w:pStyle w:val="ListParagraph"/>
              <w:numPr>
                <w:ilvl w:val="0"/>
                <w:numId w:val="2"/>
              </w:numPr>
            </w:pPr>
            <w:r w:rsidRPr="009147F6">
              <w:t>C</w:t>
            </w:r>
            <w:r w:rsidR="00381E36" w:rsidRPr="009147F6">
              <w:t>ontrol</w:t>
            </w:r>
          </w:p>
        </w:tc>
        <w:tc>
          <w:tcPr>
            <w:tcW w:w="4140" w:type="dxa"/>
            <w:shd w:val="clear" w:color="auto" w:fill="FFFF99"/>
          </w:tcPr>
          <w:p w14:paraId="14E20DA2" w14:textId="77777777" w:rsidR="00381E36" w:rsidRDefault="00381E36" w:rsidP="00381E36">
            <w:pPr>
              <w:pStyle w:val="NoSpacing"/>
            </w:pPr>
            <w:r>
              <w:t>File Name:</w:t>
            </w:r>
          </w:p>
          <w:p w14:paraId="3F31B3ED" w14:textId="77777777" w:rsidR="00381E36" w:rsidRDefault="00381E36" w:rsidP="00381E36">
            <w:pPr>
              <w:pStyle w:val="NoSpacing"/>
            </w:pPr>
            <w:r>
              <w:t>Page No.:</w:t>
            </w:r>
          </w:p>
        </w:tc>
        <w:tc>
          <w:tcPr>
            <w:tcW w:w="720" w:type="dxa"/>
          </w:tcPr>
          <w:p w14:paraId="70D06E26" w14:textId="77777777" w:rsidR="00381E36" w:rsidRDefault="00381E36" w:rsidP="00AB7DCA">
            <w:pPr>
              <w:pStyle w:val="NoSpacing"/>
            </w:pPr>
          </w:p>
        </w:tc>
        <w:tc>
          <w:tcPr>
            <w:tcW w:w="630" w:type="dxa"/>
          </w:tcPr>
          <w:p w14:paraId="071EACF5" w14:textId="77777777" w:rsidR="00381E36" w:rsidRDefault="00381E36" w:rsidP="00AB7DCA">
            <w:pPr>
              <w:pStyle w:val="NoSpacing"/>
            </w:pPr>
          </w:p>
        </w:tc>
        <w:tc>
          <w:tcPr>
            <w:tcW w:w="720" w:type="dxa"/>
          </w:tcPr>
          <w:p w14:paraId="3EDDDDF0" w14:textId="77777777" w:rsidR="00381E36" w:rsidRDefault="00381E36" w:rsidP="00AB7DCA">
            <w:pPr>
              <w:pStyle w:val="NoSpacing"/>
            </w:pPr>
          </w:p>
        </w:tc>
      </w:tr>
      <w:tr w:rsidR="00381E36" w14:paraId="4FF8D89D" w14:textId="77777777" w:rsidTr="00034988">
        <w:trPr>
          <w:trHeight w:val="221"/>
        </w:trPr>
        <w:tc>
          <w:tcPr>
            <w:tcW w:w="2610" w:type="dxa"/>
            <w:vMerge/>
            <w:shd w:val="clear" w:color="auto" w:fill="FBD4B4" w:themeFill="accent6" w:themeFillTint="66"/>
          </w:tcPr>
          <w:p w14:paraId="46A12AEA" w14:textId="77777777" w:rsidR="00381E36" w:rsidRPr="00C300C2" w:rsidRDefault="00381E36" w:rsidP="007679B6">
            <w:pPr>
              <w:pStyle w:val="NoSpacing"/>
              <w:rPr>
                <w:b/>
              </w:rPr>
            </w:pPr>
          </w:p>
        </w:tc>
        <w:tc>
          <w:tcPr>
            <w:tcW w:w="9450" w:type="dxa"/>
            <w:tcBorders>
              <w:bottom w:val="single" w:sz="4" w:space="0" w:color="auto"/>
            </w:tcBorders>
          </w:tcPr>
          <w:p w14:paraId="2FF81CE3" w14:textId="77777777" w:rsidR="00381E36" w:rsidRPr="009147F6" w:rsidRDefault="009851A2" w:rsidP="00381E36">
            <w:pPr>
              <w:pStyle w:val="ListParagraph"/>
              <w:numPr>
                <w:ilvl w:val="0"/>
                <w:numId w:val="2"/>
              </w:numPr>
            </w:pPr>
            <w:r w:rsidRPr="009147F6">
              <w:t>C</w:t>
            </w:r>
            <w:r w:rsidR="00381E36" w:rsidRPr="009147F6">
              <w:t>ompulsion</w:t>
            </w:r>
          </w:p>
        </w:tc>
        <w:tc>
          <w:tcPr>
            <w:tcW w:w="4140" w:type="dxa"/>
            <w:shd w:val="clear" w:color="auto" w:fill="FFFF99"/>
          </w:tcPr>
          <w:p w14:paraId="5C790E0D" w14:textId="77777777" w:rsidR="00381E36" w:rsidRDefault="00381E36" w:rsidP="00381E36">
            <w:pPr>
              <w:pStyle w:val="NoSpacing"/>
            </w:pPr>
            <w:r>
              <w:t>File Name:</w:t>
            </w:r>
          </w:p>
          <w:p w14:paraId="2B1CDD8B" w14:textId="77777777" w:rsidR="00381E36" w:rsidRDefault="00381E36" w:rsidP="00381E36">
            <w:pPr>
              <w:pStyle w:val="NoSpacing"/>
            </w:pPr>
            <w:r>
              <w:t>Page No.:</w:t>
            </w:r>
          </w:p>
        </w:tc>
        <w:tc>
          <w:tcPr>
            <w:tcW w:w="720" w:type="dxa"/>
          </w:tcPr>
          <w:p w14:paraId="0D6BE8A7" w14:textId="77777777" w:rsidR="00381E36" w:rsidRDefault="00381E36" w:rsidP="00AB7DCA">
            <w:pPr>
              <w:pStyle w:val="NoSpacing"/>
            </w:pPr>
          </w:p>
        </w:tc>
        <w:tc>
          <w:tcPr>
            <w:tcW w:w="630" w:type="dxa"/>
          </w:tcPr>
          <w:p w14:paraId="7FC90942" w14:textId="77777777" w:rsidR="00381E36" w:rsidRDefault="00381E36" w:rsidP="00AB7DCA">
            <w:pPr>
              <w:pStyle w:val="NoSpacing"/>
            </w:pPr>
          </w:p>
        </w:tc>
        <w:tc>
          <w:tcPr>
            <w:tcW w:w="720" w:type="dxa"/>
          </w:tcPr>
          <w:p w14:paraId="5E752AD3" w14:textId="77777777" w:rsidR="00381E36" w:rsidRDefault="00381E36" w:rsidP="00AB7DCA">
            <w:pPr>
              <w:pStyle w:val="NoSpacing"/>
            </w:pPr>
          </w:p>
        </w:tc>
      </w:tr>
      <w:tr w:rsidR="00014B60" w14:paraId="70841843" w14:textId="77777777" w:rsidTr="00034988">
        <w:trPr>
          <w:trHeight w:val="221"/>
        </w:trPr>
        <w:tc>
          <w:tcPr>
            <w:tcW w:w="2610" w:type="dxa"/>
            <w:vMerge/>
            <w:shd w:val="clear" w:color="auto" w:fill="FBD4B4" w:themeFill="accent6" w:themeFillTint="66"/>
          </w:tcPr>
          <w:p w14:paraId="189AD176" w14:textId="77777777" w:rsidR="00014B60" w:rsidRPr="00C300C2" w:rsidRDefault="00014B60" w:rsidP="007679B6">
            <w:pPr>
              <w:pStyle w:val="NoSpacing"/>
              <w:rPr>
                <w:b/>
              </w:rPr>
            </w:pPr>
          </w:p>
        </w:tc>
        <w:tc>
          <w:tcPr>
            <w:tcW w:w="9450" w:type="dxa"/>
            <w:tcBorders>
              <w:bottom w:val="single" w:sz="4" w:space="0" w:color="auto"/>
            </w:tcBorders>
          </w:tcPr>
          <w:p w14:paraId="066247DB" w14:textId="77777777" w:rsidR="00014B60" w:rsidRPr="009147F6" w:rsidRDefault="009851A2" w:rsidP="00381E36">
            <w:pPr>
              <w:pStyle w:val="ListParagraph"/>
              <w:numPr>
                <w:ilvl w:val="0"/>
                <w:numId w:val="2"/>
              </w:numPr>
            </w:pPr>
            <w:r w:rsidRPr="009147F6">
              <w:t>C</w:t>
            </w:r>
            <w:r w:rsidR="00381E36" w:rsidRPr="009147F6">
              <w:t>hronicity</w:t>
            </w:r>
          </w:p>
        </w:tc>
        <w:tc>
          <w:tcPr>
            <w:tcW w:w="4140" w:type="dxa"/>
            <w:shd w:val="clear" w:color="auto" w:fill="FFFF99"/>
          </w:tcPr>
          <w:p w14:paraId="036B4194" w14:textId="77777777" w:rsidR="00381E36" w:rsidRDefault="00381E36" w:rsidP="00381E36">
            <w:pPr>
              <w:pStyle w:val="NoSpacing"/>
            </w:pPr>
            <w:r>
              <w:t>File Name:</w:t>
            </w:r>
          </w:p>
          <w:p w14:paraId="44BF73E7" w14:textId="77777777" w:rsidR="00014B60" w:rsidRDefault="00381E36" w:rsidP="00381E36">
            <w:pPr>
              <w:pStyle w:val="NoSpacing"/>
            </w:pPr>
            <w:r>
              <w:t>Page No.:</w:t>
            </w:r>
          </w:p>
        </w:tc>
        <w:tc>
          <w:tcPr>
            <w:tcW w:w="720" w:type="dxa"/>
          </w:tcPr>
          <w:p w14:paraId="7FCE340A" w14:textId="77777777" w:rsidR="00014B60" w:rsidRDefault="00014B60" w:rsidP="00AB7DCA">
            <w:pPr>
              <w:pStyle w:val="NoSpacing"/>
            </w:pPr>
          </w:p>
        </w:tc>
        <w:tc>
          <w:tcPr>
            <w:tcW w:w="630" w:type="dxa"/>
          </w:tcPr>
          <w:p w14:paraId="24AF5CA5" w14:textId="77777777" w:rsidR="00014B60" w:rsidRDefault="00014B60" w:rsidP="00AB7DCA">
            <w:pPr>
              <w:pStyle w:val="NoSpacing"/>
            </w:pPr>
          </w:p>
        </w:tc>
        <w:tc>
          <w:tcPr>
            <w:tcW w:w="720" w:type="dxa"/>
          </w:tcPr>
          <w:p w14:paraId="7681E6E7" w14:textId="77777777" w:rsidR="00014B60" w:rsidRDefault="00014B60" w:rsidP="00AB7DCA">
            <w:pPr>
              <w:pStyle w:val="NoSpacing"/>
            </w:pPr>
          </w:p>
        </w:tc>
      </w:tr>
      <w:tr w:rsidR="00381E36" w14:paraId="2735E580" w14:textId="77777777" w:rsidTr="00034988">
        <w:trPr>
          <w:trHeight w:val="221"/>
        </w:trPr>
        <w:tc>
          <w:tcPr>
            <w:tcW w:w="2610" w:type="dxa"/>
            <w:vMerge/>
            <w:shd w:val="clear" w:color="auto" w:fill="FBD4B4" w:themeFill="accent6" w:themeFillTint="66"/>
          </w:tcPr>
          <w:p w14:paraId="16A3B55C" w14:textId="77777777" w:rsidR="00381E36" w:rsidRPr="00C300C2" w:rsidRDefault="00381E36" w:rsidP="007679B6">
            <w:pPr>
              <w:pStyle w:val="NoSpacing"/>
              <w:rPr>
                <w:b/>
              </w:rPr>
            </w:pPr>
          </w:p>
        </w:tc>
        <w:tc>
          <w:tcPr>
            <w:tcW w:w="9450" w:type="dxa"/>
            <w:tcBorders>
              <w:bottom w:val="single" w:sz="4" w:space="0" w:color="auto"/>
            </w:tcBorders>
          </w:tcPr>
          <w:p w14:paraId="21713702" w14:textId="77777777" w:rsidR="00381E36" w:rsidRPr="009147F6" w:rsidRDefault="005D5591" w:rsidP="00A24E58">
            <w:r>
              <w:t xml:space="preserve">Define the </w:t>
            </w:r>
            <w:r w:rsidR="00A24E58" w:rsidRPr="009147F6">
              <w:t>Diagnostic and Statistical Manual (DSM)</w:t>
            </w:r>
            <w:r w:rsidR="005F3648">
              <w:t xml:space="preserve"> 5</w:t>
            </w:r>
          </w:p>
        </w:tc>
        <w:tc>
          <w:tcPr>
            <w:tcW w:w="4140" w:type="dxa"/>
            <w:shd w:val="clear" w:color="auto" w:fill="FFFF99"/>
          </w:tcPr>
          <w:p w14:paraId="0F57FE21" w14:textId="77777777" w:rsidR="00A24E58" w:rsidRDefault="00A24E58" w:rsidP="00A24E58">
            <w:pPr>
              <w:pStyle w:val="NoSpacing"/>
            </w:pPr>
            <w:r>
              <w:t>File Name:</w:t>
            </w:r>
          </w:p>
          <w:p w14:paraId="3DBCE685" w14:textId="77777777" w:rsidR="00381E36" w:rsidRDefault="00A24E58" w:rsidP="00A24E58">
            <w:pPr>
              <w:pStyle w:val="NoSpacing"/>
            </w:pPr>
            <w:r>
              <w:t>Page No.:</w:t>
            </w:r>
          </w:p>
        </w:tc>
        <w:tc>
          <w:tcPr>
            <w:tcW w:w="720" w:type="dxa"/>
          </w:tcPr>
          <w:p w14:paraId="12E44E71" w14:textId="77777777" w:rsidR="00381E36" w:rsidRDefault="00381E36" w:rsidP="00AB7DCA">
            <w:pPr>
              <w:pStyle w:val="NoSpacing"/>
            </w:pPr>
          </w:p>
        </w:tc>
        <w:tc>
          <w:tcPr>
            <w:tcW w:w="630" w:type="dxa"/>
          </w:tcPr>
          <w:p w14:paraId="5BA1FB86" w14:textId="77777777" w:rsidR="00381E36" w:rsidRDefault="00381E36" w:rsidP="00AB7DCA">
            <w:pPr>
              <w:pStyle w:val="NoSpacing"/>
            </w:pPr>
          </w:p>
        </w:tc>
        <w:tc>
          <w:tcPr>
            <w:tcW w:w="720" w:type="dxa"/>
          </w:tcPr>
          <w:p w14:paraId="703B1F8A" w14:textId="77777777" w:rsidR="00381E36" w:rsidRDefault="00381E36" w:rsidP="00AB7DCA">
            <w:pPr>
              <w:pStyle w:val="NoSpacing"/>
            </w:pPr>
          </w:p>
        </w:tc>
      </w:tr>
      <w:tr w:rsidR="00381E36" w14:paraId="2D37F461" w14:textId="77777777" w:rsidTr="00034988">
        <w:trPr>
          <w:trHeight w:val="221"/>
        </w:trPr>
        <w:tc>
          <w:tcPr>
            <w:tcW w:w="2610" w:type="dxa"/>
            <w:vMerge/>
            <w:shd w:val="clear" w:color="auto" w:fill="FBD4B4" w:themeFill="accent6" w:themeFillTint="66"/>
          </w:tcPr>
          <w:p w14:paraId="59B2166C" w14:textId="77777777" w:rsidR="00381E36" w:rsidRPr="00C300C2" w:rsidRDefault="00381E36" w:rsidP="007679B6">
            <w:pPr>
              <w:pStyle w:val="NoSpacing"/>
              <w:rPr>
                <w:b/>
              </w:rPr>
            </w:pPr>
          </w:p>
        </w:tc>
        <w:tc>
          <w:tcPr>
            <w:tcW w:w="9450" w:type="dxa"/>
            <w:tcBorders>
              <w:bottom w:val="single" w:sz="4" w:space="0" w:color="auto"/>
            </w:tcBorders>
          </w:tcPr>
          <w:p w14:paraId="20130C8C" w14:textId="77777777" w:rsidR="00381E36" w:rsidRPr="009147F6" w:rsidRDefault="00A24E58" w:rsidP="00381E36">
            <w:r w:rsidRPr="009147F6">
              <w:t xml:space="preserve">Provide an overview of the </w:t>
            </w:r>
            <w:r w:rsidRPr="009147F6">
              <w:rPr>
                <w:u w:val="single"/>
              </w:rPr>
              <w:t xml:space="preserve">11 </w:t>
            </w:r>
            <w:proofErr w:type="gramStart"/>
            <w:r w:rsidRPr="009147F6">
              <w:rPr>
                <w:u w:val="single"/>
              </w:rPr>
              <w:t>criterion</w:t>
            </w:r>
            <w:proofErr w:type="gramEnd"/>
            <w:r w:rsidRPr="009147F6">
              <w:rPr>
                <w:u w:val="single"/>
              </w:rPr>
              <w:t xml:space="preserve"> of substance use disorder criteria</w:t>
            </w:r>
            <w:r w:rsidRPr="009147F6">
              <w:t xml:space="preserve"> (features, severity and specifiers as described in the current edition of the Diagnostic and Statistical Manual (DSM) (Page</w:t>
            </w:r>
            <w:r w:rsidR="009E3E90" w:rsidRPr="009147F6">
              <w:t>s</w:t>
            </w:r>
            <w:r w:rsidRPr="009147F6">
              <w:t xml:space="preserve"> 483-484)</w:t>
            </w:r>
          </w:p>
        </w:tc>
        <w:tc>
          <w:tcPr>
            <w:tcW w:w="4140" w:type="dxa"/>
            <w:shd w:val="clear" w:color="auto" w:fill="FFFF99"/>
          </w:tcPr>
          <w:p w14:paraId="15D50C23" w14:textId="77777777" w:rsidR="00A24E58" w:rsidRDefault="00A24E58" w:rsidP="00A24E58">
            <w:pPr>
              <w:pStyle w:val="NoSpacing"/>
            </w:pPr>
            <w:r>
              <w:t>File Name:</w:t>
            </w:r>
          </w:p>
          <w:p w14:paraId="293F53D0" w14:textId="77777777" w:rsidR="00381E36" w:rsidRDefault="00A24E58" w:rsidP="00A24E58">
            <w:pPr>
              <w:pStyle w:val="NoSpacing"/>
            </w:pPr>
            <w:r>
              <w:t>Page No.:</w:t>
            </w:r>
          </w:p>
        </w:tc>
        <w:tc>
          <w:tcPr>
            <w:tcW w:w="720" w:type="dxa"/>
          </w:tcPr>
          <w:p w14:paraId="7D7F15C5" w14:textId="77777777" w:rsidR="00381E36" w:rsidRDefault="00381E36" w:rsidP="00AB7DCA">
            <w:pPr>
              <w:pStyle w:val="NoSpacing"/>
            </w:pPr>
          </w:p>
        </w:tc>
        <w:tc>
          <w:tcPr>
            <w:tcW w:w="630" w:type="dxa"/>
          </w:tcPr>
          <w:p w14:paraId="0F732426" w14:textId="77777777" w:rsidR="00381E36" w:rsidRDefault="00381E36" w:rsidP="00AB7DCA">
            <w:pPr>
              <w:pStyle w:val="NoSpacing"/>
            </w:pPr>
          </w:p>
        </w:tc>
        <w:tc>
          <w:tcPr>
            <w:tcW w:w="720" w:type="dxa"/>
          </w:tcPr>
          <w:p w14:paraId="4F3E89C4" w14:textId="77777777" w:rsidR="00381E36" w:rsidRDefault="00381E36" w:rsidP="00AB7DCA">
            <w:pPr>
              <w:pStyle w:val="NoSpacing"/>
            </w:pPr>
          </w:p>
        </w:tc>
      </w:tr>
      <w:tr w:rsidR="00E53AA6" w14:paraId="0A149C15" w14:textId="77777777" w:rsidTr="00261992">
        <w:trPr>
          <w:trHeight w:val="221"/>
        </w:trPr>
        <w:tc>
          <w:tcPr>
            <w:tcW w:w="2610" w:type="dxa"/>
            <w:vMerge/>
            <w:shd w:val="clear" w:color="auto" w:fill="FBD4B4" w:themeFill="accent6" w:themeFillTint="66"/>
          </w:tcPr>
          <w:p w14:paraId="56A6EE5A" w14:textId="77777777" w:rsidR="00E53AA6" w:rsidRPr="00C300C2" w:rsidRDefault="00E53AA6" w:rsidP="007679B6">
            <w:pPr>
              <w:pStyle w:val="NoSpacing"/>
              <w:rPr>
                <w:b/>
              </w:rPr>
            </w:pPr>
          </w:p>
        </w:tc>
        <w:tc>
          <w:tcPr>
            <w:tcW w:w="15660" w:type="dxa"/>
            <w:gridSpan w:val="5"/>
            <w:tcBorders>
              <w:bottom w:val="single" w:sz="4" w:space="0" w:color="auto"/>
            </w:tcBorders>
          </w:tcPr>
          <w:p w14:paraId="5D12C69D" w14:textId="77777777" w:rsidR="00E53AA6" w:rsidRDefault="00E53AA6" w:rsidP="00E53AA6">
            <w:pPr>
              <w:rPr>
                <w:i/>
              </w:rPr>
            </w:pPr>
            <w:r w:rsidRPr="009147F6">
              <w:t xml:space="preserve">Describe the ten guiding principles of recovery as provided by SAMHSA.   </w:t>
            </w:r>
            <w:hyperlink r:id="rId17" w:history="1">
              <w:r w:rsidR="00283B33" w:rsidRPr="00283B33">
                <w:rPr>
                  <w:rStyle w:val="Hyperlink"/>
                </w:rPr>
                <w:t>https://store.samhsa.gov/product/SAMHSA-s-Working-Definition-of-Recovery/PEP12-RECDEF</w:t>
              </w:r>
            </w:hyperlink>
            <w:r w:rsidR="00283B33">
              <w:t> </w:t>
            </w:r>
            <w:r w:rsidRPr="009147F6">
              <w:rPr>
                <w:i/>
              </w:rPr>
              <w:t>(</w:t>
            </w:r>
            <w:r w:rsidR="006A3F84" w:rsidRPr="00445E0C">
              <w:rPr>
                <w:i/>
              </w:rPr>
              <w:t>s</w:t>
            </w:r>
            <w:r w:rsidR="006A3F84">
              <w:rPr>
                <w:i/>
              </w:rPr>
              <w:t>ee</w:t>
            </w:r>
            <w:r w:rsidRPr="009147F6">
              <w:rPr>
                <w:i/>
              </w:rPr>
              <w:t xml:space="preserve"> below)</w:t>
            </w:r>
          </w:p>
          <w:p w14:paraId="345A5FA9" w14:textId="77777777" w:rsidR="00E53AA6" w:rsidRPr="009147F6" w:rsidRDefault="00E53AA6" w:rsidP="00AB7DCA">
            <w:pPr>
              <w:pStyle w:val="NoSpacing"/>
            </w:pPr>
          </w:p>
        </w:tc>
      </w:tr>
      <w:tr w:rsidR="00A24E58" w14:paraId="17452C70" w14:textId="77777777" w:rsidTr="00034988">
        <w:trPr>
          <w:trHeight w:val="221"/>
        </w:trPr>
        <w:tc>
          <w:tcPr>
            <w:tcW w:w="2610" w:type="dxa"/>
            <w:vMerge/>
            <w:shd w:val="clear" w:color="auto" w:fill="FBD4B4" w:themeFill="accent6" w:themeFillTint="66"/>
          </w:tcPr>
          <w:p w14:paraId="53B48242" w14:textId="77777777" w:rsidR="00A24E58" w:rsidRPr="00C300C2" w:rsidRDefault="00A24E58" w:rsidP="007679B6">
            <w:pPr>
              <w:pStyle w:val="NoSpacing"/>
              <w:rPr>
                <w:b/>
              </w:rPr>
            </w:pPr>
          </w:p>
        </w:tc>
        <w:tc>
          <w:tcPr>
            <w:tcW w:w="9450" w:type="dxa"/>
            <w:tcBorders>
              <w:bottom w:val="single" w:sz="4" w:space="0" w:color="auto"/>
            </w:tcBorders>
          </w:tcPr>
          <w:p w14:paraId="4EF5F365" w14:textId="77777777" w:rsidR="00A24E58" w:rsidRPr="009147F6" w:rsidRDefault="00453FC0" w:rsidP="00453FC0">
            <w:pPr>
              <w:pStyle w:val="ListParagraph"/>
              <w:numPr>
                <w:ilvl w:val="0"/>
                <w:numId w:val="9"/>
              </w:numPr>
            </w:pPr>
            <w:r w:rsidRPr="009147F6">
              <w:t>Recovery emerges from hope</w:t>
            </w:r>
          </w:p>
        </w:tc>
        <w:tc>
          <w:tcPr>
            <w:tcW w:w="4140" w:type="dxa"/>
            <w:shd w:val="clear" w:color="auto" w:fill="FFFF99"/>
          </w:tcPr>
          <w:p w14:paraId="4C87463A" w14:textId="77777777" w:rsidR="00E53AA6" w:rsidRDefault="00E53AA6" w:rsidP="00E53AA6">
            <w:pPr>
              <w:pStyle w:val="NoSpacing"/>
            </w:pPr>
            <w:r>
              <w:t>File Name:</w:t>
            </w:r>
          </w:p>
          <w:p w14:paraId="7C9E056B" w14:textId="77777777" w:rsidR="00A24E58" w:rsidRDefault="00E53AA6" w:rsidP="00E53AA6">
            <w:pPr>
              <w:pStyle w:val="NoSpacing"/>
            </w:pPr>
            <w:r>
              <w:t>Page No.:</w:t>
            </w:r>
          </w:p>
        </w:tc>
        <w:tc>
          <w:tcPr>
            <w:tcW w:w="720" w:type="dxa"/>
          </w:tcPr>
          <w:p w14:paraId="5542DEB8" w14:textId="77777777" w:rsidR="00A24E58" w:rsidRDefault="00A24E58" w:rsidP="00AB7DCA">
            <w:pPr>
              <w:pStyle w:val="NoSpacing"/>
            </w:pPr>
          </w:p>
        </w:tc>
        <w:tc>
          <w:tcPr>
            <w:tcW w:w="630" w:type="dxa"/>
          </w:tcPr>
          <w:p w14:paraId="016714A3" w14:textId="77777777" w:rsidR="00A24E58" w:rsidRDefault="00A24E58" w:rsidP="00AB7DCA">
            <w:pPr>
              <w:pStyle w:val="NoSpacing"/>
            </w:pPr>
          </w:p>
        </w:tc>
        <w:tc>
          <w:tcPr>
            <w:tcW w:w="720" w:type="dxa"/>
          </w:tcPr>
          <w:p w14:paraId="6A8F51E2" w14:textId="77777777" w:rsidR="00A24E58" w:rsidRDefault="00A24E58" w:rsidP="00AB7DCA">
            <w:pPr>
              <w:pStyle w:val="NoSpacing"/>
            </w:pPr>
          </w:p>
        </w:tc>
      </w:tr>
      <w:tr w:rsidR="00233FB7" w14:paraId="47BF6408" w14:textId="77777777" w:rsidTr="00034988">
        <w:trPr>
          <w:trHeight w:val="221"/>
        </w:trPr>
        <w:tc>
          <w:tcPr>
            <w:tcW w:w="2610" w:type="dxa"/>
            <w:vMerge/>
            <w:shd w:val="clear" w:color="auto" w:fill="FBD4B4" w:themeFill="accent6" w:themeFillTint="66"/>
          </w:tcPr>
          <w:p w14:paraId="53C681C1" w14:textId="77777777" w:rsidR="00233FB7" w:rsidRPr="00C300C2" w:rsidRDefault="00233FB7" w:rsidP="007679B6">
            <w:pPr>
              <w:pStyle w:val="NoSpacing"/>
              <w:rPr>
                <w:b/>
              </w:rPr>
            </w:pPr>
          </w:p>
        </w:tc>
        <w:tc>
          <w:tcPr>
            <w:tcW w:w="9450" w:type="dxa"/>
            <w:tcBorders>
              <w:bottom w:val="single" w:sz="4" w:space="0" w:color="auto"/>
            </w:tcBorders>
          </w:tcPr>
          <w:p w14:paraId="016CA461" w14:textId="77777777" w:rsidR="00233FB7" w:rsidRPr="009147F6" w:rsidRDefault="00453FC0" w:rsidP="00453FC0">
            <w:pPr>
              <w:pStyle w:val="ListParagraph"/>
              <w:numPr>
                <w:ilvl w:val="0"/>
                <w:numId w:val="9"/>
              </w:numPr>
            </w:pPr>
            <w:r w:rsidRPr="009147F6">
              <w:t>Recovery is person-driven</w:t>
            </w:r>
          </w:p>
        </w:tc>
        <w:tc>
          <w:tcPr>
            <w:tcW w:w="4140" w:type="dxa"/>
            <w:shd w:val="clear" w:color="auto" w:fill="FFFF99"/>
          </w:tcPr>
          <w:p w14:paraId="3FEAD9DB" w14:textId="77777777" w:rsidR="00E53AA6" w:rsidRDefault="00E53AA6" w:rsidP="00E53AA6">
            <w:pPr>
              <w:pStyle w:val="NoSpacing"/>
            </w:pPr>
            <w:r>
              <w:t>File Name:</w:t>
            </w:r>
          </w:p>
          <w:p w14:paraId="2FB47E61" w14:textId="77777777" w:rsidR="00233FB7" w:rsidRDefault="00E53AA6" w:rsidP="00E53AA6">
            <w:pPr>
              <w:pStyle w:val="NoSpacing"/>
            </w:pPr>
            <w:r>
              <w:t>Page No.:</w:t>
            </w:r>
          </w:p>
        </w:tc>
        <w:tc>
          <w:tcPr>
            <w:tcW w:w="720" w:type="dxa"/>
          </w:tcPr>
          <w:p w14:paraId="3A6109AF" w14:textId="77777777" w:rsidR="00233FB7" w:rsidRDefault="00233FB7" w:rsidP="00AB7DCA">
            <w:pPr>
              <w:pStyle w:val="NoSpacing"/>
            </w:pPr>
          </w:p>
        </w:tc>
        <w:tc>
          <w:tcPr>
            <w:tcW w:w="630" w:type="dxa"/>
          </w:tcPr>
          <w:p w14:paraId="37BD4C20" w14:textId="77777777" w:rsidR="00233FB7" w:rsidRDefault="00233FB7" w:rsidP="00AB7DCA">
            <w:pPr>
              <w:pStyle w:val="NoSpacing"/>
            </w:pPr>
          </w:p>
        </w:tc>
        <w:tc>
          <w:tcPr>
            <w:tcW w:w="720" w:type="dxa"/>
          </w:tcPr>
          <w:p w14:paraId="741E4163" w14:textId="77777777" w:rsidR="00233FB7" w:rsidRDefault="00233FB7" w:rsidP="00AB7DCA">
            <w:pPr>
              <w:pStyle w:val="NoSpacing"/>
            </w:pPr>
          </w:p>
        </w:tc>
      </w:tr>
      <w:tr w:rsidR="00233FB7" w14:paraId="6753D44D" w14:textId="77777777" w:rsidTr="00034988">
        <w:trPr>
          <w:trHeight w:val="221"/>
        </w:trPr>
        <w:tc>
          <w:tcPr>
            <w:tcW w:w="2610" w:type="dxa"/>
            <w:vMerge/>
            <w:shd w:val="clear" w:color="auto" w:fill="FBD4B4" w:themeFill="accent6" w:themeFillTint="66"/>
          </w:tcPr>
          <w:p w14:paraId="146D647F" w14:textId="77777777" w:rsidR="00233FB7" w:rsidRPr="00C300C2" w:rsidRDefault="00233FB7" w:rsidP="007679B6">
            <w:pPr>
              <w:pStyle w:val="NoSpacing"/>
              <w:rPr>
                <w:b/>
              </w:rPr>
            </w:pPr>
          </w:p>
        </w:tc>
        <w:tc>
          <w:tcPr>
            <w:tcW w:w="9450" w:type="dxa"/>
            <w:tcBorders>
              <w:bottom w:val="single" w:sz="4" w:space="0" w:color="auto"/>
            </w:tcBorders>
          </w:tcPr>
          <w:p w14:paraId="43B50A98" w14:textId="77777777" w:rsidR="00233FB7" w:rsidRPr="009147F6" w:rsidRDefault="00453FC0" w:rsidP="00453FC0">
            <w:pPr>
              <w:pStyle w:val="ListParagraph"/>
              <w:numPr>
                <w:ilvl w:val="0"/>
                <w:numId w:val="9"/>
              </w:numPr>
            </w:pPr>
            <w:r w:rsidRPr="009147F6">
              <w:t>Recovery occurs via many pathways</w:t>
            </w:r>
          </w:p>
        </w:tc>
        <w:tc>
          <w:tcPr>
            <w:tcW w:w="4140" w:type="dxa"/>
            <w:shd w:val="clear" w:color="auto" w:fill="FFFF99"/>
          </w:tcPr>
          <w:p w14:paraId="13643460" w14:textId="77777777" w:rsidR="00E53AA6" w:rsidRDefault="00E53AA6" w:rsidP="00E53AA6">
            <w:pPr>
              <w:pStyle w:val="NoSpacing"/>
            </w:pPr>
            <w:r>
              <w:t>File Name:</w:t>
            </w:r>
          </w:p>
          <w:p w14:paraId="063A0179" w14:textId="77777777" w:rsidR="00233FB7" w:rsidRDefault="00E53AA6" w:rsidP="00E53AA6">
            <w:pPr>
              <w:pStyle w:val="NoSpacing"/>
            </w:pPr>
            <w:r>
              <w:t>Page No.:</w:t>
            </w:r>
          </w:p>
        </w:tc>
        <w:tc>
          <w:tcPr>
            <w:tcW w:w="720" w:type="dxa"/>
          </w:tcPr>
          <w:p w14:paraId="7A573414" w14:textId="77777777" w:rsidR="00233FB7" w:rsidRDefault="00233FB7" w:rsidP="00AB7DCA">
            <w:pPr>
              <w:pStyle w:val="NoSpacing"/>
            </w:pPr>
          </w:p>
        </w:tc>
        <w:tc>
          <w:tcPr>
            <w:tcW w:w="630" w:type="dxa"/>
          </w:tcPr>
          <w:p w14:paraId="7E75DB26" w14:textId="77777777" w:rsidR="00233FB7" w:rsidRDefault="00233FB7" w:rsidP="00AB7DCA">
            <w:pPr>
              <w:pStyle w:val="NoSpacing"/>
            </w:pPr>
          </w:p>
        </w:tc>
        <w:tc>
          <w:tcPr>
            <w:tcW w:w="720" w:type="dxa"/>
          </w:tcPr>
          <w:p w14:paraId="0A6532A0" w14:textId="77777777" w:rsidR="00233FB7" w:rsidRDefault="00233FB7" w:rsidP="00AB7DCA">
            <w:pPr>
              <w:pStyle w:val="NoSpacing"/>
            </w:pPr>
          </w:p>
        </w:tc>
      </w:tr>
      <w:tr w:rsidR="00233FB7" w14:paraId="1241CD2D" w14:textId="77777777" w:rsidTr="00034988">
        <w:trPr>
          <w:trHeight w:val="221"/>
        </w:trPr>
        <w:tc>
          <w:tcPr>
            <w:tcW w:w="2610" w:type="dxa"/>
            <w:vMerge/>
            <w:shd w:val="clear" w:color="auto" w:fill="FBD4B4" w:themeFill="accent6" w:themeFillTint="66"/>
          </w:tcPr>
          <w:p w14:paraId="1604864F" w14:textId="77777777" w:rsidR="00233FB7" w:rsidRPr="00C300C2" w:rsidRDefault="00233FB7" w:rsidP="007679B6">
            <w:pPr>
              <w:pStyle w:val="NoSpacing"/>
              <w:rPr>
                <w:b/>
              </w:rPr>
            </w:pPr>
          </w:p>
        </w:tc>
        <w:tc>
          <w:tcPr>
            <w:tcW w:w="9450" w:type="dxa"/>
            <w:tcBorders>
              <w:bottom w:val="single" w:sz="4" w:space="0" w:color="auto"/>
            </w:tcBorders>
          </w:tcPr>
          <w:p w14:paraId="46A15399" w14:textId="77777777" w:rsidR="00233FB7" w:rsidRPr="009147F6" w:rsidRDefault="00453FC0" w:rsidP="00453FC0">
            <w:pPr>
              <w:pStyle w:val="ListParagraph"/>
              <w:numPr>
                <w:ilvl w:val="0"/>
                <w:numId w:val="9"/>
              </w:numPr>
            </w:pPr>
            <w:r w:rsidRPr="009147F6">
              <w:t>Recovery is holistic</w:t>
            </w:r>
          </w:p>
        </w:tc>
        <w:tc>
          <w:tcPr>
            <w:tcW w:w="4140" w:type="dxa"/>
            <w:shd w:val="clear" w:color="auto" w:fill="FFFF99"/>
          </w:tcPr>
          <w:p w14:paraId="3610F8B0" w14:textId="77777777" w:rsidR="00E53AA6" w:rsidRPr="009147F6" w:rsidRDefault="00E53AA6" w:rsidP="00E53AA6">
            <w:pPr>
              <w:pStyle w:val="NoSpacing"/>
            </w:pPr>
            <w:r w:rsidRPr="009147F6">
              <w:t>File Name:</w:t>
            </w:r>
          </w:p>
          <w:p w14:paraId="44214530" w14:textId="77777777" w:rsidR="00233FB7" w:rsidRPr="009147F6" w:rsidRDefault="00E53AA6" w:rsidP="00E53AA6">
            <w:pPr>
              <w:pStyle w:val="NoSpacing"/>
            </w:pPr>
            <w:r w:rsidRPr="009147F6">
              <w:t>Page No.:</w:t>
            </w:r>
          </w:p>
        </w:tc>
        <w:tc>
          <w:tcPr>
            <w:tcW w:w="720" w:type="dxa"/>
          </w:tcPr>
          <w:p w14:paraId="4B6826B1" w14:textId="77777777" w:rsidR="00233FB7" w:rsidRDefault="00233FB7" w:rsidP="00AB7DCA">
            <w:pPr>
              <w:pStyle w:val="NoSpacing"/>
            </w:pPr>
          </w:p>
        </w:tc>
        <w:tc>
          <w:tcPr>
            <w:tcW w:w="630" w:type="dxa"/>
          </w:tcPr>
          <w:p w14:paraId="75A12F7C" w14:textId="77777777" w:rsidR="00233FB7" w:rsidRDefault="00233FB7" w:rsidP="00AB7DCA">
            <w:pPr>
              <w:pStyle w:val="NoSpacing"/>
            </w:pPr>
          </w:p>
        </w:tc>
        <w:tc>
          <w:tcPr>
            <w:tcW w:w="720" w:type="dxa"/>
          </w:tcPr>
          <w:p w14:paraId="43A7AA6C" w14:textId="77777777" w:rsidR="00233FB7" w:rsidRDefault="00233FB7" w:rsidP="00AB7DCA">
            <w:pPr>
              <w:pStyle w:val="NoSpacing"/>
            </w:pPr>
          </w:p>
        </w:tc>
      </w:tr>
      <w:tr w:rsidR="00233FB7" w14:paraId="152BC4BD" w14:textId="77777777" w:rsidTr="00034988">
        <w:trPr>
          <w:trHeight w:val="221"/>
        </w:trPr>
        <w:tc>
          <w:tcPr>
            <w:tcW w:w="2610" w:type="dxa"/>
            <w:vMerge/>
            <w:shd w:val="clear" w:color="auto" w:fill="FBD4B4" w:themeFill="accent6" w:themeFillTint="66"/>
          </w:tcPr>
          <w:p w14:paraId="0168E5F5" w14:textId="77777777" w:rsidR="00233FB7" w:rsidRPr="00C300C2" w:rsidRDefault="00233FB7" w:rsidP="007679B6">
            <w:pPr>
              <w:pStyle w:val="NoSpacing"/>
              <w:rPr>
                <w:b/>
              </w:rPr>
            </w:pPr>
          </w:p>
        </w:tc>
        <w:tc>
          <w:tcPr>
            <w:tcW w:w="9450" w:type="dxa"/>
            <w:tcBorders>
              <w:bottom w:val="single" w:sz="4" w:space="0" w:color="auto"/>
            </w:tcBorders>
          </w:tcPr>
          <w:p w14:paraId="304A9ABB" w14:textId="77777777" w:rsidR="00233FB7" w:rsidRPr="009147F6" w:rsidRDefault="00453FC0" w:rsidP="00453FC0">
            <w:pPr>
              <w:pStyle w:val="ListParagraph"/>
              <w:numPr>
                <w:ilvl w:val="0"/>
                <w:numId w:val="9"/>
              </w:numPr>
            </w:pPr>
            <w:r w:rsidRPr="009147F6">
              <w:t>Recovery is supported by peers and allies</w:t>
            </w:r>
          </w:p>
        </w:tc>
        <w:tc>
          <w:tcPr>
            <w:tcW w:w="4140" w:type="dxa"/>
            <w:shd w:val="clear" w:color="auto" w:fill="FFFF99"/>
          </w:tcPr>
          <w:p w14:paraId="391ED0A7" w14:textId="77777777" w:rsidR="00E53AA6" w:rsidRPr="009147F6" w:rsidRDefault="00E53AA6" w:rsidP="00E53AA6">
            <w:pPr>
              <w:pStyle w:val="NoSpacing"/>
            </w:pPr>
            <w:r w:rsidRPr="009147F6">
              <w:t>File Name:</w:t>
            </w:r>
          </w:p>
          <w:p w14:paraId="6E37580A" w14:textId="77777777" w:rsidR="00233FB7" w:rsidRPr="009147F6" w:rsidRDefault="00E53AA6" w:rsidP="00E53AA6">
            <w:pPr>
              <w:pStyle w:val="NoSpacing"/>
            </w:pPr>
            <w:r w:rsidRPr="009147F6">
              <w:t>Page No.:</w:t>
            </w:r>
          </w:p>
        </w:tc>
        <w:tc>
          <w:tcPr>
            <w:tcW w:w="720" w:type="dxa"/>
          </w:tcPr>
          <w:p w14:paraId="5C397729" w14:textId="77777777" w:rsidR="00233FB7" w:rsidRDefault="00233FB7" w:rsidP="00AB7DCA">
            <w:pPr>
              <w:pStyle w:val="NoSpacing"/>
            </w:pPr>
          </w:p>
        </w:tc>
        <w:tc>
          <w:tcPr>
            <w:tcW w:w="630" w:type="dxa"/>
          </w:tcPr>
          <w:p w14:paraId="239D3FBB" w14:textId="77777777" w:rsidR="00233FB7" w:rsidRDefault="00233FB7" w:rsidP="00AB7DCA">
            <w:pPr>
              <w:pStyle w:val="NoSpacing"/>
            </w:pPr>
          </w:p>
        </w:tc>
        <w:tc>
          <w:tcPr>
            <w:tcW w:w="720" w:type="dxa"/>
          </w:tcPr>
          <w:p w14:paraId="62A2A89F" w14:textId="77777777" w:rsidR="00233FB7" w:rsidRDefault="00233FB7" w:rsidP="00AB7DCA">
            <w:pPr>
              <w:pStyle w:val="NoSpacing"/>
            </w:pPr>
          </w:p>
        </w:tc>
      </w:tr>
      <w:tr w:rsidR="00233FB7" w14:paraId="21993D97" w14:textId="77777777" w:rsidTr="00034988">
        <w:trPr>
          <w:trHeight w:val="221"/>
        </w:trPr>
        <w:tc>
          <w:tcPr>
            <w:tcW w:w="2610" w:type="dxa"/>
            <w:vMerge/>
            <w:shd w:val="clear" w:color="auto" w:fill="FBD4B4" w:themeFill="accent6" w:themeFillTint="66"/>
          </w:tcPr>
          <w:p w14:paraId="4B274C7E" w14:textId="77777777" w:rsidR="00233FB7" w:rsidRPr="00C300C2" w:rsidRDefault="00233FB7" w:rsidP="007679B6">
            <w:pPr>
              <w:pStyle w:val="NoSpacing"/>
              <w:rPr>
                <w:b/>
              </w:rPr>
            </w:pPr>
          </w:p>
        </w:tc>
        <w:tc>
          <w:tcPr>
            <w:tcW w:w="9450" w:type="dxa"/>
            <w:tcBorders>
              <w:bottom w:val="single" w:sz="4" w:space="0" w:color="auto"/>
            </w:tcBorders>
          </w:tcPr>
          <w:p w14:paraId="3DAE62B4" w14:textId="77777777" w:rsidR="00233FB7" w:rsidRPr="009147F6" w:rsidRDefault="00453FC0" w:rsidP="00453FC0">
            <w:pPr>
              <w:pStyle w:val="ListParagraph"/>
              <w:numPr>
                <w:ilvl w:val="0"/>
                <w:numId w:val="9"/>
              </w:numPr>
            </w:pPr>
            <w:r w:rsidRPr="009147F6">
              <w:t>Recovery is supported through relationship and social networks</w:t>
            </w:r>
          </w:p>
        </w:tc>
        <w:tc>
          <w:tcPr>
            <w:tcW w:w="4140" w:type="dxa"/>
            <w:shd w:val="clear" w:color="auto" w:fill="FFFF99"/>
          </w:tcPr>
          <w:p w14:paraId="660D6091" w14:textId="77777777" w:rsidR="00E53AA6" w:rsidRPr="009147F6" w:rsidRDefault="00E53AA6" w:rsidP="00E53AA6">
            <w:pPr>
              <w:pStyle w:val="NoSpacing"/>
            </w:pPr>
            <w:r w:rsidRPr="009147F6">
              <w:t>File Name:</w:t>
            </w:r>
          </w:p>
          <w:p w14:paraId="2A3E77F7" w14:textId="77777777" w:rsidR="00233FB7" w:rsidRPr="009147F6" w:rsidRDefault="00E53AA6" w:rsidP="00E53AA6">
            <w:pPr>
              <w:pStyle w:val="NoSpacing"/>
            </w:pPr>
            <w:r w:rsidRPr="009147F6">
              <w:t>Page No.:</w:t>
            </w:r>
          </w:p>
        </w:tc>
        <w:tc>
          <w:tcPr>
            <w:tcW w:w="720" w:type="dxa"/>
          </w:tcPr>
          <w:p w14:paraId="398CF7AD" w14:textId="77777777" w:rsidR="00233FB7" w:rsidRDefault="00233FB7" w:rsidP="00AB7DCA">
            <w:pPr>
              <w:pStyle w:val="NoSpacing"/>
            </w:pPr>
          </w:p>
        </w:tc>
        <w:tc>
          <w:tcPr>
            <w:tcW w:w="630" w:type="dxa"/>
          </w:tcPr>
          <w:p w14:paraId="7006837B" w14:textId="77777777" w:rsidR="00233FB7" w:rsidRDefault="00233FB7" w:rsidP="00AB7DCA">
            <w:pPr>
              <w:pStyle w:val="NoSpacing"/>
            </w:pPr>
          </w:p>
        </w:tc>
        <w:tc>
          <w:tcPr>
            <w:tcW w:w="720" w:type="dxa"/>
          </w:tcPr>
          <w:p w14:paraId="44EF0B81" w14:textId="77777777" w:rsidR="00233FB7" w:rsidRDefault="00233FB7" w:rsidP="00AB7DCA">
            <w:pPr>
              <w:pStyle w:val="NoSpacing"/>
            </w:pPr>
          </w:p>
        </w:tc>
      </w:tr>
      <w:tr w:rsidR="00233FB7" w14:paraId="49AB2DFC" w14:textId="77777777" w:rsidTr="00034988">
        <w:trPr>
          <w:trHeight w:val="221"/>
        </w:trPr>
        <w:tc>
          <w:tcPr>
            <w:tcW w:w="2610" w:type="dxa"/>
            <w:vMerge/>
            <w:shd w:val="clear" w:color="auto" w:fill="FBD4B4" w:themeFill="accent6" w:themeFillTint="66"/>
          </w:tcPr>
          <w:p w14:paraId="0EDC88A6" w14:textId="77777777" w:rsidR="00233FB7" w:rsidRPr="00C300C2" w:rsidRDefault="00233FB7" w:rsidP="007679B6">
            <w:pPr>
              <w:pStyle w:val="NoSpacing"/>
              <w:rPr>
                <w:b/>
              </w:rPr>
            </w:pPr>
          </w:p>
        </w:tc>
        <w:tc>
          <w:tcPr>
            <w:tcW w:w="9450" w:type="dxa"/>
            <w:tcBorders>
              <w:bottom w:val="single" w:sz="4" w:space="0" w:color="auto"/>
            </w:tcBorders>
          </w:tcPr>
          <w:p w14:paraId="3D730406" w14:textId="77777777" w:rsidR="00233FB7" w:rsidRPr="009147F6" w:rsidRDefault="00453FC0" w:rsidP="00453FC0">
            <w:pPr>
              <w:pStyle w:val="ListParagraph"/>
              <w:numPr>
                <w:ilvl w:val="0"/>
                <w:numId w:val="9"/>
              </w:numPr>
            </w:pPr>
            <w:r w:rsidRPr="009147F6">
              <w:t xml:space="preserve">Recovery is </w:t>
            </w:r>
            <w:proofErr w:type="gramStart"/>
            <w:r w:rsidRPr="009147F6">
              <w:t>culturally-based</w:t>
            </w:r>
            <w:proofErr w:type="gramEnd"/>
            <w:r w:rsidRPr="009147F6">
              <w:t xml:space="preserve"> and influenced</w:t>
            </w:r>
          </w:p>
        </w:tc>
        <w:tc>
          <w:tcPr>
            <w:tcW w:w="4140" w:type="dxa"/>
            <w:shd w:val="clear" w:color="auto" w:fill="FFFF99"/>
          </w:tcPr>
          <w:p w14:paraId="006E2B1B" w14:textId="77777777" w:rsidR="00E53AA6" w:rsidRPr="009147F6" w:rsidRDefault="00E53AA6" w:rsidP="00E53AA6">
            <w:pPr>
              <w:pStyle w:val="NoSpacing"/>
            </w:pPr>
            <w:r w:rsidRPr="009147F6">
              <w:t>File Name:</w:t>
            </w:r>
          </w:p>
          <w:p w14:paraId="1D7864E1" w14:textId="77777777" w:rsidR="00233FB7" w:rsidRPr="009147F6" w:rsidRDefault="00E53AA6" w:rsidP="00E53AA6">
            <w:pPr>
              <w:pStyle w:val="NoSpacing"/>
            </w:pPr>
            <w:r w:rsidRPr="009147F6">
              <w:t>Page No.:</w:t>
            </w:r>
          </w:p>
        </w:tc>
        <w:tc>
          <w:tcPr>
            <w:tcW w:w="720" w:type="dxa"/>
          </w:tcPr>
          <w:p w14:paraId="2EC2DCD0" w14:textId="77777777" w:rsidR="00233FB7" w:rsidRDefault="00233FB7" w:rsidP="00AB7DCA">
            <w:pPr>
              <w:pStyle w:val="NoSpacing"/>
            </w:pPr>
          </w:p>
        </w:tc>
        <w:tc>
          <w:tcPr>
            <w:tcW w:w="630" w:type="dxa"/>
          </w:tcPr>
          <w:p w14:paraId="049DEB13" w14:textId="77777777" w:rsidR="00233FB7" w:rsidRDefault="00233FB7" w:rsidP="00AB7DCA">
            <w:pPr>
              <w:pStyle w:val="NoSpacing"/>
            </w:pPr>
          </w:p>
        </w:tc>
        <w:tc>
          <w:tcPr>
            <w:tcW w:w="720" w:type="dxa"/>
          </w:tcPr>
          <w:p w14:paraId="394FE905" w14:textId="77777777" w:rsidR="00233FB7" w:rsidRDefault="00233FB7" w:rsidP="00AB7DCA">
            <w:pPr>
              <w:pStyle w:val="NoSpacing"/>
            </w:pPr>
          </w:p>
        </w:tc>
      </w:tr>
      <w:tr w:rsidR="00233FB7" w14:paraId="18CD0887" w14:textId="77777777" w:rsidTr="00034988">
        <w:trPr>
          <w:trHeight w:val="221"/>
        </w:trPr>
        <w:tc>
          <w:tcPr>
            <w:tcW w:w="2610" w:type="dxa"/>
            <w:vMerge/>
            <w:shd w:val="clear" w:color="auto" w:fill="FBD4B4" w:themeFill="accent6" w:themeFillTint="66"/>
          </w:tcPr>
          <w:p w14:paraId="470FF184" w14:textId="77777777" w:rsidR="00233FB7" w:rsidRPr="00C300C2" w:rsidRDefault="00233FB7" w:rsidP="007679B6">
            <w:pPr>
              <w:pStyle w:val="NoSpacing"/>
              <w:rPr>
                <w:b/>
              </w:rPr>
            </w:pPr>
          </w:p>
        </w:tc>
        <w:tc>
          <w:tcPr>
            <w:tcW w:w="9450" w:type="dxa"/>
            <w:tcBorders>
              <w:bottom w:val="single" w:sz="4" w:space="0" w:color="auto"/>
            </w:tcBorders>
          </w:tcPr>
          <w:p w14:paraId="49B12E0B" w14:textId="77777777" w:rsidR="00233FB7" w:rsidRPr="009147F6" w:rsidRDefault="00453FC0" w:rsidP="00453FC0">
            <w:pPr>
              <w:pStyle w:val="ListParagraph"/>
              <w:numPr>
                <w:ilvl w:val="0"/>
                <w:numId w:val="9"/>
              </w:numPr>
            </w:pPr>
            <w:r w:rsidRPr="009147F6">
              <w:t>Recovery is supported by addressing trauma</w:t>
            </w:r>
          </w:p>
        </w:tc>
        <w:tc>
          <w:tcPr>
            <w:tcW w:w="4140" w:type="dxa"/>
            <w:shd w:val="clear" w:color="auto" w:fill="FFFF99"/>
          </w:tcPr>
          <w:p w14:paraId="2D4034B6" w14:textId="77777777" w:rsidR="00E53AA6" w:rsidRPr="009147F6" w:rsidRDefault="00E53AA6" w:rsidP="00E53AA6">
            <w:pPr>
              <w:pStyle w:val="NoSpacing"/>
            </w:pPr>
            <w:r w:rsidRPr="009147F6">
              <w:t>File Name:</w:t>
            </w:r>
          </w:p>
          <w:p w14:paraId="1333065B" w14:textId="77777777" w:rsidR="00233FB7" w:rsidRPr="009147F6" w:rsidRDefault="00E53AA6" w:rsidP="00E53AA6">
            <w:pPr>
              <w:pStyle w:val="NoSpacing"/>
            </w:pPr>
            <w:r w:rsidRPr="009147F6">
              <w:t>Page No.:</w:t>
            </w:r>
          </w:p>
        </w:tc>
        <w:tc>
          <w:tcPr>
            <w:tcW w:w="720" w:type="dxa"/>
          </w:tcPr>
          <w:p w14:paraId="27879B8A" w14:textId="77777777" w:rsidR="00233FB7" w:rsidRDefault="00233FB7" w:rsidP="00AB7DCA">
            <w:pPr>
              <w:pStyle w:val="NoSpacing"/>
            </w:pPr>
          </w:p>
        </w:tc>
        <w:tc>
          <w:tcPr>
            <w:tcW w:w="630" w:type="dxa"/>
          </w:tcPr>
          <w:p w14:paraId="1866C5BE" w14:textId="77777777" w:rsidR="00233FB7" w:rsidRDefault="00233FB7" w:rsidP="00AB7DCA">
            <w:pPr>
              <w:pStyle w:val="NoSpacing"/>
            </w:pPr>
          </w:p>
        </w:tc>
        <w:tc>
          <w:tcPr>
            <w:tcW w:w="720" w:type="dxa"/>
          </w:tcPr>
          <w:p w14:paraId="39BCBDE0" w14:textId="77777777" w:rsidR="00233FB7" w:rsidRDefault="00233FB7" w:rsidP="00AB7DCA">
            <w:pPr>
              <w:pStyle w:val="NoSpacing"/>
            </w:pPr>
          </w:p>
        </w:tc>
      </w:tr>
      <w:tr w:rsidR="00233FB7" w14:paraId="6795DA8D" w14:textId="77777777" w:rsidTr="00034988">
        <w:trPr>
          <w:trHeight w:val="221"/>
        </w:trPr>
        <w:tc>
          <w:tcPr>
            <w:tcW w:w="2610" w:type="dxa"/>
            <w:vMerge/>
            <w:shd w:val="clear" w:color="auto" w:fill="FBD4B4" w:themeFill="accent6" w:themeFillTint="66"/>
          </w:tcPr>
          <w:p w14:paraId="0CCCE7D5" w14:textId="77777777" w:rsidR="00233FB7" w:rsidRPr="00C300C2" w:rsidRDefault="00233FB7" w:rsidP="007679B6">
            <w:pPr>
              <w:pStyle w:val="NoSpacing"/>
              <w:rPr>
                <w:b/>
              </w:rPr>
            </w:pPr>
          </w:p>
        </w:tc>
        <w:tc>
          <w:tcPr>
            <w:tcW w:w="9450" w:type="dxa"/>
            <w:tcBorders>
              <w:bottom w:val="single" w:sz="4" w:space="0" w:color="auto"/>
            </w:tcBorders>
          </w:tcPr>
          <w:p w14:paraId="2BE6801E" w14:textId="77777777" w:rsidR="00233FB7" w:rsidRPr="009147F6" w:rsidRDefault="00453FC0" w:rsidP="00453FC0">
            <w:pPr>
              <w:pStyle w:val="ListParagraph"/>
              <w:numPr>
                <w:ilvl w:val="0"/>
                <w:numId w:val="9"/>
              </w:numPr>
            </w:pPr>
            <w:r w:rsidRPr="009147F6">
              <w:t>Recovery involves individual, family and community strengths and responsibility</w:t>
            </w:r>
          </w:p>
        </w:tc>
        <w:tc>
          <w:tcPr>
            <w:tcW w:w="4140" w:type="dxa"/>
            <w:shd w:val="clear" w:color="auto" w:fill="FFFF99"/>
          </w:tcPr>
          <w:p w14:paraId="44CDB90B" w14:textId="77777777" w:rsidR="00E53AA6" w:rsidRPr="009147F6" w:rsidRDefault="00E53AA6" w:rsidP="00E53AA6">
            <w:pPr>
              <w:pStyle w:val="NoSpacing"/>
            </w:pPr>
            <w:r w:rsidRPr="009147F6">
              <w:t>File Name:</w:t>
            </w:r>
          </w:p>
          <w:p w14:paraId="2340B30A" w14:textId="77777777" w:rsidR="00233FB7" w:rsidRPr="009147F6" w:rsidRDefault="00E53AA6" w:rsidP="00E53AA6">
            <w:pPr>
              <w:pStyle w:val="NoSpacing"/>
            </w:pPr>
            <w:r w:rsidRPr="009147F6">
              <w:t>Page No.:</w:t>
            </w:r>
          </w:p>
        </w:tc>
        <w:tc>
          <w:tcPr>
            <w:tcW w:w="720" w:type="dxa"/>
          </w:tcPr>
          <w:p w14:paraId="04214A86" w14:textId="77777777" w:rsidR="00233FB7" w:rsidRDefault="00233FB7" w:rsidP="00AB7DCA">
            <w:pPr>
              <w:pStyle w:val="NoSpacing"/>
            </w:pPr>
          </w:p>
        </w:tc>
        <w:tc>
          <w:tcPr>
            <w:tcW w:w="630" w:type="dxa"/>
          </w:tcPr>
          <w:p w14:paraId="0C349986" w14:textId="77777777" w:rsidR="00233FB7" w:rsidRDefault="00233FB7" w:rsidP="00AB7DCA">
            <w:pPr>
              <w:pStyle w:val="NoSpacing"/>
            </w:pPr>
          </w:p>
        </w:tc>
        <w:tc>
          <w:tcPr>
            <w:tcW w:w="720" w:type="dxa"/>
          </w:tcPr>
          <w:p w14:paraId="58F26EEA" w14:textId="77777777" w:rsidR="00233FB7" w:rsidRDefault="00233FB7" w:rsidP="00AB7DCA">
            <w:pPr>
              <w:pStyle w:val="NoSpacing"/>
            </w:pPr>
          </w:p>
        </w:tc>
      </w:tr>
      <w:tr w:rsidR="00233FB7" w14:paraId="4565E09A" w14:textId="77777777" w:rsidTr="00034988">
        <w:trPr>
          <w:trHeight w:val="221"/>
        </w:trPr>
        <w:tc>
          <w:tcPr>
            <w:tcW w:w="2610" w:type="dxa"/>
            <w:vMerge/>
            <w:shd w:val="clear" w:color="auto" w:fill="FBD4B4" w:themeFill="accent6" w:themeFillTint="66"/>
          </w:tcPr>
          <w:p w14:paraId="7AEE415D" w14:textId="77777777" w:rsidR="00233FB7" w:rsidRPr="00C300C2" w:rsidRDefault="00233FB7" w:rsidP="007679B6">
            <w:pPr>
              <w:pStyle w:val="NoSpacing"/>
              <w:rPr>
                <w:b/>
              </w:rPr>
            </w:pPr>
          </w:p>
        </w:tc>
        <w:tc>
          <w:tcPr>
            <w:tcW w:w="9450" w:type="dxa"/>
            <w:tcBorders>
              <w:bottom w:val="single" w:sz="4" w:space="0" w:color="auto"/>
            </w:tcBorders>
          </w:tcPr>
          <w:p w14:paraId="214E8D70" w14:textId="77777777" w:rsidR="00233FB7" w:rsidRPr="009147F6" w:rsidRDefault="00453FC0" w:rsidP="00453FC0">
            <w:pPr>
              <w:pStyle w:val="ListParagraph"/>
              <w:numPr>
                <w:ilvl w:val="0"/>
                <w:numId w:val="9"/>
              </w:numPr>
            </w:pPr>
            <w:r w:rsidRPr="009147F6">
              <w:t>Recovery is based on respect</w:t>
            </w:r>
          </w:p>
        </w:tc>
        <w:tc>
          <w:tcPr>
            <w:tcW w:w="4140" w:type="dxa"/>
            <w:shd w:val="clear" w:color="auto" w:fill="FFFF99"/>
          </w:tcPr>
          <w:p w14:paraId="5D94D6E1" w14:textId="77777777" w:rsidR="00E53AA6" w:rsidRPr="009147F6" w:rsidRDefault="00E53AA6" w:rsidP="00E53AA6">
            <w:pPr>
              <w:pStyle w:val="NoSpacing"/>
            </w:pPr>
            <w:r w:rsidRPr="009147F6">
              <w:t>File Name:</w:t>
            </w:r>
          </w:p>
          <w:p w14:paraId="320463BC" w14:textId="77777777" w:rsidR="00233FB7" w:rsidRPr="009147F6" w:rsidRDefault="00E53AA6" w:rsidP="00E53AA6">
            <w:pPr>
              <w:pStyle w:val="NoSpacing"/>
            </w:pPr>
            <w:r w:rsidRPr="009147F6">
              <w:t>Page No.:</w:t>
            </w:r>
          </w:p>
        </w:tc>
        <w:tc>
          <w:tcPr>
            <w:tcW w:w="720" w:type="dxa"/>
          </w:tcPr>
          <w:p w14:paraId="6D72EFA5" w14:textId="77777777" w:rsidR="00233FB7" w:rsidRDefault="00233FB7" w:rsidP="00AB7DCA">
            <w:pPr>
              <w:pStyle w:val="NoSpacing"/>
            </w:pPr>
          </w:p>
        </w:tc>
        <w:tc>
          <w:tcPr>
            <w:tcW w:w="630" w:type="dxa"/>
          </w:tcPr>
          <w:p w14:paraId="6D6090AA" w14:textId="77777777" w:rsidR="00233FB7" w:rsidRDefault="00233FB7" w:rsidP="00AB7DCA">
            <w:pPr>
              <w:pStyle w:val="NoSpacing"/>
            </w:pPr>
          </w:p>
        </w:tc>
        <w:tc>
          <w:tcPr>
            <w:tcW w:w="720" w:type="dxa"/>
          </w:tcPr>
          <w:p w14:paraId="2C9AB030" w14:textId="77777777" w:rsidR="00233FB7" w:rsidRDefault="00233FB7" w:rsidP="00AB7DCA">
            <w:pPr>
              <w:pStyle w:val="NoSpacing"/>
            </w:pPr>
          </w:p>
        </w:tc>
      </w:tr>
      <w:tr w:rsidR="00233FB7" w14:paraId="7B1766F4" w14:textId="77777777" w:rsidTr="00034988">
        <w:trPr>
          <w:trHeight w:val="221"/>
        </w:trPr>
        <w:tc>
          <w:tcPr>
            <w:tcW w:w="2610" w:type="dxa"/>
            <w:vMerge/>
            <w:shd w:val="clear" w:color="auto" w:fill="FBD4B4" w:themeFill="accent6" w:themeFillTint="66"/>
          </w:tcPr>
          <w:p w14:paraId="70665281" w14:textId="77777777" w:rsidR="00233FB7" w:rsidRPr="00C300C2" w:rsidRDefault="00233FB7" w:rsidP="007679B6">
            <w:pPr>
              <w:pStyle w:val="NoSpacing"/>
              <w:rPr>
                <w:b/>
              </w:rPr>
            </w:pPr>
          </w:p>
        </w:tc>
        <w:tc>
          <w:tcPr>
            <w:tcW w:w="9450" w:type="dxa"/>
            <w:tcBorders>
              <w:bottom w:val="single" w:sz="4" w:space="0" w:color="auto"/>
            </w:tcBorders>
          </w:tcPr>
          <w:p w14:paraId="2078018C" w14:textId="77777777" w:rsidR="00233FB7" w:rsidRPr="009147F6" w:rsidRDefault="00C37F02" w:rsidP="001E06AC">
            <w:r w:rsidRPr="009147F6">
              <w:t xml:space="preserve">Define a </w:t>
            </w:r>
            <w:proofErr w:type="gramStart"/>
            <w:r w:rsidRPr="009147F6">
              <w:t>recovery oriented</w:t>
            </w:r>
            <w:proofErr w:type="gramEnd"/>
            <w:r w:rsidRPr="009147F6">
              <w:t xml:space="preserve"> system of care</w:t>
            </w:r>
            <w:r w:rsidR="001E06AC" w:rsidRPr="009147F6">
              <w:t xml:space="preserve"> using the SAMHSA Resource Guide Book at:</w:t>
            </w:r>
            <w:r w:rsidRPr="009147F6">
              <w:t xml:space="preserve"> </w:t>
            </w:r>
            <w:hyperlink r:id="rId18" w:history="1">
              <w:r w:rsidRPr="009147F6">
                <w:rPr>
                  <w:rStyle w:val="Hyperlink"/>
                </w:rPr>
                <w:t>http://www.samhsa.gov/sites/default/files/rosc_resource_guide_book.pdf</w:t>
              </w:r>
            </w:hyperlink>
            <w:r w:rsidRPr="009147F6">
              <w:t xml:space="preserve"> </w:t>
            </w:r>
          </w:p>
        </w:tc>
        <w:tc>
          <w:tcPr>
            <w:tcW w:w="4140" w:type="dxa"/>
            <w:shd w:val="clear" w:color="auto" w:fill="FFFF99"/>
          </w:tcPr>
          <w:p w14:paraId="36E013E1" w14:textId="77777777" w:rsidR="00CD37B3" w:rsidRDefault="00CD37B3" w:rsidP="00CD37B3">
            <w:pPr>
              <w:pStyle w:val="NoSpacing"/>
            </w:pPr>
            <w:r>
              <w:t>File Name:</w:t>
            </w:r>
          </w:p>
          <w:p w14:paraId="4D67652C" w14:textId="77777777" w:rsidR="00233FB7" w:rsidRDefault="00CD37B3" w:rsidP="00CD37B3">
            <w:pPr>
              <w:pStyle w:val="NoSpacing"/>
            </w:pPr>
            <w:r>
              <w:t>Page No.:</w:t>
            </w:r>
          </w:p>
        </w:tc>
        <w:tc>
          <w:tcPr>
            <w:tcW w:w="720" w:type="dxa"/>
          </w:tcPr>
          <w:p w14:paraId="12A118F0" w14:textId="77777777" w:rsidR="00233FB7" w:rsidRDefault="00233FB7" w:rsidP="00AB7DCA">
            <w:pPr>
              <w:pStyle w:val="NoSpacing"/>
            </w:pPr>
          </w:p>
        </w:tc>
        <w:tc>
          <w:tcPr>
            <w:tcW w:w="630" w:type="dxa"/>
          </w:tcPr>
          <w:p w14:paraId="49465B65" w14:textId="77777777" w:rsidR="00233FB7" w:rsidRDefault="00233FB7" w:rsidP="00AB7DCA">
            <w:pPr>
              <w:pStyle w:val="NoSpacing"/>
            </w:pPr>
          </w:p>
        </w:tc>
        <w:tc>
          <w:tcPr>
            <w:tcW w:w="720" w:type="dxa"/>
          </w:tcPr>
          <w:p w14:paraId="2B2D11FA" w14:textId="77777777" w:rsidR="00233FB7" w:rsidRDefault="00233FB7" w:rsidP="00AB7DCA">
            <w:pPr>
              <w:pStyle w:val="NoSpacing"/>
            </w:pPr>
          </w:p>
        </w:tc>
      </w:tr>
      <w:tr w:rsidR="009F22B4" w14:paraId="2EC9AA56" w14:textId="77777777" w:rsidTr="00261992">
        <w:trPr>
          <w:trHeight w:val="221"/>
        </w:trPr>
        <w:tc>
          <w:tcPr>
            <w:tcW w:w="2610" w:type="dxa"/>
            <w:vMerge/>
            <w:shd w:val="clear" w:color="auto" w:fill="FBD4B4" w:themeFill="accent6" w:themeFillTint="66"/>
          </w:tcPr>
          <w:p w14:paraId="4BD59540" w14:textId="77777777" w:rsidR="009F22B4" w:rsidRPr="00C300C2" w:rsidRDefault="009F22B4" w:rsidP="007679B6">
            <w:pPr>
              <w:pStyle w:val="NoSpacing"/>
              <w:rPr>
                <w:b/>
              </w:rPr>
            </w:pPr>
          </w:p>
        </w:tc>
        <w:tc>
          <w:tcPr>
            <w:tcW w:w="15660" w:type="dxa"/>
            <w:gridSpan w:val="5"/>
            <w:tcBorders>
              <w:bottom w:val="single" w:sz="4" w:space="0" w:color="auto"/>
            </w:tcBorders>
          </w:tcPr>
          <w:p w14:paraId="5BCBA6C5" w14:textId="77777777" w:rsidR="000B0893" w:rsidRPr="009147F6" w:rsidRDefault="009F22B4" w:rsidP="004D105B">
            <w:pPr>
              <w:pStyle w:val="NoSpacing"/>
            </w:pPr>
            <w:r w:rsidRPr="009147F6">
              <w:t xml:space="preserve">List five characteristics of a </w:t>
            </w:r>
            <w:proofErr w:type="gramStart"/>
            <w:r w:rsidRPr="009147F6">
              <w:t>recovery oriented</w:t>
            </w:r>
            <w:proofErr w:type="gramEnd"/>
            <w:r w:rsidRPr="009147F6">
              <w:t xml:space="preserve"> system of care using the SAMHSA Resource Guide Book at:  </w:t>
            </w:r>
            <w:hyperlink r:id="rId19" w:history="1">
              <w:r w:rsidRPr="009147F6">
                <w:rPr>
                  <w:rStyle w:val="Hyperlink"/>
                </w:rPr>
                <w:t>http://www.samhsa.gov/sites/default/files/rosc_resource_guide_book.pdf</w:t>
              </w:r>
            </w:hyperlink>
            <w:r w:rsidRPr="009147F6">
              <w:t xml:space="preserve"> </w:t>
            </w:r>
            <w:r w:rsidRPr="009147F6">
              <w:rPr>
                <w:i/>
              </w:rPr>
              <w:t>(</w:t>
            </w:r>
            <w:r w:rsidR="006A3F84" w:rsidRPr="00445E0C">
              <w:rPr>
                <w:i/>
              </w:rPr>
              <w:t>s</w:t>
            </w:r>
            <w:r w:rsidR="006A3F84">
              <w:rPr>
                <w:i/>
              </w:rPr>
              <w:t>ee</w:t>
            </w:r>
            <w:r w:rsidR="006A3F84" w:rsidRPr="00445E0C">
              <w:rPr>
                <w:i/>
              </w:rPr>
              <w:t xml:space="preserve"> </w:t>
            </w:r>
            <w:r w:rsidRPr="009147F6">
              <w:rPr>
                <w:i/>
              </w:rPr>
              <w:t>below)</w:t>
            </w:r>
          </w:p>
        </w:tc>
      </w:tr>
      <w:tr w:rsidR="009F22B4" w14:paraId="7F77C51E" w14:textId="77777777" w:rsidTr="00034988">
        <w:trPr>
          <w:trHeight w:val="221"/>
        </w:trPr>
        <w:tc>
          <w:tcPr>
            <w:tcW w:w="2610" w:type="dxa"/>
            <w:vMerge/>
            <w:shd w:val="clear" w:color="auto" w:fill="FBD4B4" w:themeFill="accent6" w:themeFillTint="66"/>
          </w:tcPr>
          <w:p w14:paraId="099865C2" w14:textId="77777777" w:rsidR="009F22B4" w:rsidRPr="00C300C2" w:rsidRDefault="009F22B4" w:rsidP="007679B6">
            <w:pPr>
              <w:pStyle w:val="NoSpacing"/>
              <w:rPr>
                <w:b/>
              </w:rPr>
            </w:pPr>
          </w:p>
        </w:tc>
        <w:tc>
          <w:tcPr>
            <w:tcW w:w="9450" w:type="dxa"/>
            <w:tcBorders>
              <w:bottom w:val="single" w:sz="4" w:space="0" w:color="auto"/>
            </w:tcBorders>
          </w:tcPr>
          <w:p w14:paraId="36848604" w14:textId="77777777" w:rsidR="009F22B4" w:rsidRPr="009147F6" w:rsidRDefault="009F22B4" w:rsidP="00CD37B3">
            <w:pPr>
              <w:pStyle w:val="ListParagraph"/>
              <w:numPr>
                <w:ilvl w:val="0"/>
                <w:numId w:val="2"/>
              </w:numPr>
            </w:pPr>
            <w:r w:rsidRPr="009147F6">
              <w:t>Characteristic Example 1</w:t>
            </w:r>
          </w:p>
        </w:tc>
        <w:tc>
          <w:tcPr>
            <w:tcW w:w="4140" w:type="dxa"/>
            <w:shd w:val="clear" w:color="auto" w:fill="FFFF99"/>
          </w:tcPr>
          <w:p w14:paraId="15160652" w14:textId="77777777" w:rsidR="00CD37B3" w:rsidRDefault="00CD37B3" w:rsidP="00CD37B3">
            <w:pPr>
              <w:pStyle w:val="NoSpacing"/>
            </w:pPr>
            <w:r>
              <w:t>File Name:</w:t>
            </w:r>
          </w:p>
          <w:p w14:paraId="08FD3A7B" w14:textId="77777777" w:rsidR="009F22B4" w:rsidRDefault="00CD37B3" w:rsidP="00CD37B3">
            <w:pPr>
              <w:pStyle w:val="NoSpacing"/>
            </w:pPr>
            <w:r>
              <w:t>Page No.:</w:t>
            </w:r>
          </w:p>
        </w:tc>
        <w:tc>
          <w:tcPr>
            <w:tcW w:w="720" w:type="dxa"/>
          </w:tcPr>
          <w:p w14:paraId="75B9271E" w14:textId="77777777" w:rsidR="009F22B4" w:rsidRDefault="009F22B4" w:rsidP="00AB7DCA">
            <w:pPr>
              <w:pStyle w:val="NoSpacing"/>
            </w:pPr>
          </w:p>
        </w:tc>
        <w:tc>
          <w:tcPr>
            <w:tcW w:w="630" w:type="dxa"/>
          </w:tcPr>
          <w:p w14:paraId="5B1EB111" w14:textId="77777777" w:rsidR="009F22B4" w:rsidRDefault="009F22B4" w:rsidP="00AB7DCA">
            <w:pPr>
              <w:pStyle w:val="NoSpacing"/>
            </w:pPr>
          </w:p>
        </w:tc>
        <w:tc>
          <w:tcPr>
            <w:tcW w:w="720" w:type="dxa"/>
          </w:tcPr>
          <w:p w14:paraId="437BCD17" w14:textId="77777777" w:rsidR="009F22B4" w:rsidRDefault="009F22B4" w:rsidP="00AB7DCA">
            <w:pPr>
              <w:pStyle w:val="NoSpacing"/>
            </w:pPr>
          </w:p>
        </w:tc>
      </w:tr>
      <w:tr w:rsidR="009F22B4" w14:paraId="25D9D33A" w14:textId="77777777" w:rsidTr="00034988">
        <w:trPr>
          <w:trHeight w:val="221"/>
        </w:trPr>
        <w:tc>
          <w:tcPr>
            <w:tcW w:w="2610" w:type="dxa"/>
            <w:vMerge/>
            <w:shd w:val="clear" w:color="auto" w:fill="FBD4B4" w:themeFill="accent6" w:themeFillTint="66"/>
          </w:tcPr>
          <w:p w14:paraId="30D200F7" w14:textId="77777777" w:rsidR="009F22B4" w:rsidRPr="00C300C2" w:rsidRDefault="009F22B4" w:rsidP="007679B6">
            <w:pPr>
              <w:pStyle w:val="NoSpacing"/>
              <w:rPr>
                <w:b/>
              </w:rPr>
            </w:pPr>
          </w:p>
        </w:tc>
        <w:tc>
          <w:tcPr>
            <w:tcW w:w="9450" w:type="dxa"/>
            <w:tcBorders>
              <w:bottom w:val="single" w:sz="4" w:space="0" w:color="auto"/>
            </w:tcBorders>
          </w:tcPr>
          <w:p w14:paraId="037BE152" w14:textId="77777777" w:rsidR="009F22B4" w:rsidRPr="009147F6" w:rsidRDefault="009F22B4" w:rsidP="00CD37B3">
            <w:pPr>
              <w:pStyle w:val="ListParagraph"/>
              <w:numPr>
                <w:ilvl w:val="0"/>
                <w:numId w:val="2"/>
              </w:numPr>
            </w:pPr>
            <w:r w:rsidRPr="009147F6">
              <w:t>Characteristic Example 2</w:t>
            </w:r>
          </w:p>
        </w:tc>
        <w:tc>
          <w:tcPr>
            <w:tcW w:w="4140" w:type="dxa"/>
            <w:shd w:val="clear" w:color="auto" w:fill="FFFF99"/>
          </w:tcPr>
          <w:p w14:paraId="427FB53F" w14:textId="77777777" w:rsidR="00CD37B3" w:rsidRDefault="00CD37B3" w:rsidP="00CD37B3">
            <w:pPr>
              <w:pStyle w:val="NoSpacing"/>
            </w:pPr>
            <w:r>
              <w:t>File Name:</w:t>
            </w:r>
          </w:p>
          <w:p w14:paraId="3858FD0A" w14:textId="77777777" w:rsidR="009F22B4" w:rsidRDefault="00CD37B3" w:rsidP="00CD37B3">
            <w:pPr>
              <w:pStyle w:val="NoSpacing"/>
            </w:pPr>
            <w:r>
              <w:t>Page No.:</w:t>
            </w:r>
          </w:p>
        </w:tc>
        <w:tc>
          <w:tcPr>
            <w:tcW w:w="720" w:type="dxa"/>
          </w:tcPr>
          <w:p w14:paraId="48F04997" w14:textId="77777777" w:rsidR="009F22B4" w:rsidRDefault="009F22B4" w:rsidP="00AB7DCA">
            <w:pPr>
              <w:pStyle w:val="NoSpacing"/>
            </w:pPr>
          </w:p>
        </w:tc>
        <w:tc>
          <w:tcPr>
            <w:tcW w:w="630" w:type="dxa"/>
          </w:tcPr>
          <w:p w14:paraId="45440158" w14:textId="77777777" w:rsidR="009F22B4" w:rsidRDefault="009F22B4" w:rsidP="00AB7DCA">
            <w:pPr>
              <w:pStyle w:val="NoSpacing"/>
            </w:pPr>
          </w:p>
        </w:tc>
        <w:tc>
          <w:tcPr>
            <w:tcW w:w="720" w:type="dxa"/>
          </w:tcPr>
          <w:p w14:paraId="5CF45E7D" w14:textId="77777777" w:rsidR="009F22B4" w:rsidRDefault="009F22B4" w:rsidP="00AB7DCA">
            <w:pPr>
              <w:pStyle w:val="NoSpacing"/>
            </w:pPr>
          </w:p>
        </w:tc>
      </w:tr>
      <w:tr w:rsidR="009F22B4" w14:paraId="1BE39AC3" w14:textId="77777777" w:rsidTr="00034988">
        <w:trPr>
          <w:trHeight w:val="221"/>
        </w:trPr>
        <w:tc>
          <w:tcPr>
            <w:tcW w:w="2610" w:type="dxa"/>
            <w:vMerge/>
            <w:shd w:val="clear" w:color="auto" w:fill="FBD4B4" w:themeFill="accent6" w:themeFillTint="66"/>
          </w:tcPr>
          <w:p w14:paraId="30892E8A" w14:textId="77777777" w:rsidR="009F22B4" w:rsidRPr="00C300C2" w:rsidRDefault="009F22B4" w:rsidP="007679B6">
            <w:pPr>
              <w:pStyle w:val="NoSpacing"/>
              <w:rPr>
                <w:b/>
              </w:rPr>
            </w:pPr>
          </w:p>
        </w:tc>
        <w:tc>
          <w:tcPr>
            <w:tcW w:w="9450" w:type="dxa"/>
            <w:tcBorders>
              <w:bottom w:val="single" w:sz="4" w:space="0" w:color="auto"/>
            </w:tcBorders>
          </w:tcPr>
          <w:p w14:paraId="19CB2F24" w14:textId="77777777" w:rsidR="009F22B4" w:rsidRPr="009147F6" w:rsidRDefault="009F22B4" w:rsidP="00CD37B3">
            <w:pPr>
              <w:pStyle w:val="ListParagraph"/>
              <w:numPr>
                <w:ilvl w:val="0"/>
                <w:numId w:val="2"/>
              </w:numPr>
            </w:pPr>
            <w:r w:rsidRPr="009147F6">
              <w:t>Characteristic Example 3</w:t>
            </w:r>
          </w:p>
        </w:tc>
        <w:tc>
          <w:tcPr>
            <w:tcW w:w="4140" w:type="dxa"/>
            <w:shd w:val="clear" w:color="auto" w:fill="FFFF99"/>
          </w:tcPr>
          <w:p w14:paraId="22DC24BD" w14:textId="77777777" w:rsidR="00CD37B3" w:rsidRDefault="00CD37B3" w:rsidP="00CD37B3">
            <w:pPr>
              <w:pStyle w:val="NoSpacing"/>
            </w:pPr>
            <w:r>
              <w:t>File Name:</w:t>
            </w:r>
          </w:p>
          <w:p w14:paraId="727A2406" w14:textId="77777777" w:rsidR="009F22B4" w:rsidRDefault="00CD37B3" w:rsidP="00CD37B3">
            <w:pPr>
              <w:pStyle w:val="NoSpacing"/>
            </w:pPr>
            <w:r>
              <w:t>Page No.:</w:t>
            </w:r>
          </w:p>
        </w:tc>
        <w:tc>
          <w:tcPr>
            <w:tcW w:w="720" w:type="dxa"/>
          </w:tcPr>
          <w:p w14:paraId="52C4F151" w14:textId="77777777" w:rsidR="009F22B4" w:rsidRDefault="009F22B4" w:rsidP="00AB7DCA">
            <w:pPr>
              <w:pStyle w:val="NoSpacing"/>
            </w:pPr>
          </w:p>
        </w:tc>
        <w:tc>
          <w:tcPr>
            <w:tcW w:w="630" w:type="dxa"/>
          </w:tcPr>
          <w:p w14:paraId="686A8312" w14:textId="77777777" w:rsidR="009F22B4" w:rsidRDefault="009F22B4" w:rsidP="00AB7DCA">
            <w:pPr>
              <w:pStyle w:val="NoSpacing"/>
            </w:pPr>
          </w:p>
        </w:tc>
        <w:tc>
          <w:tcPr>
            <w:tcW w:w="720" w:type="dxa"/>
          </w:tcPr>
          <w:p w14:paraId="593330CA" w14:textId="77777777" w:rsidR="009F22B4" w:rsidRDefault="009F22B4" w:rsidP="00AB7DCA">
            <w:pPr>
              <w:pStyle w:val="NoSpacing"/>
            </w:pPr>
          </w:p>
        </w:tc>
      </w:tr>
      <w:tr w:rsidR="009F22B4" w14:paraId="52B32C23" w14:textId="77777777" w:rsidTr="00034988">
        <w:trPr>
          <w:trHeight w:val="221"/>
        </w:trPr>
        <w:tc>
          <w:tcPr>
            <w:tcW w:w="2610" w:type="dxa"/>
            <w:vMerge/>
            <w:shd w:val="clear" w:color="auto" w:fill="FBD4B4" w:themeFill="accent6" w:themeFillTint="66"/>
          </w:tcPr>
          <w:p w14:paraId="05B4FB77" w14:textId="77777777" w:rsidR="009F22B4" w:rsidRPr="00C300C2" w:rsidRDefault="009F22B4" w:rsidP="007679B6">
            <w:pPr>
              <w:pStyle w:val="NoSpacing"/>
              <w:rPr>
                <w:b/>
              </w:rPr>
            </w:pPr>
          </w:p>
        </w:tc>
        <w:tc>
          <w:tcPr>
            <w:tcW w:w="9450" w:type="dxa"/>
            <w:tcBorders>
              <w:bottom w:val="single" w:sz="4" w:space="0" w:color="auto"/>
            </w:tcBorders>
          </w:tcPr>
          <w:p w14:paraId="0B1FC8CB" w14:textId="77777777" w:rsidR="009F22B4" w:rsidRPr="009147F6" w:rsidRDefault="009F22B4" w:rsidP="00CD37B3">
            <w:pPr>
              <w:pStyle w:val="ListParagraph"/>
              <w:numPr>
                <w:ilvl w:val="0"/>
                <w:numId w:val="2"/>
              </w:numPr>
            </w:pPr>
            <w:r w:rsidRPr="009147F6">
              <w:t>Characteristic Example 4</w:t>
            </w:r>
          </w:p>
        </w:tc>
        <w:tc>
          <w:tcPr>
            <w:tcW w:w="4140" w:type="dxa"/>
            <w:shd w:val="clear" w:color="auto" w:fill="FFFF99"/>
          </w:tcPr>
          <w:p w14:paraId="5D66CEF0" w14:textId="77777777" w:rsidR="00CD37B3" w:rsidRDefault="00CD37B3" w:rsidP="00CD37B3">
            <w:pPr>
              <w:pStyle w:val="NoSpacing"/>
            </w:pPr>
            <w:r>
              <w:t>File Name:</w:t>
            </w:r>
          </w:p>
          <w:p w14:paraId="4C1DBA0F" w14:textId="77777777" w:rsidR="009F22B4" w:rsidRDefault="00CD37B3" w:rsidP="00CD37B3">
            <w:pPr>
              <w:pStyle w:val="NoSpacing"/>
            </w:pPr>
            <w:r>
              <w:t>Page No.:</w:t>
            </w:r>
          </w:p>
        </w:tc>
        <w:tc>
          <w:tcPr>
            <w:tcW w:w="720" w:type="dxa"/>
          </w:tcPr>
          <w:p w14:paraId="2B77A85E" w14:textId="77777777" w:rsidR="009F22B4" w:rsidRDefault="009F22B4" w:rsidP="00AB7DCA">
            <w:pPr>
              <w:pStyle w:val="NoSpacing"/>
            </w:pPr>
          </w:p>
        </w:tc>
        <w:tc>
          <w:tcPr>
            <w:tcW w:w="630" w:type="dxa"/>
          </w:tcPr>
          <w:p w14:paraId="2882EC9A" w14:textId="77777777" w:rsidR="009F22B4" w:rsidRDefault="009F22B4" w:rsidP="00AB7DCA">
            <w:pPr>
              <w:pStyle w:val="NoSpacing"/>
            </w:pPr>
          </w:p>
        </w:tc>
        <w:tc>
          <w:tcPr>
            <w:tcW w:w="720" w:type="dxa"/>
          </w:tcPr>
          <w:p w14:paraId="41BB8A3D" w14:textId="77777777" w:rsidR="009F22B4" w:rsidRDefault="009F22B4" w:rsidP="00AB7DCA">
            <w:pPr>
              <w:pStyle w:val="NoSpacing"/>
            </w:pPr>
          </w:p>
        </w:tc>
      </w:tr>
      <w:tr w:rsidR="009F22B4" w14:paraId="1E7B4FAD" w14:textId="77777777" w:rsidTr="00034988">
        <w:trPr>
          <w:trHeight w:val="221"/>
        </w:trPr>
        <w:tc>
          <w:tcPr>
            <w:tcW w:w="2610" w:type="dxa"/>
            <w:vMerge/>
            <w:shd w:val="clear" w:color="auto" w:fill="FBD4B4" w:themeFill="accent6" w:themeFillTint="66"/>
          </w:tcPr>
          <w:p w14:paraId="3EB11CB9" w14:textId="77777777" w:rsidR="009F22B4" w:rsidRPr="00C300C2" w:rsidRDefault="009F22B4" w:rsidP="007679B6">
            <w:pPr>
              <w:pStyle w:val="NoSpacing"/>
              <w:rPr>
                <w:b/>
              </w:rPr>
            </w:pPr>
          </w:p>
        </w:tc>
        <w:tc>
          <w:tcPr>
            <w:tcW w:w="9450" w:type="dxa"/>
            <w:tcBorders>
              <w:bottom w:val="single" w:sz="4" w:space="0" w:color="auto"/>
            </w:tcBorders>
          </w:tcPr>
          <w:p w14:paraId="2BA7AF2A" w14:textId="77777777" w:rsidR="009F22B4" w:rsidRPr="009147F6" w:rsidRDefault="009F22B4" w:rsidP="00CD37B3">
            <w:pPr>
              <w:pStyle w:val="ListParagraph"/>
              <w:numPr>
                <w:ilvl w:val="0"/>
                <w:numId w:val="2"/>
              </w:numPr>
            </w:pPr>
            <w:r w:rsidRPr="009147F6">
              <w:t>Characteristic Example 5</w:t>
            </w:r>
          </w:p>
        </w:tc>
        <w:tc>
          <w:tcPr>
            <w:tcW w:w="4140" w:type="dxa"/>
            <w:shd w:val="clear" w:color="auto" w:fill="FFFF99"/>
          </w:tcPr>
          <w:p w14:paraId="5AF79C72" w14:textId="77777777" w:rsidR="00CD37B3" w:rsidRDefault="00CD37B3" w:rsidP="00CD37B3">
            <w:pPr>
              <w:pStyle w:val="NoSpacing"/>
            </w:pPr>
            <w:r>
              <w:t>File Name:</w:t>
            </w:r>
          </w:p>
          <w:p w14:paraId="6839B879" w14:textId="77777777" w:rsidR="009F22B4" w:rsidRDefault="00CD37B3" w:rsidP="00CD37B3">
            <w:pPr>
              <w:pStyle w:val="NoSpacing"/>
            </w:pPr>
            <w:r>
              <w:t>Page No.:</w:t>
            </w:r>
          </w:p>
        </w:tc>
        <w:tc>
          <w:tcPr>
            <w:tcW w:w="720" w:type="dxa"/>
          </w:tcPr>
          <w:p w14:paraId="0966EBDA" w14:textId="77777777" w:rsidR="009F22B4" w:rsidRDefault="009F22B4" w:rsidP="00AB7DCA">
            <w:pPr>
              <w:pStyle w:val="NoSpacing"/>
            </w:pPr>
          </w:p>
        </w:tc>
        <w:tc>
          <w:tcPr>
            <w:tcW w:w="630" w:type="dxa"/>
          </w:tcPr>
          <w:p w14:paraId="4C72C144" w14:textId="77777777" w:rsidR="009F22B4" w:rsidRDefault="009F22B4" w:rsidP="00AB7DCA">
            <w:pPr>
              <w:pStyle w:val="NoSpacing"/>
            </w:pPr>
          </w:p>
        </w:tc>
        <w:tc>
          <w:tcPr>
            <w:tcW w:w="720" w:type="dxa"/>
          </w:tcPr>
          <w:p w14:paraId="696D3AF2" w14:textId="77777777" w:rsidR="009F22B4" w:rsidRDefault="009F22B4" w:rsidP="00AB7DCA">
            <w:pPr>
              <w:pStyle w:val="NoSpacing"/>
            </w:pPr>
          </w:p>
        </w:tc>
      </w:tr>
      <w:tr w:rsidR="00EF4426" w14:paraId="2BC09419" w14:textId="77777777" w:rsidTr="00092DA3">
        <w:trPr>
          <w:trHeight w:val="287"/>
        </w:trPr>
        <w:tc>
          <w:tcPr>
            <w:tcW w:w="2610" w:type="dxa"/>
            <w:vMerge w:val="restart"/>
            <w:shd w:val="clear" w:color="auto" w:fill="FBD4B4" w:themeFill="accent6" w:themeFillTint="66"/>
          </w:tcPr>
          <w:p w14:paraId="7BAC59B0" w14:textId="77777777" w:rsidR="00EF4426" w:rsidRPr="008A110D" w:rsidRDefault="00EF4426" w:rsidP="00741618">
            <w:pPr>
              <w:pStyle w:val="NoSpacing"/>
              <w:rPr>
                <w:b/>
                <w:sz w:val="24"/>
                <w:szCs w:val="24"/>
              </w:rPr>
            </w:pPr>
            <w:r w:rsidRPr="008A110D">
              <w:rPr>
                <w:b/>
                <w:sz w:val="24"/>
                <w:szCs w:val="24"/>
              </w:rPr>
              <w:t xml:space="preserve">Core Competency </w:t>
            </w:r>
          </w:p>
          <w:p w14:paraId="1DF9BDD5" w14:textId="77777777" w:rsidR="00EF4426" w:rsidRDefault="00EF4426" w:rsidP="00A14B4D">
            <w:pPr>
              <w:pStyle w:val="NoSpacing"/>
              <w:rPr>
                <w:b/>
                <w:sz w:val="24"/>
                <w:szCs w:val="24"/>
              </w:rPr>
            </w:pPr>
            <w:r w:rsidRPr="008A110D">
              <w:rPr>
                <w:b/>
                <w:sz w:val="24"/>
                <w:szCs w:val="24"/>
              </w:rPr>
              <w:t xml:space="preserve"> 2.  Resources</w:t>
            </w:r>
            <w:r>
              <w:rPr>
                <w:b/>
                <w:sz w:val="24"/>
                <w:szCs w:val="24"/>
              </w:rPr>
              <w:t xml:space="preserve"> (1 hour)</w:t>
            </w:r>
          </w:p>
          <w:p w14:paraId="10F468D4" w14:textId="18AE5AD6" w:rsidR="00EF4426" w:rsidRPr="00564612" w:rsidDel="00E42776" w:rsidRDefault="008E2356" w:rsidP="00564612">
            <w:pPr>
              <w:pStyle w:val="NoSpacing"/>
              <w:rPr>
                <w:del w:id="63" w:author="Cunningham, Laura (BHDID/Frankfort)" w:date="2023-04-06T10:34:00Z"/>
                <w:b/>
                <w:i/>
                <w:sz w:val="24"/>
                <w:szCs w:val="24"/>
              </w:rPr>
            </w:pPr>
            <w:del w:id="64" w:author="Cunningham, Laura (BHDID/Frankfort)" w:date="2023-04-06T10:34:00Z">
              <w:r w:rsidDel="00E42776">
                <w:rPr>
                  <w:b/>
                  <w:i/>
                  <w:sz w:val="24"/>
                  <w:szCs w:val="24"/>
                </w:rPr>
                <w:delText xml:space="preserve">Recommended as       </w:delText>
              </w:r>
              <w:r w:rsidRPr="000513CB" w:rsidDel="00E42776">
                <w:rPr>
                  <w:b/>
                  <w:i/>
                  <w:sz w:val="24"/>
                  <w:szCs w:val="24"/>
                </w:rPr>
                <w:lastRenderedPageBreak/>
                <w:delText>In-person, face to face format</w:delText>
              </w:r>
              <w:r w:rsidRPr="00564612" w:rsidDel="00E42776">
                <w:rPr>
                  <w:b/>
                  <w:i/>
                  <w:sz w:val="24"/>
                  <w:szCs w:val="24"/>
                </w:rPr>
                <w:delText xml:space="preserve"> </w:delText>
              </w:r>
            </w:del>
          </w:p>
          <w:p w14:paraId="0B663555" w14:textId="77777777" w:rsidR="00EF4426" w:rsidRPr="00C300C2" w:rsidRDefault="00EF4426" w:rsidP="00E42776">
            <w:pPr>
              <w:pStyle w:val="NoSpacing"/>
              <w:rPr>
                <w:b/>
              </w:rPr>
            </w:pPr>
          </w:p>
        </w:tc>
        <w:tc>
          <w:tcPr>
            <w:tcW w:w="15660" w:type="dxa"/>
            <w:gridSpan w:val="5"/>
            <w:shd w:val="clear" w:color="auto" w:fill="B8CCE4" w:themeFill="accent1" w:themeFillTint="66"/>
          </w:tcPr>
          <w:p w14:paraId="6B18A6B6" w14:textId="77777777" w:rsidR="00EF4426" w:rsidRPr="009C4F8B" w:rsidRDefault="00EF4426" w:rsidP="00147EF7">
            <w:pPr>
              <w:pStyle w:val="NoSpacing"/>
              <w:rPr>
                <w:b/>
                <w:color w:val="000099"/>
              </w:rPr>
            </w:pPr>
            <w:r w:rsidRPr="008A110D">
              <w:rPr>
                <w:b/>
                <w:color w:val="000099"/>
                <w:sz w:val="24"/>
                <w:szCs w:val="24"/>
              </w:rPr>
              <w:lastRenderedPageBreak/>
              <w:t>Resources, Insurance and Health Maintenance Options</w:t>
            </w:r>
          </w:p>
        </w:tc>
      </w:tr>
      <w:tr w:rsidR="00C70D9E" w14:paraId="32814098" w14:textId="77777777" w:rsidTr="005039DD">
        <w:tc>
          <w:tcPr>
            <w:tcW w:w="2610" w:type="dxa"/>
            <w:vMerge/>
            <w:shd w:val="clear" w:color="auto" w:fill="FBD4B4" w:themeFill="accent6" w:themeFillTint="66"/>
          </w:tcPr>
          <w:p w14:paraId="15FE3FDA" w14:textId="77777777" w:rsidR="00C70D9E" w:rsidRPr="00C300C2" w:rsidRDefault="00C70D9E" w:rsidP="00924A80">
            <w:pPr>
              <w:pStyle w:val="NoSpacing"/>
              <w:rPr>
                <w:b/>
              </w:rPr>
            </w:pPr>
          </w:p>
        </w:tc>
        <w:tc>
          <w:tcPr>
            <w:tcW w:w="15660" w:type="dxa"/>
            <w:gridSpan w:val="5"/>
            <w:shd w:val="clear" w:color="auto" w:fill="auto"/>
          </w:tcPr>
          <w:p w14:paraId="55E44D95" w14:textId="77777777" w:rsidR="000B0893" w:rsidRDefault="00207E1F" w:rsidP="004D105B">
            <w:pPr>
              <w:pStyle w:val="NoSpacing"/>
            </w:pPr>
            <w:r>
              <w:t>D</w:t>
            </w:r>
            <w:r w:rsidR="00454E9B">
              <w:t xml:space="preserve">escribe </w:t>
            </w:r>
            <w:r>
              <w:t xml:space="preserve">the below </w:t>
            </w:r>
            <w:r w:rsidR="00454E9B">
              <w:t xml:space="preserve">resources that may be helpful for individuals with SUD and explain how </w:t>
            </w:r>
            <w:r w:rsidR="00E85D8A">
              <w:t>T</w:t>
            </w:r>
            <w:r w:rsidR="00454E9B">
              <w:t xml:space="preserve">argeted </w:t>
            </w:r>
            <w:r w:rsidR="00E85D8A">
              <w:t>C</w:t>
            </w:r>
            <w:r w:rsidR="00454E9B">
              <w:t xml:space="preserve">ase </w:t>
            </w:r>
            <w:r w:rsidR="00E85D8A">
              <w:t>M</w:t>
            </w:r>
            <w:r w:rsidR="00454E9B">
              <w:t xml:space="preserve">anagers </w:t>
            </w:r>
            <w:r w:rsidR="00E85D8A">
              <w:t xml:space="preserve">(TCM) </w:t>
            </w:r>
            <w:r w:rsidR="00454E9B">
              <w:t xml:space="preserve">can assist individuals in accessing these identified resources.  </w:t>
            </w:r>
            <w:r w:rsidRPr="00207E1F">
              <w:rPr>
                <w:i/>
              </w:rPr>
              <w:t>(</w:t>
            </w:r>
            <w:proofErr w:type="gramStart"/>
            <w:r w:rsidR="006A3F84" w:rsidRPr="00445E0C">
              <w:rPr>
                <w:i/>
              </w:rPr>
              <w:t>s</w:t>
            </w:r>
            <w:r w:rsidR="006A3F84">
              <w:rPr>
                <w:i/>
              </w:rPr>
              <w:t>ee</w:t>
            </w:r>
            <w:proofErr w:type="gramEnd"/>
            <w:r w:rsidR="006A3F84" w:rsidRPr="00445E0C">
              <w:rPr>
                <w:i/>
              </w:rPr>
              <w:t xml:space="preserve"> </w:t>
            </w:r>
            <w:r w:rsidRPr="00207E1F">
              <w:rPr>
                <w:i/>
              </w:rPr>
              <w:t>below)</w:t>
            </w:r>
          </w:p>
        </w:tc>
      </w:tr>
      <w:tr w:rsidR="005E6EAD" w14:paraId="757296A7" w14:textId="77777777" w:rsidTr="00034988">
        <w:tc>
          <w:tcPr>
            <w:tcW w:w="2610" w:type="dxa"/>
            <w:vMerge/>
            <w:shd w:val="clear" w:color="auto" w:fill="FBD4B4" w:themeFill="accent6" w:themeFillTint="66"/>
          </w:tcPr>
          <w:p w14:paraId="2397DD8A" w14:textId="77777777" w:rsidR="005E6EAD" w:rsidRPr="00C300C2" w:rsidRDefault="005E6EAD" w:rsidP="00924A80">
            <w:pPr>
              <w:pStyle w:val="NoSpacing"/>
              <w:rPr>
                <w:b/>
              </w:rPr>
            </w:pPr>
          </w:p>
        </w:tc>
        <w:tc>
          <w:tcPr>
            <w:tcW w:w="9450" w:type="dxa"/>
            <w:shd w:val="clear" w:color="auto" w:fill="auto"/>
          </w:tcPr>
          <w:p w14:paraId="141AB434" w14:textId="77777777" w:rsidR="005E6EAD" w:rsidRPr="009147F6" w:rsidRDefault="00207E1F" w:rsidP="003A27DA">
            <w:pPr>
              <w:pStyle w:val="NoSpacing"/>
              <w:numPr>
                <w:ilvl w:val="0"/>
                <w:numId w:val="2"/>
              </w:numPr>
            </w:pPr>
            <w:r w:rsidRPr="009147F6">
              <w:t>Family support services</w:t>
            </w:r>
          </w:p>
          <w:p w14:paraId="5F7FE3CA" w14:textId="77777777" w:rsidR="00E85D8A" w:rsidRPr="009147F6" w:rsidRDefault="00E85D8A" w:rsidP="00E85D8A">
            <w:pPr>
              <w:pStyle w:val="NoSpacing"/>
              <w:numPr>
                <w:ilvl w:val="0"/>
                <w:numId w:val="10"/>
              </w:numPr>
            </w:pPr>
            <w:r w:rsidRPr="009147F6">
              <w:lastRenderedPageBreak/>
              <w:t>Described the Resource</w:t>
            </w:r>
          </w:p>
          <w:p w14:paraId="48529F5D" w14:textId="77777777" w:rsidR="00E85D8A" w:rsidRPr="009147F6" w:rsidRDefault="00E85D8A" w:rsidP="00E85D8A">
            <w:pPr>
              <w:pStyle w:val="NoSpacing"/>
              <w:numPr>
                <w:ilvl w:val="0"/>
                <w:numId w:val="10"/>
              </w:numPr>
            </w:pPr>
            <w:r w:rsidRPr="009147F6">
              <w:t>Explained how TCM Can Assist</w:t>
            </w:r>
            <w:r w:rsidR="00740C45" w:rsidRPr="009147F6">
              <w:t xml:space="preserve"> in Access</w:t>
            </w:r>
          </w:p>
        </w:tc>
        <w:tc>
          <w:tcPr>
            <w:tcW w:w="4140" w:type="dxa"/>
            <w:tcBorders>
              <w:bottom w:val="single" w:sz="4" w:space="0" w:color="auto"/>
            </w:tcBorders>
            <w:shd w:val="clear" w:color="auto" w:fill="FFFF99"/>
          </w:tcPr>
          <w:p w14:paraId="24B88A9A" w14:textId="77777777" w:rsidR="00A66720" w:rsidRDefault="00A66720" w:rsidP="00A66720">
            <w:pPr>
              <w:pStyle w:val="NoSpacing"/>
            </w:pPr>
            <w:r>
              <w:lastRenderedPageBreak/>
              <w:t>File Name:</w:t>
            </w:r>
          </w:p>
          <w:p w14:paraId="56AA0B4A" w14:textId="77777777" w:rsidR="005E6EAD" w:rsidRDefault="00A66720" w:rsidP="00A66720">
            <w:pPr>
              <w:pStyle w:val="NoSpacing"/>
            </w:pPr>
            <w:r>
              <w:lastRenderedPageBreak/>
              <w:t>Page No.:</w:t>
            </w:r>
          </w:p>
        </w:tc>
        <w:tc>
          <w:tcPr>
            <w:tcW w:w="720" w:type="dxa"/>
            <w:tcBorders>
              <w:bottom w:val="single" w:sz="4" w:space="0" w:color="auto"/>
            </w:tcBorders>
            <w:shd w:val="clear" w:color="auto" w:fill="auto"/>
          </w:tcPr>
          <w:p w14:paraId="547FEB73" w14:textId="77777777" w:rsidR="005E6EAD" w:rsidRDefault="005E6EAD" w:rsidP="00147EF7">
            <w:pPr>
              <w:pStyle w:val="NoSpacing"/>
            </w:pPr>
          </w:p>
        </w:tc>
        <w:tc>
          <w:tcPr>
            <w:tcW w:w="630" w:type="dxa"/>
            <w:tcBorders>
              <w:bottom w:val="single" w:sz="4" w:space="0" w:color="auto"/>
            </w:tcBorders>
            <w:shd w:val="clear" w:color="auto" w:fill="auto"/>
          </w:tcPr>
          <w:p w14:paraId="4A788540" w14:textId="77777777" w:rsidR="005E6EAD" w:rsidRDefault="005E6EAD" w:rsidP="00147EF7">
            <w:pPr>
              <w:pStyle w:val="NoSpacing"/>
            </w:pPr>
          </w:p>
        </w:tc>
        <w:tc>
          <w:tcPr>
            <w:tcW w:w="720" w:type="dxa"/>
            <w:tcBorders>
              <w:bottom w:val="single" w:sz="4" w:space="0" w:color="auto"/>
            </w:tcBorders>
          </w:tcPr>
          <w:p w14:paraId="0C9CC65D" w14:textId="77777777" w:rsidR="005E6EAD" w:rsidRDefault="005E6EAD" w:rsidP="00147EF7">
            <w:pPr>
              <w:pStyle w:val="NoSpacing"/>
            </w:pPr>
          </w:p>
        </w:tc>
      </w:tr>
      <w:tr w:rsidR="00207E1F" w14:paraId="6CDC8F42" w14:textId="77777777" w:rsidTr="00034988">
        <w:tc>
          <w:tcPr>
            <w:tcW w:w="2610" w:type="dxa"/>
            <w:vMerge/>
            <w:shd w:val="clear" w:color="auto" w:fill="FBD4B4" w:themeFill="accent6" w:themeFillTint="66"/>
          </w:tcPr>
          <w:p w14:paraId="480A7FB3" w14:textId="77777777" w:rsidR="00207E1F" w:rsidRPr="00C300C2" w:rsidRDefault="00207E1F" w:rsidP="00924A80">
            <w:pPr>
              <w:pStyle w:val="NoSpacing"/>
              <w:rPr>
                <w:b/>
              </w:rPr>
            </w:pPr>
          </w:p>
        </w:tc>
        <w:tc>
          <w:tcPr>
            <w:tcW w:w="9450" w:type="dxa"/>
            <w:shd w:val="clear" w:color="auto" w:fill="auto"/>
          </w:tcPr>
          <w:p w14:paraId="55D1D9C2" w14:textId="77777777" w:rsidR="00207E1F" w:rsidRPr="009147F6" w:rsidRDefault="00207E1F" w:rsidP="003A27DA">
            <w:pPr>
              <w:pStyle w:val="NoSpacing"/>
              <w:numPr>
                <w:ilvl w:val="0"/>
                <w:numId w:val="2"/>
              </w:numPr>
            </w:pPr>
            <w:r w:rsidRPr="009147F6">
              <w:t>Social services and benefits programs</w:t>
            </w:r>
          </w:p>
          <w:p w14:paraId="6E9BB83F" w14:textId="77777777" w:rsidR="00E85D8A" w:rsidRPr="009147F6" w:rsidRDefault="00E85D8A" w:rsidP="00E85D8A">
            <w:pPr>
              <w:pStyle w:val="NoSpacing"/>
              <w:numPr>
                <w:ilvl w:val="0"/>
                <w:numId w:val="10"/>
              </w:numPr>
            </w:pPr>
            <w:r w:rsidRPr="009147F6">
              <w:t>Described the Resource</w:t>
            </w:r>
          </w:p>
          <w:p w14:paraId="66F841BE" w14:textId="77777777" w:rsidR="00E85D8A" w:rsidRPr="009147F6" w:rsidRDefault="00E85D8A" w:rsidP="00740C45">
            <w:pPr>
              <w:pStyle w:val="NoSpacing"/>
              <w:numPr>
                <w:ilvl w:val="0"/>
                <w:numId w:val="10"/>
              </w:numPr>
            </w:pPr>
            <w:r w:rsidRPr="009147F6">
              <w:t>Explained how TCM Can Assist</w:t>
            </w:r>
            <w:r w:rsidR="00740C45" w:rsidRPr="009147F6">
              <w:t xml:space="preserve"> in Access</w:t>
            </w:r>
          </w:p>
        </w:tc>
        <w:tc>
          <w:tcPr>
            <w:tcW w:w="4140" w:type="dxa"/>
            <w:tcBorders>
              <w:bottom w:val="single" w:sz="4" w:space="0" w:color="auto"/>
            </w:tcBorders>
            <w:shd w:val="clear" w:color="auto" w:fill="FFFF99"/>
          </w:tcPr>
          <w:p w14:paraId="5CFF15C6" w14:textId="77777777" w:rsidR="003A27DA" w:rsidRDefault="003A27DA" w:rsidP="003A27DA">
            <w:pPr>
              <w:pStyle w:val="NoSpacing"/>
            </w:pPr>
            <w:r>
              <w:t>File Name:</w:t>
            </w:r>
          </w:p>
          <w:p w14:paraId="40F34185" w14:textId="77777777" w:rsidR="00207E1F" w:rsidRDefault="003A27DA" w:rsidP="003A27DA">
            <w:pPr>
              <w:pStyle w:val="NoSpacing"/>
            </w:pPr>
            <w:r>
              <w:t>Page No.:</w:t>
            </w:r>
          </w:p>
        </w:tc>
        <w:tc>
          <w:tcPr>
            <w:tcW w:w="720" w:type="dxa"/>
            <w:tcBorders>
              <w:bottom w:val="single" w:sz="4" w:space="0" w:color="auto"/>
            </w:tcBorders>
            <w:shd w:val="clear" w:color="auto" w:fill="auto"/>
          </w:tcPr>
          <w:p w14:paraId="4F255711" w14:textId="77777777" w:rsidR="00207E1F" w:rsidRDefault="00207E1F" w:rsidP="00147EF7">
            <w:pPr>
              <w:pStyle w:val="NoSpacing"/>
            </w:pPr>
          </w:p>
        </w:tc>
        <w:tc>
          <w:tcPr>
            <w:tcW w:w="630" w:type="dxa"/>
            <w:tcBorders>
              <w:bottom w:val="single" w:sz="4" w:space="0" w:color="auto"/>
            </w:tcBorders>
            <w:shd w:val="clear" w:color="auto" w:fill="auto"/>
          </w:tcPr>
          <w:p w14:paraId="668A1984" w14:textId="77777777" w:rsidR="00207E1F" w:rsidRDefault="00207E1F" w:rsidP="00147EF7">
            <w:pPr>
              <w:pStyle w:val="NoSpacing"/>
            </w:pPr>
          </w:p>
        </w:tc>
        <w:tc>
          <w:tcPr>
            <w:tcW w:w="720" w:type="dxa"/>
            <w:tcBorders>
              <w:bottom w:val="single" w:sz="4" w:space="0" w:color="auto"/>
            </w:tcBorders>
          </w:tcPr>
          <w:p w14:paraId="5B01BDD6" w14:textId="77777777" w:rsidR="00207E1F" w:rsidRDefault="00207E1F" w:rsidP="00147EF7">
            <w:pPr>
              <w:pStyle w:val="NoSpacing"/>
            </w:pPr>
          </w:p>
        </w:tc>
      </w:tr>
      <w:tr w:rsidR="00207E1F" w14:paraId="58BFC142" w14:textId="77777777" w:rsidTr="00034988">
        <w:tc>
          <w:tcPr>
            <w:tcW w:w="2610" w:type="dxa"/>
            <w:vMerge/>
            <w:shd w:val="clear" w:color="auto" w:fill="FBD4B4" w:themeFill="accent6" w:themeFillTint="66"/>
          </w:tcPr>
          <w:p w14:paraId="6470D2FB" w14:textId="77777777" w:rsidR="00207E1F" w:rsidRPr="00C300C2" w:rsidRDefault="00207E1F" w:rsidP="00924A80">
            <w:pPr>
              <w:pStyle w:val="NoSpacing"/>
              <w:rPr>
                <w:b/>
              </w:rPr>
            </w:pPr>
          </w:p>
        </w:tc>
        <w:tc>
          <w:tcPr>
            <w:tcW w:w="9450" w:type="dxa"/>
            <w:shd w:val="clear" w:color="auto" w:fill="auto"/>
          </w:tcPr>
          <w:p w14:paraId="575AD8B3" w14:textId="77777777" w:rsidR="00207E1F" w:rsidRPr="009147F6" w:rsidRDefault="00207E1F" w:rsidP="003A27DA">
            <w:pPr>
              <w:pStyle w:val="NoSpacing"/>
              <w:numPr>
                <w:ilvl w:val="0"/>
                <w:numId w:val="2"/>
              </w:numPr>
            </w:pPr>
            <w:r w:rsidRPr="009147F6">
              <w:t>Health Insurance Coverage</w:t>
            </w:r>
            <w:r w:rsidR="003A27DA" w:rsidRPr="009147F6">
              <w:t xml:space="preserve"> - KYNECT</w:t>
            </w:r>
            <w:r w:rsidRPr="009147F6">
              <w:t xml:space="preserve"> </w:t>
            </w:r>
            <w:hyperlink r:id="rId20" w:history="1">
              <w:r w:rsidR="003A27DA" w:rsidRPr="009147F6">
                <w:rPr>
                  <w:rStyle w:val="Hyperlink"/>
                </w:rPr>
                <w:t>https://kynect.ky.gov/</w:t>
              </w:r>
            </w:hyperlink>
            <w:r w:rsidR="003A27DA" w:rsidRPr="009147F6">
              <w:t xml:space="preserve"> </w:t>
            </w:r>
          </w:p>
          <w:p w14:paraId="53382BFC" w14:textId="77777777" w:rsidR="00E85D8A" w:rsidRPr="009147F6" w:rsidRDefault="00E85D8A" w:rsidP="00E85D8A">
            <w:pPr>
              <w:pStyle w:val="NoSpacing"/>
              <w:numPr>
                <w:ilvl w:val="0"/>
                <w:numId w:val="10"/>
              </w:numPr>
            </w:pPr>
            <w:r w:rsidRPr="009147F6">
              <w:t>Described the Resource</w:t>
            </w:r>
          </w:p>
          <w:p w14:paraId="2CFC3E09" w14:textId="77777777" w:rsidR="00E85D8A" w:rsidRPr="009147F6" w:rsidRDefault="00E85D8A" w:rsidP="00740C45">
            <w:pPr>
              <w:pStyle w:val="NoSpacing"/>
              <w:numPr>
                <w:ilvl w:val="0"/>
                <w:numId w:val="10"/>
              </w:numPr>
            </w:pPr>
            <w:r w:rsidRPr="009147F6">
              <w:t>Explained how TCM Can Assist</w:t>
            </w:r>
            <w:r w:rsidR="00740C45" w:rsidRPr="009147F6">
              <w:t xml:space="preserve"> in Access</w:t>
            </w:r>
          </w:p>
        </w:tc>
        <w:tc>
          <w:tcPr>
            <w:tcW w:w="4140" w:type="dxa"/>
            <w:tcBorders>
              <w:bottom w:val="single" w:sz="4" w:space="0" w:color="auto"/>
            </w:tcBorders>
            <w:shd w:val="clear" w:color="auto" w:fill="FFFF99"/>
          </w:tcPr>
          <w:p w14:paraId="63E4B0CA" w14:textId="77777777" w:rsidR="003A27DA" w:rsidRDefault="003A27DA" w:rsidP="003A27DA">
            <w:pPr>
              <w:pStyle w:val="NoSpacing"/>
            </w:pPr>
            <w:r>
              <w:t>File Name:</w:t>
            </w:r>
          </w:p>
          <w:p w14:paraId="575F2733" w14:textId="77777777" w:rsidR="00207E1F" w:rsidRDefault="003A27DA" w:rsidP="003A27DA">
            <w:pPr>
              <w:pStyle w:val="NoSpacing"/>
            </w:pPr>
            <w:r>
              <w:t>Page No.:</w:t>
            </w:r>
          </w:p>
        </w:tc>
        <w:tc>
          <w:tcPr>
            <w:tcW w:w="720" w:type="dxa"/>
            <w:tcBorders>
              <w:bottom w:val="single" w:sz="4" w:space="0" w:color="auto"/>
            </w:tcBorders>
            <w:shd w:val="clear" w:color="auto" w:fill="auto"/>
          </w:tcPr>
          <w:p w14:paraId="786FA5FE" w14:textId="77777777" w:rsidR="00207E1F" w:rsidRDefault="00207E1F" w:rsidP="00147EF7">
            <w:pPr>
              <w:pStyle w:val="NoSpacing"/>
            </w:pPr>
          </w:p>
        </w:tc>
        <w:tc>
          <w:tcPr>
            <w:tcW w:w="630" w:type="dxa"/>
            <w:tcBorders>
              <w:bottom w:val="single" w:sz="4" w:space="0" w:color="auto"/>
            </w:tcBorders>
            <w:shd w:val="clear" w:color="auto" w:fill="auto"/>
          </w:tcPr>
          <w:p w14:paraId="6E3FF2A3" w14:textId="77777777" w:rsidR="00207E1F" w:rsidRDefault="00207E1F" w:rsidP="00147EF7">
            <w:pPr>
              <w:pStyle w:val="NoSpacing"/>
            </w:pPr>
          </w:p>
        </w:tc>
        <w:tc>
          <w:tcPr>
            <w:tcW w:w="720" w:type="dxa"/>
            <w:tcBorders>
              <w:bottom w:val="single" w:sz="4" w:space="0" w:color="auto"/>
            </w:tcBorders>
          </w:tcPr>
          <w:p w14:paraId="264C50AD" w14:textId="77777777" w:rsidR="00207E1F" w:rsidRDefault="00207E1F" w:rsidP="00147EF7">
            <w:pPr>
              <w:pStyle w:val="NoSpacing"/>
            </w:pPr>
          </w:p>
        </w:tc>
      </w:tr>
      <w:tr w:rsidR="00207E1F" w14:paraId="0FED85F0" w14:textId="77777777" w:rsidTr="00034988">
        <w:tc>
          <w:tcPr>
            <w:tcW w:w="2610" w:type="dxa"/>
            <w:vMerge/>
            <w:shd w:val="clear" w:color="auto" w:fill="FBD4B4" w:themeFill="accent6" w:themeFillTint="66"/>
          </w:tcPr>
          <w:p w14:paraId="4F65D499" w14:textId="77777777" w:rsidR="00207E1F" w:rsidRPr="00C300C2" w:rsidRDefault="00207E1F" w:rsidP="00924A80">
            <w:pPr>
              <w:pStyle w:val="NoSpacing"/>
              <w:rPr>
                <w:b/>
              </w:rPr>
            </w:pPr>
          </w:p>
        </w:tc>
        <w:tc>
          <w:tcPr>
            <w:tcW w:w="9450" w:type="dxa"/>
            <w:shd w:val="clear" w:color="auto" w:fill="auto"/>
          </w:tcPr>
          <w:p w14:paraId="1099C056" w14:textId="77777777" w:rsidR="00207E1F" w:rsidRPr="009147F6" w:rsidRDefault="00E85D8A" w:rsidP="003A27DA">
            <w:pPr>
              <w:pStyle w:val="NoSpacing"/>
              <w:numPr>
                <w:ilvl w:val="0"/>
                <w:numId w:val="2"/>
              </w:numPr>
            </w:pPr>
            <w:r w:rsidRPr="009147F6">
              <w:t>Recovery houses</w:t>
            </w:r>
          </w:p>
          <w:p w14:paraId="7574530B" w14:textId="77777777" w:rsidR="00E85D8A" w:rsidRPr="009147F6" w:rsidRDefault="00E85D8A" w:rsidP="00E85D8A">
            <w:pPr>
              <w:pStyle w:val="NoSpacing"/>
              <w:numPr>
                <w:ilvl w:val="0"/>
                <w:numId w:val="10"/>
              </w:numPr>
            </w:pPr>
            <w:r w:rsidRPr="009147F6">
              <w:t>Described the Resource</w:t>
            </w:r>
          </w:p>
          <w:p w14:paraId="0AA2C8DB" w14:textId="77777777" w:rsidR="00E85D8A" w:rsidRPr="009147F6" w:rsidRDefault="00E85D8A" w:rsidP="00740C45">
            <w:pPr>
              <w:pStyle w:val="NoSpacing"/>
              <w:numPr>
                <w:ilvl w:val="0"/>
                <w:numId w:val="10"/>
              </w:numPr>
            </w:pPr>
            <w:r w:rsidRPr="009147F6">
              <w:t>Explained how TCM Can Assist</w:t>
            </w:r>
            <w:r w:rsidR="00740C45" w:rsidRPr="009147F6">
              <w:t xml:space="preserve"> in Access</w:t>
            </w:r>
          </w:p>
        </w:tc>
        <w:tc>
          <w:tcPr>
            <w:tcW w:w="4140" w:type="dxa"/>
            <w:tcBorders>
              <w:bottom w:val="single" w:sz="4" w:space="0" w:color="auto"/>
            </w:tcBorders>
            <w:shd w:val="clear" w:color="auto" w:fill="FFFF99"/>
          </w:tcPr>
          <w:p w14:paraId="220036C7" w14:textId="77777777" w:rsidR="003A27DA" w:rsidRDefault="003A27DA" w:rsidP="003A27DA">
            <w:pPr>
              <w:pStyle w:val="NoSpacing"/>
            </w:pPr>
            <w:r>
              <w:t>File Name:</w:t>
            </w:r>
          </w:p>
          <w:p w14:paraId="7D423320" w14:textId="77777777" w:rsidR="00207E1F" w:rsidRDefault="003A27DA" w:rsidP="003A27DA">
            <w:pPr>
              <w:pStyle w:val="NoSpacing"/>
            </w:pPr>
            <w:r>
              <w:t>Page No.:</w:t>
            </w:r>
          </w:p>
        </w:tc>
        <w:tc>
          <w:tcPr>
            <w:tcW w:w="720" w:type="dxa"/>
            <w:tcBorders>
              <w:bottom w:val="single" w:sz="4" w:space="0" w:color="auto"/>
            </w:tcBorders>
            <w:shd w:val="clear" w:color="auto" w:fill="auto"/>
          </w:tcPr>
          <w:p w14:paraId="6FB053B9" w14:textId="77777777" w:rsidR="00207E1F" w:rsidRDefault="00207E1F" w:rsidP="00147EF7">
            <w:pPr>
              <w:pStyle w:val="NoSpacing"/>
            </w:pPr>
          </w:p>
        </w:tc>
        <w:tc>
          <w:tcPr>
            <w:tcW w:w="630" w:type="dxa"/>
            <w:tcBorders>
              <w:bottom w:val="single" w:sz="4" w:space="0" w:color="auto"/>
            </w:tcBorders>
            <w:shd w:val="clear" w:color="auto" w:fill="auto"/>
          </w:tcPr>
          <w:p w14:paraId="5A88DF36" w14:textId="77777777" w:rsidR="00207E1F" w:rsidRDefault="00207E1F" w:rsidP="00147EF7">
            <w:pPr>
              <w:pStyle w:val="NoSpacing"/>
            </w:pPr>
          </w:p>
        </w:tc>
        <w:tc>
          <w:tcPr>
            <w:tcW w:w="720" w:type="dxa"/>
            <w:tcBorders>
              <w:bottom w:val="single" w:sz="4" w:space="0" w:color="auto"/>
            </w:tcBorders>
          </w:tcPr>
          <w:p w14:paraId="4FE7EFF6" w14:textId="77777777" w:rsidR="00207E1F" w:rsidRDefault="00207E1F" w:rsidP="00147EF7">
            <w:pPr>
              <w:pStyle w:val="NoSpacing"/>
            </w:pPr>
          </w:p>
        </w:tc>
      </w:tr>
      <w:tr w:rsidR="00207E1F" w14:paraId="174A783A" w14:textId="77777777" w:rsidTr="00034988">
        <w:tc>
          <w:tcPr>
            <w:tcW w:w="2610" w:type="dxa"/>
            <w:vMerge/>
            <w:shd w:val="clear" w:color="auto" w:fill="FBD4B4" w:themeFill="accent6" w:themeFillTint="66"/>
          </w:tcPr>
          <w:p w14:paraId="26380C4D" w14:textId="77777777" w:rsidR="00207E1F" w:rsidRPr="00C300C2" w:rsidRDefault="00207E1F" w:rsidP="00924A80">
            <w:pPr>
              <w:pStyle w:val="NoSpacing"/>
              <w:rPr>
                <w:b/>
              </w:rPr>
            </w:pPr>
          </w:p>
        </w:tc>
        <w:tc>
          <w:tcPr>
            <w:tcW w:w="9450" w:type="dxa"/>
            <w:shd w:val="clear" w:color="auto" w:fill="auto"/>
          </w:tcPr>
          <w:p w14:paraId="4F3C9DB8" w14:textId="77777777" w:rsidR="00207E1F" w:rsidRPr="009147F6" w:rsidRDefault="00207E1F" w:rsidP="003A27DA">
            <w:pPr>
              <w:pStyle w:val="NoSpacing"/>
              <w:numPr>
                <w:ilvl w:val="0"/>
                <w:numId w:val="2"/>
              </w:numPr>
            </w:pPr>
            <w:r w:rsidRPr="009147F6">
              <w:t>Tobacco cessation</w:t>
            </w:r>
          </w:p>
          <w:p w14:paraId="637B7B13" w14:textId="77777777" w:rsidR="00E85D8A" w:rsidRPr="009147F6" w:rsidRDefault="00E85D8A" w:rsidP="00E85D8A">
            <w:pPr>
              <w:pStyle w:val="NoSpacing"/>
              <w:numPr>
                <w:ilvl w:val="0"/>
                <w:numId w:val="10"/>
              </w:numPr>
            </w:pPr>
            <w:r w:rsidRPr="009147F6">
              <w:t>Described the Resource</w:t>
            </w:r>
          </w:p>
          <w:p w14:paraId="132D82F0" w14:textId="77777777" w:rsidR="00E85D8A" w:rsidRPr="009147F6" w:rsidRDefault="00E85D8A" w:rsidP="00740C45">
            <w:pPr>
              <w:pStyle w:val="NoSpacing"/>
              <w:numPr>
                <w:ilvl w:val="0"/>
                <w:numId w:val="10"/>
              </w:numPr>
            </w:pPr>
            <w:r w:rsidRPr="009147F6">
              <w:t>Explained how TCM Can Assist</w:t>
            </w:r>
            <w:r w:rsidR="00740C45" w:rsidRPr="009147F6">
              <w:t xml:space="preserve"> in Access</w:t>
            </w:r>
          </w:p>
        </w:tc>
        <w:tc>
          <w:tcPr>
            <w:tcW w:w="4140" w:type="dxa"/>
            <w:tcBorders>
              <w:bottom w:val="single" w:sz="4" w:space="0" w:color="auto"/>
            </w:tcBorders>
            <w:shd w:val="clear" w:color="auto" w:fill="FFFF99"/>
          </w:tcPr>
          <w:p w14:paraId="5404EE67" w14:textId="77777777" w:rsidR="003A27DA" w:rsidRDefault="003A27DA" w:rsidP="003A27DA">
            <w:pPr>
              <w:pStyle w:val="NoSpacing"/>
            </w:pPr>
            <w:r>
              <w:t>File Name:</w:t>
            </w:r>
          </w:p>
          <w:p w14:paraId="5C3ACE9E" w14:textId="77777777" w:rsidR="00207E1F" w:rsidRDefault="003A27DA" w:rsidP="003A27DA">
            <w:pPr>
              <w:pStyle w:val="NoSpacing"/>
            </w:pPr>
            <w:r>
              <w:t>Page No.:</w:t>
            </w:r>
          </w:p>
        </w:tc>
        <w:tc>
          <w:tcPr>
            <w:tcW w:w="720" w:type="dxa"/>
            <w:tcBorders>
              <w:bottom w:val="single" w:sz="4" w:space="0" w:color="auto"/>
            </w:tcBorders>
            <w:shd w:val="clear" w:color="auto" w:fill="auto"/>
          </w:tcPr>
          <w:p w14:paraId="57155E23" w14:textId="77777777" w:rsidR="00207E1F" w:rsidRDefault="00207E1F" w:rsidP="00147EF7">
            <w:pPr>
              <w:pStyle w:val="NoSpacing"/>
            </w:pPr>
          </w:p>
        </w:tc>
        <w:tc>
          <w:tcPr>
            <w:tcW w:w="630" w:type="dxa"/>
            <w:tcBorders>
              <w:bottom w:val="single" w:sz="4" w:space="0" w:color="auto"/>
            </w:tcBorders>
            <w:shd w:val="clear" w:color="auto" w:fill="auto"/>
          </w:tcPr>
          <w:p w14:paraId="69C93D47" w14:textId="77777777" w:rsidR="00207E1F" w:rsidRDefault="00207E1F" w:rsidP="00147EF7">
            <w:pPr>
              <w:pStyle w:val="NoSpacing"/>
            </w:pPr>
          </w:p>
        </w:tc>
        <w:tc>
          <w:tcPr>
            <w:tcW w:w="720" w:type="dxa"/>
            <w:tcBorders>
              <w:bottom w:val="single" w:sz="4" w:space="0" w:color="auto"/>
            </w:tcBorders>
          </w:tcPr>
          <w:p w14:paraId="6840C174" w14:textId="77777777" w:rsidR="00207E1F" w:rsidRDefault="00207E1F" w:rsidP="00147EF7">
            <w:pPr>
              <w:pStyle w:val="NoSpacing"/>
            </w:pPr>
          </w:p>
        </w:tc>
      </w:tr>
      <w:tr w:rsidR="005E6EAD" w14:paraId="1458C681" w14:textId="77777777" w:rsidTr="00034988">
        <w:tc>
          <w:tcPr>
            <w:tcW w:w="2610" w:type="dxa"/>
            <w:vMerge/>
            <w:shd w:val="clear" w:color="auto" w:fill="FBD4B4" w:themeFill="accent6" w:themeFillTint="66"/>
          </w:tcPr>
          <w:p w14:paraId="1EF310EE" w14:textId="77777777" w:rsidR="005E6EAD" w:rsidRPr="00C300C2" w:rsidRDefault="005E6EAD" w:rsidP="00924A80">
            <w:pPr>
              <w:pStyle w:val="NoSpacing"/>
              <w:rPr>
                <w:b/>
              </w:rPr>
            </w:pPr>
          </w:p>
        </w:tc>
        <w:tc>
          <w:tcPr>
            <w:tcW w:w="9450" w:type="dxa"/>
            <w:shd w:val="clear" w:color="auto" w:fill="auto"/>
          </w:tcPr>
          <w:p w14:paraId="6DDD355A" w14:textId="77777777" w:rsidR="005E6EAD" w:rsidRPr="009147F6" w:rsidRDefault="00207E1F" w:rsidP="003A27DA">
            <w:pPr>
              <w:pStyle w:val="NoSpacing"/>
              <w:numPr>
                <w:ilvl w:val="0"/>
                <w:numId w:val="2"/>
              </w:numPr>
            </w:pPr>
            <w:r w:rsidRPr="009147F6">
              <w:t>Alcoholics Anonymous</w:t>
            </w:r>
          </w:p>
          <w:p w14:paraId="5A54B50E" w14:textId="77777777" w:rsidR="00E85D8A" w:rsidRPr="009147F6" w:rsidRDefault="00E85D8A" w:rsidP="00E85D8A">
            <w:pPr>
              <w:pStyle w:val="NoSpacing"/>
              <w:numPr>
                <w:ilvl w:val="0"/>
                <w:numId w:val="10"/>
              </w:numPr>
            </w:pPr>
            <w:r w:rsidRPr="009147F6">
              <w:t>Described the Resource</w:t>
            </w:r>
          </w:p>
          <w:p w14:paraId="7EB2C18F" w14:textId="77777777" w:rsidR="00E85D8A" w:rsidRPr="009147F6" w:rsidRDefault="00E85D8A" w:rsidP="00740C45">
            <w:pPr>
              <w:pStyle w:val="NoSpacing"/>
              <w:numPr>
                <w:ilvl w:val="0"/>
                <w:numId w:val="10"/>
              </w:numPr>
            </w:pPr>
            <w:r w:rsidRPr="009147F6">
              <w:t>Explained how TCM Can Assist</w:t>
            </w:r>
            <w:r w:rsidR="00740C45" w:rsidRPr="009147F6">
              <w:t xml:space="preserve"> in Access</w:t>
            </w:r>
          </w:p>
        </w:tc>
        <w:tc>
          <w:tcPr>
            <w:tcW w:w="4140" w:type="dxa"/>
            <w:tcBorders>
              <w:bottom w:val="single" w:sz="4" w:space="0" w:color="auto"/>
            </w:tcBorders>
            <w:shd w:val="clear" w:color="auto" w:fill="FFFF99"/>
          </w:tcPr>
          <w:p w14:paraId="2AB8853C" w14:textId="77777777" w:rsidR="00A66720" w:rsidRDefault="00A66720" w:rsidP="00A66720">
            <w:pPr>
              <w:pStyle w:val="NoSpacing"/>
            </w:pPr>
            <w:r>
              <w:t>File Name:</w:t>
            </w:r>
          </w:p>
          <w:p w14:paraId="03DC1310" w14:textId="77777777" w:rsidR="005E6EAD" w:rsidRDefault="00A66720" w:rsidP="00A66720">
            <w:pPr>
              <w:pStyle w:val="NoSpacing"/>
            </w:pPr>
            <w:r>
              <w:t>Page No.:</w:t>
            </w:r>
          </w:p>
        </w:tc>
        <w:tc>
          <w:tcPr>
            <w:tcW w:w="720" w:type="dxa"/>
            <w:tcBorders>
              <w:bottom w:val="single" w:sz="4" w:space="0" w:color="auto"/>
            </w:tcBorders>
            <w:shd w:val="clear" w:color="auto" w:fill="auto"/>
          </w:tcPr>
          <w:p w14:paraId="2CD3EC22" w14:textId="77777777" w:rsidR="005E6EAD" w:rsidRDefault="005E6EAD" w:rsidP="00147EF7">
            <w:pPr>
              <w:pStyle w:val="NoSpacing"/>
            </w:pPr>
          </w:p>
        </w:tc>
        <w:tc>
          <w:tcPr>
            <w:tcW w:w="630" w:type="dxa"/>
            <w:tcBorders>
              <w:bottom w:val="single" w:sz="4" w:space="0" w:color="auto"/>
            </w:tcBorders>
            <w:shd w:val="clear" w:color="auto" w:fill="auto"/>
          </w:tcPr>
          <w:p w14:paraId="5916AB58" w14:textId="77777777" w:rsidR="005E6EAD" w:rsidRDefault="005E6EAD" w:rsidP="00147EF7">
            <w:pPr>
              <w:pStyle w:val="NoSpacing"/>
            </w:pPr>
          </w:p>
        </w:tc>
        <w:tc>
          <w:tcPr>
            <w:tcW w:w="720" w:type="dxa"/>
            <w:tcBorders>
              <w:bottom w:val="single" w:sz="4" w:space="0" w:color="auto"/>
            </w:tcBorders>
          </w:tcPr>
          <w:p w14:paraId="55B82463" w14:textId="77777777" w:rsidR="005E6EAD" w:rsidRDefault="005E6EAD" w:rsidP="00147EF7">
            <w:pPr>
              <w:pStyle w:val="NoSpacing"/>
            </w:pPr>
          </w:p>
        </w:tc>
      </w:tr>
      <w:tr w:rsidR="005E6EAD" w14:paraId="700362A4" w14:textId="77777777" w:rsidTr="00034988">
        <w:tc>
          <w:tcPr>
            <w:tcW w:w="2610" w:type="dxa"/>
            <w:vMerge/>
            <w:shd w:val="clear" w:color="auto" w:fill="FBD4B4" w:themeFill="accent6" w:themeFillTint="66"/>
          </w:tcPr>
          <w:p w14:paraId="2CC402DB" w14:textId="77777777" w:rsidR="005E6EAD" w:rsidRPr="00C300C2" w:rsidRDefault="005E6EAD" w:rsidP="00924A80">
            <w:pPr>
              <w:pStyle w:val="NoSpacing"/>
              <w:rPr>
                <w:b/>
              </w:rPr>
            </w:pPr>
          </w:p>
        </w:tc>
        <w:tc>
          <w:tcPr>
            <w:tcW w:w="9450" w:type="dxa"/>
            <w:shd w:val="clear" w:color="auto" w:fill="auto"/>
          </w:tcPr>
          <w:p w14:paraId="76AE43AD" w14:textId="77777777" w:rsidR="005E6EAD" w:rsidRPr="009147F6" w:rsidRDefault="00207E1F" w:rsidP="003A27DA">
            <w:pPr>
              <w:pStyle w:val="NoSpacing"/>
              <w:numPr>
                <w:ilvl w:val="0"/>
                <w:numId w:val="2"/>
              </w:numPr>
            </w:pPr>
            <w:r w:rsidRPr="009147F6">
              <w:t>Narcotics Anonymous</w:t>
            </w:r>
          </w:p>
          <w:p w14:paraId="166745ED" w14:textId="77777777" w:rsidR="00E85D8A" w:rsidRPr="009147F6" w:rsidRDefault="00E85D8A" w:rsidP="00E85D8A">
            <w:pPr>
              <w:pStyle w:val="NoSpacing"/>
              <w:numPr>
                <w:ilvl w:val="0"/>
                <w:numId w:val="10"/>
              </w:numPr>
            </w:pPr>
            <w:r w:rsidRPr="009147F6">
              <w:t>Described the Resource</w:t>
            </w:r>
          </w:p>
          <w:p w14:paraId="12F2552A" w14:textId="77777777" w:rsidR="00E85D8A" w:rsidRPr="009147F6" w:rsidRDefault="00E85D8A" w:rsidP="00740C45">
            <w:pPr>
              <w:pStyle w:val="NoSpacing"/>
              <w:numPr>
                <w:ilvl w:val="0"/>
                <w:numId w:val="10"/>
              </w:numPr>
            </w:pPr>
            <w:r w:rsidRPr="009147F6">
              <w:t>Explained how TCM Can Assist</w:t>
            </w:r>
            <w:r w:rsidR="00740C45" w:rsidRPr="009147F6">
              <w:t xml:space="preserve"> in Access</w:t>
            </w:r>
          </w:p>
        </w:tc>
        <w:tc>
          <w:tcPr>
            <w:tcW w:w="4140" w:type="dxa"/>
            <w:tcBorders>
              <w:bottom w:val="single" w:sz="4" w:space="0" w:color="auto"/>
            </w:tcBorders>
            <w:shd w:val="clear" w:color="auto" w:fill="FFFF99"/>
          </w:tcPr>
          <w:p w14:paraId="75B9EB58" w14:textId="77777777" w:rsidR="00A66720" w:rsidRDefault="00A66720" w:rsidP="00A66720">
            <w:pPr>
              <w:pStyle w:val="NoSpacing"/>
            </w:pPr>
            <w:r>
              <w:t>File Name:</w:t>
            </w:r>
          </w:p>
          <w:p w14:paraId="78868CEC" w14:textId="77777777" w:rsidR="005E6EAD" w:rsidRDefault="00A66720" w:rsidP="00A66720">
            <w:pPr>
              <w:pStyle w:val="NoSpacing"/>
            </w:pPr>
            <w:r>
              <w:t>Page No.:</w:t>
            </w:r>
          </w:p>
        </w:tc>
        <w:tc>
          <w:tcPr>
            <w:tcW w:w="720" w:type="dxa"/>
            <w:tcBorders>
              <w:bottom w:val="single" w:sz="4" w:space="0" w:color="auto"/>
            </w:tcBorders>
            <w:shd w:val="clear" w:color="auto" w:fill="auto"/>
          </w:tcPr>
          <w:p w14:paraId="5CD9209C" w14:textId="77777777" w:rsidR="005E6EAD" w:rsidRDefault="005E6EAD" w:rsidP="00147EF7">
            <w:pPr>
              <w:pStyle w:val="NoSpacing"/>
            </w:pPr>
          </w:p>
        </w:tc>
        <w:tc>
          <w:tcPr>
            <w:tcW w:w="630" w:type="dxa"/>
            <w:tcBorders>
              <w:bottom w:val="single" w:sz="4" w:space="0" w:color="auto"/>
            </w:tcBorders>
            <w:shd w:val="clear" w:color="auto" w:fill="auto"/>
          </w:tcPr>
          <w:p w14:paraId="10C4E9A6" w14:textId="77777777" w:rsidR="005E6EAD" w:rsidRDefault="005E6EAD" w:rsidP="00147EF7">
            <w:pPr>
              <w:pStyle w:val="NoSpacing"/>
            </w:pPr>
          </w:p>
        </w:tc>
        <w:tc>
          <w:tcPr>
            <w:tcW w:w="720" w:type="dxa"/>
            <w:tcBorders>
              <w:bottom w:val="single" w:sz="4" w:space="0" w:color="auto"/>
            </w:tcBorders>
          </w:tcPr>
          <w:p w14:paraId="6D444B23" w14:textId="77777777" w:rsidR="005E6EAD" w:rsidRDefault="005E6EAD" w:rsidP="00147EF7">
            <w:pPr>
              <w:pStyle w:val="NoSpacing"/>
            </w:pPr>
          </w:p>
        </w:tc>
      </w:tr>
      <w:tr w:rsidR="005E6EAD" w14:paraId="4FE8DF5B" w14:textId="77777777" w:rsidTr="00034988">
        <w:tc>
          <w:tcPr>
            <w:tcW w:w="2610" w:type="dxa"/>
            <w:vMerge/>
            <w:shd w:val="clear" w:color="auto" w:fill="FBD4B4" w:themeFill="accent6" w:themeFillTint="66"/>
          </w:tcPr>
          <w:p w14:paraId="4CEC2131" w14:textId="77777777" w:rsidR="005E6EAD" w:rsidRPr="00C300C2" w:rsidRDefault="005E6EAD" w:rsidP="00924A80">
            <w:pPr>
              <w:pStyle w:val="NoSpacing"/>
              <w:rPr>
                <w:b/>
              </w:rPr>
            </w:pPr>
          </w:p>
        </w:tc>
        <w:tc>
          <w:tcPr>
            <w:tcW w:w="9450" w:type="dxa"/>
            <w:shd w:val="clear" w:color="auto" w:fill="auto"/>
          </w:tcPr>
          <w:p w14:paraId="19C23922" w14:textId="77777777" w:rsidR="005E6EAD" w:rsidRPr="009147F6" w:rsidRDefault="005458B7" w:rsidP="005458B7">
            <w:pPr>
              <w:pStyle w:val="NoSpacing"/>
              <w:numPr>
                <w:ilvl w:val="0"/>
                <w:numId w:val="2"/>
              </w:numPr>
            </w:pPr>
            <w:r w:rsidRPr="009147F6">
              <w:t>C</w:t>
            </w:r>
            <w:r w:rsidR="00207E1F" w:rsidRPr="009147F6">
              <w:t xml:space="preserve">ocaine </w:t>
            </w:r>
            <w:r w:rsidRPr="009147F6">
              <w:t>A</w:t>
            </w:r>
            <w:r w:rsidR="00207E1F" w:rsidRPr="009147F6">
              <w:t>nonymous</w:t>
            </w:r>
          </w:p>
          <w:p w14:paraId="4B168925" w14:textId="77777777" w:rsidR="00E85D8A" w:rsidRPr="009147F6" w:rsidRDefault="00E85D8A" w:rsidP="00E85D8A">
            <w:pPr>
              <w:pStyle w:val="NoSpacing"/>
              <w:numPr>
                <w:ilvl w:val="0"/>
                <w:numId w:val="10"/>
              </w:numPr>
            </w:pPr>
            <w:r w:rsidRPr="009147F6">
              <w:t>Described the Resource</w:t>
            </w:r>
          </w:p>
          <w:p w14:paraId="3A982855" w14:textId="77777777" w:rsidR="00E85D8A" w:rsidRPr="009147F6" w:rsidRDefault="00E85D8A" w:rsidP="00740C45">
            <w:pPr>
              <w:pStyle w:val="NoSpacing"/>
              <w:numPr>
                <w:ilvl w:val="0"/>
                <w:numId w:val="10"/>
              </w:numPr>
            </w:pPr>
            <w:r w:rsidRPr="009147F6">
              <w:t>Explained how TCM Can Assist</w:t>
            </w:r>
            <w:r w:rsidR="00740C45" w:rsidRPr="009147F6">
              <w:t xml:space="preserve"> in Access</w:t>
            </w:r>
          </w:p>
        </w:tc>
        <w:tc>
          <w:tcPr>
            <w:tcW w:w="4140" w:type="dxa"/>
            <w:tcBorders>
              <w:bottom w:val="single" w:sz="4" w:space="0" w:color="auto"/>
            </w:tcBorders>
            <w:shd w:val="clear" w:color="auto" w:fill="FFFF99"/>
          </w:tcPr>
          <w:p w14:paraId="7A502130" w14:textId="77777777" w:rsidR="00A66720" w:rsidRDefault="00A66720" w:rsidP="00A66720">
            <w:pPr>
              <w:pStyle w:val="NoSpacing"/>
            </w:pPr>
            <w:r>
              <w:t>File Name:</w:t>
            </w:r>
          </w:p>
          <w:p w14:paraId="6F16263F" w14:textId="77777777" w:rsidR="005E6EAD" w:rsidRDefault="00A66720" w:rsidP="00A66720">
            <w:pPr>
              <w:pStyle w:val="NoSpacing"/>
            </w:pPr>
            <w:r>
              <w:t>Page No.:</w:t>
            </w:r>
          </w:p>
        </w:tc>
        <w:tc>
          <w:tcPr>
            <w:tcW w:w="720" w:type="dxa"/>
            <w:tcBorders>
              <w:bottom w:val="single" w:sz="4" w:space="0" w:color="auto"/>
            </w:tcBorders>
            <w:shd w:val="clear" w:color="auto" w:fill="auto"/>
          </w:tcPr>
          <w:p w14:paraId="3FC629CF" w14:textId="77777777" w:rsidR="005E6EAD" w:rsidRDefault="005E6EAD" w:rsidP="00147EF7">
            <w:pPr>
              <w:pStyle w:val="NoSpacing"/>
            </w:pPr>
          </w:p>
        </w:tc>
        <w:tc>
          <w:tcPr>
            <w:tcW w:w="630" w:type="dxa"/>
            <w:tcBorders>
              <w:bottom w:val="single" w:sz="4" w:space="0" w:color="auto"/>
            </w:tcBorders>
            <w:shd w:val="clear" w:color="auto" w:fill="auto"/>
          </w:tcPr>
          <w:p w14:paraId="303ECBD5" w14:textId="77777777" w:rsidR="005E6EAD" w:rsidRDefault="005E6EAD" w:rsidP="00147EF7">
            <w:pPr>
              <w:pStyle w:val="NoSpacing"/>
            </w:pPr>
          </w:p>
        </w:tc>
        <w:tc>
          <w:tcPr>
            <w:tcW w:w="720" w:type="dxa"/>
            <w:tcBorders>
              <w:bottom w:val="single" w:sz="4" w:space="0" w:color="auto"/>
            </w:tcBorders>
          </w:tcPr>
          <w:p w14:paraId="741E77DA" w14:textId="77777777" w:rsidR="005E6EAD" w:rsidRDefault="005E6EAD" w:rsidP="00147EF7">
            <w:pPr>
              <w:pStyle w:val="NoSpacing"/>
            </w:pPr>
          </w:p>
        </w:tc>
      </w:tr>
      <w:tr w:rsidR="00207E1F" w14:paraId="76AAFC32" w14:textId="77777777" w:rsidTr="00034988">
        <w:tc>
          <w:tcPr>
            <w:tcW w:w="2610" w:type="dxa"/>
            <w:vMerge/>
            <w:shd w:val="clear" w:color="auto" w:fill="FBD4B4" w:themeFill="accent6" w:themeFillTint="66"/>
          </w:tcPr>
          <w:p w14:paraId="33CD74F6" w14:textId="77777777" w:rsidR="00207E1F" w:rsidRPr="00C300C2" w:rsidRDefault="00207E1F" w:rsidP="00924A80">
            <w:pPr>
              <w:pStyle w:val="NoSpacing"/>
              <w:rPr>
                <w:b/>
              </w:rPr>
            </w:pPr>
          </w:p>
        </w:tc>
        <w:tc>
          <w:tcPr>
            <w:tcW w:w="9450" w:type="dxa"/>
            <w:shd w:val="clear" w:color="auto" w:fill="auto"/>
          </w:tcPr>
          <w:p w14:paraId="6C0CBF1B" w14:textId="77777777" w:rsidR="00207E1F" w:rsidRPr="009147F6" w:rsidRDefault="0005284B" w:rsidP="005458B7">
            <w:pPr>
              <w:pStyle w:val="NoSpacing"/>
              <w:numPr>
                <w:ilvl w:val="0"/>
                <w:numId w:val="2"/>
              </w:numPr>
            </w:pPr>
            <w:r>
              <w:t>Double</w:t>
            </w:r>
            <w:r w:rsidR="00207E1F" w:rsidRPr="009147F6">
              <w:t xml:space="preserve"> </w:t>
            </w:r>
            <w:r w:rsidR="005458B7" w:rsidRPr="009147F6">
              <w:t>T</w:t>
            </w:r>
            <w:r w:rsidR="00207E1F" w:rsidRPr="009147F6">
              <w:t xml:space="preserve">rouble </w:t>
            </w:r>
            <w:r w:rsidR="005458B7" w:rsidRPr="009147F6">
              <w:t>R</w:t>
            </w:r>
            <w:r w:rsidR="00207E1F" w:rsidRPr="009147F6">
              <w:t xml:space="preserve">ecovery </w:t>
            </w:r>
            <w:r w:rsidR="005458B7" w:rsidRPr="009147F6">
              <w:t>G</w:t>
            </w:r>
            <w:r w:rsidR="00207E1F" w:rsidRPr="009147F6">
              <w:t>roups</w:t>
            </w:r>
          </w:p>
          <w:p w14:paraId="400C626C" w14:textId="77777777" w:rsidR="00E85D8A" w:rsidRPr="009147F6" w:rsidRDefault="00E85D8A" w:rsidP="00E85D8A">
            <w:pPr>
              <w:pStyle w:val="NoSpacing"/>
              <w:numPr>
                <w:ilvl w:val="0"/>
                <w:numId w:val="10"/>
              </w:numPr>
            </w:pPr>
            <w:r w:rsidRPr="009147F6">
              <w:t>Described the Resource</w:t>
            </w:r>
          </w:p>
          <w:p w14:paraId="3628AD90" w14:textId="77777777" w:rsidR="00E85D8A" w:rsidRDefault="00E85D8A" w:rsidP="00740C45">
            <w:pPr>
              <w:pStyle w:val="NoSpacing"/>
              <w:numPr>
                <w:ilvl w:val="0"/>
                <w:numId w:val="10"/>
              </w:numPr>
            </w:pPr>
            <w:r w:rsidRPr="009147F6">
              <w:t>Explained how TCM Can Assist</w:t>
            </w:r>
            <w:r w:rsidR="00740C45" w:rsidRPr="009147F6">
              <w:t xml:space="preserve"> in Access</w:t>
            </w:r>
          </w:p>
          <w:p w14:paraId="51974F78" w14:textId="77777777" w:rsidR="000C296B" w:rsidRPr="009147F6" w:rsidRDefault="000C296B" w:rsidP="000C296B">
            <w:pPr>
              <w:pStyle w:val="NoSpacing"/>
            </w:pPr>
          </w:p>
        </w:tc>
        <w:tc>
          <w:tcPr>
            <w:tcW w:w="4140" w:type="dxa"/>
            <w:tcBorders>
              <w:bottom w:val="single" w:sz="4" w:space="0" w:color="auto"/>
            </w:tcBorders>
            <w:shd w:val="clear" w:color="auto" w:fill="FFFF99"/>
          </w:tcPr>
          <w:p w14:paraId="34D0867C" w14:textId="77777777" w:rsidR="003A27DA" w:rsidRDefault="003A27DA" w:rsidP="003A27DA">
            <w:pPr>
              <w:pStyle w:val="NoSpacing"/>
            </w:pPr>
            <w:r>
              <w:t>File Name:</w:t>
            </w:r>
          </w:p>
          <w:p w14:paraId="3EC41F5C" w14:textId="77777777" w:rsidR="00207E1F" w:rsidRDefault="003A27DA" w:rsidP="003A27DA">
            <w:pPr>
              <w:pStyle w:val="NoSpacing"/>
            </w:pPr>
            <w:r>
              <w:t>Page No.:</w:t>
            </w:r>
          </w:p>
        </w:tc>
        <w:tc>
          <w:tcPr>
            <w:tcW w:w="720" w:type="dxa"/>
            <w:tcBorders>
              <w:bottom w:val="single" w:sz="4" w:space="0" w:color="auto"/>
            </w:tcBorders>
            <w:shd w:val="clear" w:color="auto" w:fill="auto"/>
          </w:tcPr>
          <w:p w14:paraId="04F3DDDF" w14:textId="77777777" w:rsidR="00207E1F" w:rsidRDefault="00207E1F" w:rsidP="00147EF7">
            <w:pPr>
              <w:pStyle w:val="NoSpacing"/>
            </w:pPr>
          </w:p>
        </w:tc>
        <w:tc>
          <w:tcPr>
            <w:tcW w:w="630" w:type="dxa"/>
            <w:tcBorders>
              <w:bottom w:val="single" w:sz="4" w:space="0" w:color="auto"/>
            </w:tcBorders>
            <w:shd w:val="clear" w:color="auto" w:fill="auto"/>
          </w:tcPr>
          <w:p w14:paraId="1A937880" w14:textId="77777777" w:rsidR="00207E1F" w:rsidRDefault="00207E1F" w:rsidP="00147EF7">
            <w:pPr>
              <w:pStyle w:val="NoSpacing"/>
            </w:pPr>
          </w:p>
        </w:tc>
        <w:tc>
          <w:tcPr>
            <w:tcW w:w="720" w:type="dxa"/>
            <w:tcBorders>
              <w:bottom w:val="single" w:sz="4" w:space="0" w:color="auto"/>
            </w:tcBorders>
          </w:tcPr>
          <w:p w14:paraId="26827ABA" w14:textId="77777777" w:rsidR="00207E1F" w:rsidRDefault="00207E1F" w:rsidP="00147EF7">
            <w:pPr>
              <w:pStyle w:val="NoSpacing"/>
            </w:pPr>
          </w:p>
        </w:tc>
      </w:tr>
      <w:tr w:rsidR="00207E1F" w14:paraId="0BA40FBC" w14:textId="77777777" w:rsidTr="00034988">
        <w:tc>
          <w:tcPr>
            <w:tcW w:w="2610" w:type="dxa"/>
            <w:vMerge/>
            <w:shd w:val="clear" w:color="auto" w:fill="FBD4B4" w:themeFill="accent6" w:themeFillTint="66"/>
          </w:tcPr>
          <w:p w14:paraId="189A0712" w14:textId="77777777" w:rsidR="00207E1F" w:rsidRPr="00C300C2" w:rsidRDefault="00207E1F" w:rsidP="00924A80">
            <w:pPr>
              <w:pStyle w:val="NoSpacing"/>
              <w:rPr>
                <w:b/>
              </w:rPr>
            </w:pPr>
          </w:p>
        </w:tc>
        <w:tc>
          <w:tcPr>
            <w:tcW w:w="9450" w:type="dxa"/>
            <w:shd w:val="clear" w:color="auto" w:fill="auto"/>
          </w:tcPr>
          <w:p w14:paraId="680E0F95" w14:textId="77777777" w:rsidR="004618E2" w:rsidRPr="009147F6" w:rsidRDefault="00E85D8A" w:rsidP="00816410">
            <w:pPr>
              <w:pStyle w:val="NoSpacing"/>
            </w:pPr>
            <w:r w:rsidRPr="009147F6">
              <w:t>Define and describe parity in relationship to behavioral health insurance coverage</w:t>
            </w:r>
            <w:r w:rsidR="00F75578" w:rsidRPr="009147F6">
              <w:t xml:space="preserve"> using the below paragraph and use of the resource by SAMHSA</w:t>
            </w:r>
            <w:r w:rsidRPr="009147F6">
              <w:t>.</w:t>
            </w:r>
            <w:r w:rsidR="00F75578" w:rsidRPr="009147F6">
              <w:t xml:space="preserve">  </w:t>
            </w:r>
          </w:p>
          <w:p w14:paraId="7E78C35B" w14:textId="77777777" w:rsidR="00207E1F" w:rsidRDefault="00F75578" w:rsidP="00816410">
            <w:pPr>
              <w:pStyle w:val="NoSpacing"/>
            </w:pPr>
            <w:r w:rsidRPr="009147F6">
              <w:t xml:space="preserve">“The Mental Health Parity and Addiction Equity Act (MHPAEA) of 2008 requires health insurers and group health plans to provide the same level of benefits for mental and/or substance use treatment and services that they do for medical/surgical care. The Affordable Care Act further expands the MHPAEA’s requirements by ensuring that qualified plans offered on the Health Insurance Marketplace cover many behavioral health treatments and services.” </w:t>
            </w:r>
            <w:hyperlink r:id="rId21" w:history="1">
              <w:r w:rsidRPr="009147F6">
                <w:rPr>
                  <w:rStyle w:val="Hyperlink"/>
                </w:rPr>
                <w:t>http://www.samhsa.gov/health-</w:t>
              </w:r>
              <w:r w:rsidRPr="009147F6">
                <w:rPr>
                  <w:rStyle w:val="Hyperlink"/>
                </w:rPr>
                <w:lastRenderedPageBreak/>
                <w:t>financing/implementation-mental-health-parity-addiction-equity-act</w:t>
              </w:r>
            </w:hyperlink>
            <w:r w:rsidRPr="009147F6">
              <w:t xml:space="preserve"> </w:t>
            </w:r>
          </w:p>
          <w:p w14:paraId="79EB8067" w14:textId="77777777" w:rsidR="000C296B" w:rsidRPr="009147F6" w:rsidRDefault="000C296B" w:rsidP="00816410">
            <w:pPr>
              <w:pStyle w:val="NoSpacing"/>
            </w:pPr>
          </w:p>
        </w:tc>
        <w:tc>
          <w:tcPr>
            <w:tcW w:w="4140" w:type="dxa"/>
            <w:tcBorders>
              <w:bottom w:val="single" w:sz="4" w:space="0" w:color="auto"/>
            </w:tcBorders>
            <w:shd w:val="clear" w:color="auto" w:fill="FFFF99"/>
          </w:tcPr>
          <w:p w14:paraId="5AA9E37B" w14:textId="77777777" w:rsidR="004618E2" w:rsidRDefault="004618E2" w:rsidP="004618E2">
            <w:pPr>
              <w:pStyle w:val="NoSpacing"/>
            </w:pPr>
            <w:r>
              <w:lastRenderedPageBreak/>
              <w:t>File Name:</w:t>
            </w:r>
          </w:p>
          <w:p w14:paraId="4288CD76" w14:textId="77777777" w:rsidR="00207E1F" w:rsidRDefault="004618E2" w:rsidP="004618E2">
            <w:pPr>
              <w:pStyle w:val="NoSpacing"/>
            </w:pPr>
            <w:r>
              <w:t>Page No.:</w:t>
            </w:r>
          </w:p>
        </w:tc>
        <w:tc>
          <w:tcPr>
            <w:tcW w:w="720" w:type="dxa"/>
            <w:tcBorders>
              <w:bottom w:val="single" w:sz="4" w:space="0" w:color="auto"/>
            </w:tcBorders>
            <w:shd w:val="clear" w:color="auto" w:fill="auto"/>
          </w:tcPr>
          <w:p w14:paraId="153EF14D" w14:textId="77777777" w:rsidR="00207E1F" w:rsidRDefault="00207E1F" w:rsidP="00147EF7">
            <w:pPr>
              <w:pStyle w:val="NoSpacing"/>
            </w:pPr>
          </w:p>
        </w:tc>
        <w:tc>
          <w:tcPr>
            <w:tcW w:w="630" w:type="dxa"/>
            <w:tcBorders>
              <w:bottom w:val="single" w:sz="4" w:space="0" w:color="auto"/>
            </w:tcBorders>
            <w:shd w:val="clear" w:color="auto" w:fill="auto"/>
          </w:tcPr>
          <w:p w14:paraId="2ABBCAC0" w14:textId="77777777" w:rsidR="00207E1F" w:rsidRDefault="00207E1F" w:rsidP="00147EF7">
            <w:pPr>
              <w:pStyle w:val="NoSpacing"/>
            </w:pPr>
          </w:p>
        </w:tc>
        <w:tc>
          <w:tcPr>
            <w:tcW w:w="720" w:type="dxa"/>
            <w:tcBorders>
              <w:bottom w:val="single" w:sz="4" w:space="0" w:color="auto"/>
            </w:tcBorders>
          </w:tcPr>
          <w:p w14:paraId="015DEEF0" w14:textId="77777777" w:rsidR="00207E1F" w:rsidRDefault="00207E1F" w:rsidP="00147EF7">
            <w:pPr>
              <w:pStyle w:val="NoSpacing"/>
            </w:pPr>
          </w:p>
        </w:tc>
      </w:tr>
      <w:tr w:rsidR="00E85D8A" w14:paraId="7B2B846B" w14:textId="77777777" w:rsidTr="00034988">
        <w:tc>
          <w:tcPr>
            <w:tcW w:w="2610" w:type="dxa"/>
            <w:vMerge/>
            <w:shd w:val="clear" w:color="auto" w:fill="FBD4B4" w:themeFill="accent6" w:themeFillTint="66"/>
          </w:tcPr>
          <w:p w14:paraId="2FFC48A9" w14:textId="77777777" w:rsidR="00E85D8A" w:rsidRPr="00C300C2" w:rsidRDefault="00E85D8A" w:rsidP="00924A80">
            <w:pPr>
              <w:pStyle w:val="NoSpacing"/>
              <w:rPr>
                <w:b/>
              </w:rPr>
            </w:pPr>
          </w:p>
        </w:tc>
        <w:tc>
          <w:tcPr>
            <w:tcW w:w="9450" w:type="dxa"/>
            <w:shd w:val="clear" w:color="auto" w:fill="auto"/>
          </w:tcPr>
          <w:p w14:paraId="7C7C448F" w14:textId="77777777" w:rsidR="00E85D8A" w:rsidRPr="009147F6" w:rsidRDefault="00FB39EA" w:rsidP="007B2A57">
            <w:pPr>
              <w:pStyle w:val="NoSpacing"/>
            </w:pPr>
            <w:r w:rsidRPr="009147F6">
              <w:t>Provide evidence that the 12 steps to recovery from one of the following groups</w:t>
            </w:r>
            <w:r w:rsidR="007B2A57" w:rsidRPr="009147F6">
              <w:t xml:space="preserve">: </w:t>
            </w:r>
            <w:r w:rsidRPr="009147F6">
              <w:t xml:space="preserve"> </w:t>
            </w:r>
            <w:r w:rsidR="001D4B59" w:rsidRPr="009147F6">
              <w:t>Alcoholics Anonymous, Narcotics Anonymous</w:t>
            </w:r>
            <w:r w:rsidRPr="009147F6">
              <w:t xml:space="preserve">, </w:t>
            </w:r>
            <w:r w:rsidR="001D4B59" w:rsidRPr="009147F6">
              <w:t>Cocaine Anonymous</w:t>
            </w:r>
            <w:r w:rsidRPr="009147F6">
              <w:t xml:space="preserve"> or </w:t>
            </w:r>
            <w:r w:rsidR="00580D1F">
              <w:t>Double</w:t>
            </w:r>
            <w:r w:rsidR="001D4B59" w:rsidRPr="009147F6">
              <w:t xml:space="preserve"> Trouble Recovery Groups</w:t>
            </w:r>
            <w:r w:rsidRPr="009147F6">
              <w:t xml:space="preserve"> is provided to participants.</w:t>
            </w:r>
          </w:p>
        </w:tc>
        <w:tc>
          <w:tcPr>
            <w:tcW w:w="4140" w:type="dxa"/>
            <w:tcBorders>
              <w:bottom w:val="single" w:sz="4" w:space="0" w:color="auto"/>
            </w:tcBorders>
            <w:shd w:val="clear" w:color="auto" w:fill="FFFF99"/>
          </w:tcPr>
          <w:p w14:paraId="465F1D3E" w14:textId="77777777" w:rsidR="00CD37B3" w:rsidRDefault="00CD37B3" w:rsidP="00CD37B3">
            <w:pPr>
              <w:pStyle w:val="NoSpacing"/>
            </w:pPr>
            <w:r>
              <w:t>File Name:</w:t>
            </w:r>
          </w:p>
          <w:p w14:paraId="49F1BC59" w14:textId="77777777" w:rsidR="00E85D8A" w:rsidRDefault="00CD37B3" w:rsidP="00CD37B3">
            <w:pPr>
              <w:pStyle w:val="NoSpacing"/>
            </w:pPr>
            <w:r>
              <w:t>Page No.:</w:t>
            </w:r>
          </w:p>
        </w:tc>
        <w:tc>
          <w:tcPr>
            <w:tcW w:w="720" w:type="dxa"/>
            <w:tcBorders>
              <w:bottom w:val="single" w:sz="4" w:space="0" w:color="auto"/>
            </w:tcBorders>
            <w:shd w:val="clear" w:color="auto" w:fill="auto"/>
          </w:tcPr>
          <w:p w14:paraId="59D38097" w14:textId="77777777" w:rsidR="00E85D8A" w:rsidRDefault="00E85D8A" w:rsidP="00147EF7">
            <w:pPr>
              <w:pStyle w:val="NoSpacing"/>
            </w:pPr>
          </w:p>
        </w:tc>
        <w:tc>
          <w:tcPr>
            <w:tcW w:w="630" w:type="dxa"/>
            <w:tcBorders>
              <w:bottom w:val="single" w:sz="4" w:space="0" w:color="auto"/>
            </w:tcBorders>
            <w:shd w:val="clear" w:color="auto" w:fill="auto"/>
          </w:tcPr>
          <w:p w14:paraId="21F90E07" w14:textId="77777777" w:rsidR="00E85D8A" w:rsidRDefault="00E85D8A" w:rsidP="00147EF7">
            <w:pPr>
              <w:pStyle w:val="NoSpacing"/>
            </w:pPr>
          </w:p>
        </w:tc>
        <w:tc>
          <w:tcPr>
            <w:tcW w:w="720" w:type="dxa"/>
            <w:tcBorders>
              <w:bottom w:val="single" w:sz="4" w:space="0" w:color="auto"/>
            </w:tcBorders>
          </w:tcPr>
          <w:p w14:paraId="6A9BEEF8" w14:textId="77777777" w:rsidR="00E85D8A" w:rsidRDefault="00E85D8A" w:rsidP="00147EF7">
            <w:pPr>
              <w:pStyle w:val="NoSpacing"/>
            </w:pPr>
          </w:p>
        </w:tc>
      </w:tr>
      <w:tr w:rsidR="00E85D8A" w14:paraId="31525620" w14:textId="77777777" w:rsidTr="00034988">
        <w:tc>
          <w:tcPr>
            <w:tcW w:w="2610" w:type="dxa"/>
            <w:vMerge/>
            <w:shd w:val="clear" w:color="auto" w:fill="FBD4B4" w:themeFill="accent6" w:themeFillTint="66"/>
          </w:tcPr>
          <w:p w14:paraId="4F840564" w14:textId="77777777" w:rsidR="00E85D8A" w:rsidRPr="00C300C2" w:rsidRDefault="00E85D8A" w:rsidP="00924A80">
            <w:pPr>
              <w:pStyle w:val="NoSpacing"/>
              <w:rPr>
                <w:b/>
              </w:rPr>
            </w:pPr>
          </w:p>
        </w:tc>
        <w:tc>
          <w:tcPr>
            <w:tcW w:w="9450" w:type="dxa"/>
            <w:shd w:val="clear" w:color="auto" w:fill="auto"/>
          </w:tcPr>
          <w:p w14:paraId="16CFA55F" w14:textId="77777777" w:rsidR="00E85D8A" w:rsidRPr="009147F6" w:rsidRDefault="001D4B59" w:rsidP="00816410">
            <w:pPr>
              <w:pStyle w:val="NoSpacing"/>
            </w:pPr>
            <w:r w:rsidRPr="009147F6">
              <w:t xml:space="preserve">Provide evidence that the below fact sheet is provided to training participants. </w:t>
            </w:r>
            <w:hyperlink r:id="rId22" w:history="1">
              <w:r w:rsidR="00AB5D42" w:rsidRPr="00AB5D42">
                <w:rPr>
                  <w:rStyle w:val="Hyperlink"/>
                </w:rPr>
                <w:t>http://www.williamwhitepapers.com/pr/CSAT%20Mutual%20Support%20Groups%202008.pdf</w:t>
              </w:r>
            </w:hyperlink>
          </w:p>
        </w:tc>
        <w:tc>
          <w:tcPr>
            <w:tcW w:w="4140" w:type="dxa"/>
            <w:tcBorders>
              <w:bottom w:val="single" w:sz="4" w:space="0" w:color="auto"/>
            </w:tcBorders>
            <w:shd w:val="clear" w:color="auto" w:fill="FFFF99"/>
          </w:tcPr>
          <w:p w14:paraId="3707F166" w14:textId="77777777" w:rsidR="00CD37B3" w:rsidRDefault="00CD37B3" w:rsidP="00CD37B3">
            <w:pPr>
              <w:pStyle w:val="NoSpacing"/>
            </w:pPr>
            <w:r>
              <w:t>File Name:</w:t>
            </w:r>
          </w:p>
          <w:p w14:paraId="46C49F42" w14:textId="77777777" w:rsidR="00E85D8A" w:rsidRDefault="00CD37B3" w:rsidP="00CD37B3">
            <w:pPr>
              <w:pStyle w:val="NoSpacing"/>
            </w:pPr>
            <w:r>
              <w:t>Page No.:</w:t>
            </w:r>
          </w:p>
        </w:tc>
        <w:tc>
          <w:tcPr>
            <w:tcW w:w="720" w:type="dxa"/>
            <w:tcBorders>
              <w:bottom w:val="single" w:sz="4" w:space="0" w:color="auto"/>
            </w:tcBorders>
            <w:shd w:val="clear" w:color="auto" w:fill="auto"/>
          </w:tcPr>
          <w:p w14:paraId="001E9294" w14:textId="77777777" w:rsidR="00E85D8A" w:rsidRDefault="00E85D8A" w:rsidP="00147EF7">
            <w:pPr>
              <w:pStyle w:val="NoSpacing"/>
            </w:pPr>
          </w:p>
        </w:tc>
        <w:tc>
          <w:tcPr>
            <w:tcW w:w="630" w:type="dxa"/>
            <w:tcBorders>
              <w:bottom w:val="single" w:sz="4" w:space="0" w:color="auto"/>
            </w:tcBorders>
            <w:shd w:val="clear" w:color="auto" w:fill="auto"/>
          </w:tcPr>
          <w:p w14:paraId="2FE9E4F3" w14:textId="77777777" w:rsidR="00E85D8A" w:rsidRDefault="00E85D8A" w:rsidP="00147EF7">
            <w:pPr>
              <w:pStyle w:val="NoSpacing"/>
            </w:pPr>
          </w:p>
        </w:tc>
        <w:tc>
          <w:tcPr>
            <w:tcW w:w="720" w:type="dxa"/>
            <w:tcBorders>
              <w:bottom w:val="single" w:sz="4" w:space="0" w:color="auto"/>
            </w:tcBorders>
          </w:tcPr>
          <w:p w14:paraId="3B010610" w14:textId="77777777" w:rsidR="00E85D8A" w:rsidRDefault="00E85D8A" w:rsidP="00147EF7">
            <w:pPr>
              <w:pStyle w:val="NoSpacing"/>
            </w:pPr>
          </w:p>
        </w:tc>
      </w:tr>
      <w:tr w:rsidR="00EF4426" w14:paraId="30460BFD" w14:textId="77777777" w:rsidTr="00092DA3">
        <w:trPr>
          <w:trHeight w:val="323"/>
        </w:trPr>
        <w:tc>
          <w:tcPr>
            <w:tcW w:w="2610" w:type="dxa"/>
            <w:vMerge w:val="restart"/>
            <w:shd w:val="clear" w:color="auto" w:fill="FBD4B4" w:themeFill="accent6" w:themeFillTint="66"/>
          </w:tcPr>
          <w:p w14:paraId="3EBED9F3" w14:textId="77777777" w:rsidR="00EF4426" w:rsidRPr="007B2A57" w:rsidRDefault="00EF4426" w:rsidP="00D30C8A">
            <w:pPr>
              <w:pStyle w:val="NoSpacing"/>
              <w:rPr>
                <w:b/>
                <w:sz w:val="24"/>
                <w:szCs w:val="24"/>
              </w:rPr>
            </w:pPr>
            <w:r w:rsidRPr="007B2A57">
              <w:rPr>
                <w:b/>
                <w:sz w:val="24"/>
                <w:szCs w:val="24"/>
              </w:rPr>
              <w:t xml:space="preserve">Core Competency  </w:t>
            </w:r>
          </w:p>
          <w:p w14:paraId="3ABC0E54" w14:textId="77777777" w:rsidR="00EF4426" w:rsidRPr="007B2A57" w:rsidRDefault="00EF4426" w:rsidP="00D30C8A">
            <w:pPr>
              <w:pStyle w:val="NoSpacing"/>
              <w:rPr>
                <w:b/>
                <w:sz w:val="24"/>
                <w:szCs w:val="24"/>
              </w:rPr>
            </w:pPr>
            <w:r w:rsidRPr="007B2A57">
              <w:rPr>
                <w:b/>
                <w:sz w:val="24"/>
                <w:szCs w:val="24"/>
              </w:rPr>
              <w:t xml:space="preserve">3. Meeting Facilitation </w:t>
            </w:r>
          </w:p>
          <w:p w14:paraId="5B7E7831" w14:textId="77777777" w:rsidR="00EF4426" w:rsidRPr="00C300C2" w:rsidRDefault="00EF4426" w:rsidP="00E62656">
            <w:pPr>
              <w:pStyle w:val="NoSpacing"/>
              <w:rPr>
                <w:b/>
              </w:rPr>
            </w:pPr>
            <w:r w:rsidRPr="007B2A57">
              <w:rPr>
                <w:b/>
                <w:sz w:val="24"/>
                <w:szCs w:val="24"/>
              </w:rPr>
              <w:t>(1/2 hour)</w:t>
            </w:r>
          </w:p>
        </w:tc>
        <w:tc>
          <w:tcPr>
            <w:tcW w:w="15660" w:type="dxa"/>
            <w:gridSpan w:val="5"/>
            <w:shd w:val="clear" w:color="auto" w:fill="B8CCE4" w:themeFill="accent1" w:themeFillTint="66"/>
          </w:tcPr>
          <w:p w14:paraId="1DD5DB2D" w14:textId="77777777" w:rsidR="00EF4426" w:rsidRDefault="00EF4426" w:rsidP="009273EA">
            <w:pPr>
              <w:pStyle w:val="NoSpacing"/>
              <w:rPr>
                <w:b/>
                <w:color w:val="000099"/>
              </w:rPr>
            </w:pPr>
            <w:r>
              <w:rPr>
                <w:b/>
                <w:color w:val="000099"/>
                <w:sz w:val="24"/>
                <w:szCs w:val="24"/>
              </w:rPr>
              <w:t>Meeting Facilitation</w:t>
            </w:r>
          </w:p>
        </w:tc>
      </w:tr>
      <w:tr w:rsidR="00446DF3" w14:paraId="5B4D39F0" w14:textId="77777777" w:rsidTr="00261992">
        <w:tc>
          <w:tcPr>
            <w:tcW w:w="2610" w:type="dxa"/>
            <w:vMerge/>
            <w:shd w:val="clear" w:color="auto" w:fill="FBD4B4" w:themeFill="accent6" w:themeFillTint="66"/>
          </w:tcPr>
          <w:p w14:paraId="0A46BD0F" w14:textId="77777777" w:rsidR="00446DF3" w:rsidRPr="00C300C2" w:rsidRDefault="00446DF3" w:rsidP="00147EF7">
            <w:pPr>
              <w:pStyle w:val="NoSpacing"/>
              <w:rPr>
                <w:b/>
              </w:rPr>
            </w:pPr>
          </w:p>
        </w:tc>
        <w:tc>
          <w:tcPr>
            <w:tcW w:w="15660" w:type="dxa"/>
            <w:gridSpan w:val="5"/>
          </w:tcPr>
          <w:p w14:paraId="56CF9B40" w14:textId="77777777" w:rsidR="00446DF3" w:rsidRDefault="00446DF3" w:rsidP="002E3A94">
            <w:pPr>
              <w:pStyle w:val="NoSpacing"/>
              <w:rPr>
                <w:i/>
              </w:rPr>
            </w:pPr>
            <w:r w:rsidRPr="00346776">
              <w:t xml:space="preserve">Provide evidence that meeting facilitation skills are demonstrated (include at least:  setting an agenda, establishing ground </w:t>
            </w:r>
            <w:proofErr w:type="gramStart"/>
            <w:r w:rsidRPr="00346776">
              <w:t>rules</w:t>
            </w:r>
            <w:proofErr w:type="gramEnd"/>
            <w:r w:rsidRPr="00346776">
              <w:t xml:space="preserve"> and reframing and redirecting) </w:t>
            </w:r>
            <w:r w:rsidRPr="00346776">
              <w:rPr>
                <w:i/>
              </w:rPr>
              <w:t>(</w:t>
            </w:r>
            <w:r w:rsidR="006A3F84" w:rsidRPr="00445E0C">
              <w:rPr>
                <w:i/>
              </w:rPr>
              <w:t>s</w:t>
            </w:r>
            <w:r w:rsidR="006A3F84">
              <w:rPr>
                <w:i/>
              </w:rPr>
              <w:t>ee</w:t>
            </w:r>
            <w:r w:rsidR="006A3F84" w:rsidRPr="00445E0C">
              <w:rPr>
                <w:i/>
              </w:rPr>
              <w:t xml:space="preserve"> </w:t>
            </w:r>
            <w:r w:rsidRPr="00346776">
              <w:rPr>
                <w:i/>
              </w:rPr>
              <w:t>below)</w:t>
            </w:r>
          </w:p>
          <w:p w14:paraId="7583C5EE" w14:textId="77777777" w:rsidR="006A3F84" w:rsidRPr="00346776" w:rsidRDefault="006A3F84" w:rsidP="002E3A94">
            <w:pPr>
              <w:pStyle w:val="NoSpacing"/>
            </w:pPr>
          </w:p>
        </w:tc>
      </w:tr>
      <w:tr w:rsidR="006C56A7" w14:paraId="2E56EC5C" w14:textId="77777777" w:rsidTr="00034988">
        <w:tc>
          <w:tcPr>
            <w:tcW w:w="2610" w:type="dxa"/>
            <w:vMerge/>
            <w:shd w:val="clear" w:color="auto" w:fill="FBD4B4" w:themeFill="accent6" w:themeFillTint="66"/>
          </w:tcPr>
          <w:p w14:paraId="3CB49D68" w14:textId="77777777" w:rsidR="006C56A7" w:rsidRPr="00C300C2" w:rsidRDefault="006C56A7" w:rsidP="00147EF7">
            <w:pPr>
              <w:pStyle w:val="NoSpacing"/>
              <w:rPr>
                <w:b/>
              </w:rPr>
            </w:pPr>
          </w:p>
        </w:tc>
        <w:tc>
          <w:tcPr>
            <w:tcW w:w="9450" w:type="dxa"/>
            <w:tcBorders>
              <w:bottom w:val="single" w:sz="4" w:space="0" w:color="auto"/>
            </w:tcBorders>
          </w:tcPr>
          <w:p w14:paraId="780763DD" w14:textId="77777777" w:rsidR="006C56A7" w:rsidRPr="00346776" w:rsidRDefault="00564612" w:rsidP="00564612">
            <w:pPr>
              <w:pStyle w:val="NoSpacing"/>
              <w:numPr>
                <w:ilvl w:val="0"/>
                <w:numId w:val="2"/>
              </w:numPr>
            </w:pPr>
            <w:r w:rsidRPr="00346776">
              <w:t>S</w:t>
            </w:r>
            <w:r w:rsidR="00446DF3" w:rsidRPr="00346776">
              <w:t xml:space="preserve">etting an </w:t>
            </w:r>
            <w:r w:rsidRPr="00346776">
              <w:t>A</w:t>
            </w:r>
            <w:r w:rsidR="00446DF3" w:rsidRPr="00346776">
              <w:t>genda</w:t>
            </w:r>
          </w:p>
        </w:tc>
        <w:tc>
          <w:tcPr>
            <w:tcW w:w="4140" w:type="dxa"/>
            <w:tcBorders>
              <w:bottom w:val="single" w:sz="4" w:space="0" w:color="auto"/>
            </w:tcBorders>
            <w:shd w:val="clear" w:color="auto" w:fill="FFFF99"/>
          </w:tcPr>
          <w:p w14:paraId="4E8F0142" w14:textId="77777777" w:rsidR="006C56A7" w:rsidRDefault="006C56A7" w:rsidP="00A66720">
            <w:pPr>
              <w:pStyle w:val="NoSpacing"/>
            </w:pPr>
            <w:r>
              <w:t>File Name:</w:t>
            </w:r>
          </w:p>
          <w:p w14:paraId="5F301113" w14:textId="77777777" w:rsidR="006C56A7" w:rsidRDefault="006C56A7" w:rsidP="00A66720">
            <w:pPr>
              <w:pStyle w:val="NoSpacing"/>
            </w:pPr>
            <w:r>
              <w:t>Page No.:</w:t>
            </w:r>
          </w:p>
        </w:tc>
        <w:tc>
          <w:tcPr>
            <w:tcW w:w="720" w:type="dxa"/>
            <w:tcBorders>
              <w:bottom w:val="single" w:sz="4" w:space="0" w:color="auto"/>
            </w:tcBorders>
          </w:tcPr>
          <w:p w14:paraId="520BE669" w14:textId="77777777" w:rsidR="006C56A7" w:rsidRDefault="006C56A7" w:rsidP="00147EF7">
            <w:pPr>
              <w:pStyle w:val="NoSpacing"/>
            </w:pPr>
          </w:p>
        </w:tc>
        <w:tc>
          <w:tcPr>
            <w:tcW w:w="630" w:type="dxa"/>
            <w:tcBorders>
              <w:bottom w:val="single" w:sz="4" w:space="0" w:color="auto"/>
            </w:tcBorders>
          </w:tcPr>
          <w:p w14:paraId="2D932230" w14:textId="77777777" w:rsidR="006C56A7" w:rsidRDefault="006C56A7" w:rsidP="00147EF7">
            <w:pPr>
              <w:pStyle w:val="NoSpacing"/>
            </w:pPr>
          </w:p>
        </w:tc>
        <w:tc>
          <w:tcPr>
            <w:tcW w:w="720" w:type="dxa"/>
            <w:tcBorders>
              <w:bottom w:val="single" w:sz="4" w:space="0" w:color="auto"/>
            </w:tcBorders>
          </w:tcPr>
          <w:p w14:paraId="00934F54" w14:textId="77777777" w:rsidR="006C56A7" w:rsidRDefault="006C56A7" w:rsidP="00147EF7">
            <w:pPr>
              <w:pStyle w:val="NoSpacing"/>
            </w:pPr>
          </w:p>
        </w:tc>
      </w:tr>
      <w:tr w:rsidR="006C56A7" w14:paraId="7F194235" w14:textId="77777777" w:rsidTr="00034988">
        <w:tc>
          <w:tcPr>
            <w:tcW w:w="2610" w:type="dxa"/>
            <w:vMerge/>
            <w:shd w:val="clear" w:color="auto" w:fill="FBD4B4" w:themeFill="accent6" w:themeFillTint="66"/>
          </w:tcPr>
          <w:p w14:paraId="57B64AA8" w14:textId="77777777" w:rsidR="006C56A7" w:rsidRPr="00C300C2" w:rsidRDefault="006C56A7" w:rsidP="00147EF7">
            <w:pPr>
              <w:pStyle w:val="NoSpacing"/>
              <w:rPr>
                <w:b/>
              </w:rPr>
            </w:pPr>
          </w:p>
        </w:tc>
        <w:tc>
          <w:tcPr>
            <w:tcW w:w="9450" w:type="dxa"/>
          </w:tcPr>
          <w:p w14:paraId="075AEE15" w14:textId="77777777" w:rsidR="006C56A7" w:rsidRPr="00346776" w:rsidRDefault="00564612" w:rsidP="00446DF3">
            <w:pPr>
              <w:pStyle w:val="NoSpacing"/>
              <w:numPr>
                <w:ilvl w:val="0"/>
                <w:numId w:val="2"/>
              </w:numPr>
            </w:pPr>
            <w:r w:rsidRPr="00346776">
              <w:t>Establishing Ground R</w:t>
            </w:r>
            <w:r w:rsidR="00446DF3" w:rsidRPr="00346776">
              <w:t>ules</w:t>
            </w:r>
          </w:p>
        </w:tc>
        <w:tc>
          <w:tcPr>
            <w:tcW w:w="4140" w:type="dxa"/>
            <w:shd w:val="clear" w:color="auto" w:fill="FFFF99"/>
          </w:tcPr>
          <w:p w14:paraId="466C4BBC" w14:textId="77777777" w:rsidR="006C56A7" w:rsidRDefault="006C56A7" w:rsidP="00A66720">
            <w:pPr>
              <w:pStyle w:val="NoSpacing"/>
            </w:pPr>
            <w:r>
              <w:t>File Name:</w:t>
            </w:r>
          </w:p>
          <w:p w14:paraId="43A2364D" w14:textId="77777777" w:rsidR="006C56A7" w:rsidRDefault="006C56A7" w:rsidP="00A66720">
            <w:pPr>
              <w:pStyle w:val="NoSpacing"/>
            </w:pPr>
            <w:r>
              <w:t>Page No.:</w:t>
            </w:r>
          </w:p>
        </w:tc>
        <w:tc>
          <w:tcPr>
            <w:tcW w:w="720" w:type="dxa"/>
          </w:tcPr>
          <w:p w14:paraId="4109FAFE" w14:textId="77777777" w:rsidR="006C56A7" w:rsidRDefault="006C56A7" w:rsidP="00147EF7">
            <w:pPr>
              <w:pStyle w:val="NoSpacing"/>
            </w:pPr>
          </w:p>
        </w:tc>
        <w:tc>
          <w:tcPr>
            <w:tcW w:w="630" w:type="dxa"/>
          </w:tcPr>
          <w:p w14:paraId="36EEC601" w14:textId="77777777" w:rsidR="006C56A7" w:rsidRDefault="006C56A7" w:rsidP="00147EF7">
            <w:pPr>
              <w:pStyle w:val="NoSpacing"/>
            </w:pPr>
          </w:p>
        </w:tc>
        <w:tc>
          <w:tcPr>
            <w:tcW w:w="720" w:type="dxa"/>
          </w:tcPr>
          <w:p w14:paraId="012EE524" w14:textId="77777777" w:rsidR="006C56A7" w:rsidRDefault="006C56A7" w:rsidP="00147EF7">
            <w:pPr>
              <w:pStyle w:val="NoSpacing"/>
            </w:pPr>
          </w:p>
        </w:tc>
      </w:tr>
      <w:tr w:rsidR="006C56A7" w14:paraId="2E4E5633" w14:textId="77777777" w:rsidTr="00034988">
        <w:tc>
          <w:tcPr>
            <w:tcW w:w="2610" w:type="dxa"/>
            <w:vMerge/>
            <w:shd w:val="clear" w:color="auto" w:fill="FBD4B4" w:themeFill="accent6" w:themeFillTint="66"/>
          </w:tcPr>
          <w:p w14:paraId="070DEAF0" w14:textId="77777777" w:rsidR="006C56A7" w:rsidRPr="00C300C2" w:rsidRDefault="006C56A7" w:rsidP="00147EF7">
            <w:pPr>
              <w:pStyle w:val="NoSpacing"/>
              <w:rPr>
                <w:b/>
              </w:rPr>
            </w:pPr>
          </w:p>
        </w:tc>
        <w:tc>
          <w:tcPr>
            <w:tcW w:w="9450" w:type="dxa"/>
          </w:tcPr>
          <w:p w14:paraId="3BFAA59F" w14:textId="77777777" w:rsidR="006C56A7" w:rsidRPr="00346776" w:rsidRDefault="00564612" w:rsidP="00446DF3">
            <w:pPr>
              <w:pStyle w:val="NoSpacing"/>
              <w:numPr>
                <w:ilvl w:val="0"/>
                <w:numId w:val="2"/>
              </w:numPr>
            </w:pPr>
            <w:r w:rsidRPr="00346776">
              <w:t>R</w:t>
            </w:r>
            <w:r w:rsidR="00446DF3" w:rsidRPr="00346776">
              <w:t>eframing</w:t>
            </w:r>
          </w:p>
        </w:tc>
        <w:tc>
          <w:tcPr>
            <w:tcW w:w="4140" w:type="dxa"/>
            <w:shd w:val="clear" w:color="auto" w:fill="FFFF99"/>
          </w:tcPr>
          <w:p w14:paraId="19B09397" w14:textId="77777777" w:rsidR="00446DF3" w:rsidRDefault="00446DF3" w:rsidP="00446DF3">
            <w:pPr>
              <w:pStyle w:val="NoSpacing"/>
            </w:pPr>
            <w:r>
              <w:t>File Name:</w:t>
            </w:r>
          </w:p>
          <w:p w14:paraId="261ABEA1" w14:textId="77777777" w:rsidR="006C56A7" w:rsidRDefault="00446DF3" w:rsidP="00446DF3">
            <w:pPr>
              <w:pStyle w:val="NoSpacing"/>
            </w:pPr>
            <w:r>
              <w:t>Page No.:</w:t>
            </w:r>
          </w:p>
        </w:tc>
        <w:tc>
          <w:tcPr>
            <w:tcW w:w="720" w:type="dxa"/>
          </w:tcPr>
          <w:p w14:paraId="6B0FF7DC" w14:textId="77777777" w:rsidR="006C56A7" w:rsidRDefault="006C56A7" w:rsidP="00147EF7">
            <w:pPr>
              <w:pStyle w:val="NoSpacing"/>
            </w:pPr>
          </w:p>
        </w:tc>
        <w:tc>
          <w:tcPr>
            <w:tcW w:w="630" w:type="dxa"/>
          </w:tcPr>
          <w:p w14:paraId="5EA496CD" w14:textId="77777777" w:rsidR="006C56A7" w:rsidRDefault="006C56A7" w:rsidP="00147EF7">
            <w:pPr>
              <w:pStyle w:val="NoSpacing"/>
            </w:pPr>
          </w:p>
        </w:tc>
        <w:tc>
          <w:tcPr>
            <w:tcW w:w="720" w:type="dxa"/>
          </w:tcPr>
          <w:p w14:paraId="6B3A1541" w14:textId="77777777" w:rsidR="006C56A7" w:rsidRDefault="006C56A7" w:rsidP="00147EF7">
            <w:pPr>
              <w:pStyle w:val="NoSpacing"/>
            </w:pPr>
          </w:p>
        </w:tc>
      </w:tr>
      <w:tr w:rsidR="00446DF3" w14:paraId="0142831F" w14:textId="77777777" w:rsidTr="00034988">
        <w:tc>
          <w:tcPr>
            <w:tcW w:w="2610" w:type="dxa"/>
            <w:vMerge/>
            <w:shd w:val="clear" w:color="auto" w:fill="FBD4B4" w:themeFill="accent6" w:themeFillTint="66"/>
          </w:tcPr>
          <w:p w14:paraId="0E4DB879" w14:textId="77777777" w:rsidR="00446DF3" w:rsidRPr="00C300C2" w:rsidRDefault="00446DF3" w:rsidP="00147EF7">
            <w:pPr>
              <w:pStyle w:val="NoSpacing"/>
              <w:rPr>
                <w:b/>
              </w:rPr>
            </w:pPr>
          </w:p>
        </w:tc>
        <w:tc>
          <w:tcPr>
            <w:tcW w:w="9450" w:type="dxa"/>
          </w:tcPr>
          <w:p w14:paraId="56AABA8B" w14:textId="77777777" w:rsidR="00446DF3" w:rsidRPr="00346776" w:rsidRDefault="00564612" w:rsidP="00446DF3">
            <w:pPr>
              <w:pStyle w:val="NoSpacing"/>
              <w:numPr>
                <w:ilvl w:val="0"/>
                <w:numId w:val="2"/>
              </w:numPr>
            </w:pPr>
            <w:r w:rsidRPr="00346776">
              <w:t>R</w:t>
            </w:r>
            <w:r w:rsidR="00446DF3" w:rsidRPr="00346776">
              <w:t>edirecting</w:t>
            </w:r>
          </w:p>
        </w:tc>
        <w:tc>
          <w:tcPr>
            <w:tcW w:w="4140" w:type="dxa"/>
            <w:shd w:val="clear" w:color="auto" w:fill="FFFF99"/>
          </w:tcPr>
          <w:p w14:paraId="6EC3565D" w14:textId="77777777" w:rsidR="00446DF3" w:rsidRDefault="00446DF3" w:rsidP="00446DF3">
            <w:pPr>
              <w:pStyle w:val="NoSpacing"/>
            </w:pPr>
            <w:r>
              <w:t>File Name:</w:t>
            </w:r>
          </w:p>
          <w:p w14:paraId="56D50EE4" w14:textId="77777777" w:rsidR="00446DF3" w:rsidRDefault="00446DF3" w:rsidP="00446DF3">
            <w:pPr>
              <w:pStyle w:val="NoSpacing"/>
            </w:pPr>
            <w:r>
              <w:t>Page No.:</w:t>
            </w:r>
          </w:p>
        </w:tc>
        <w:tc>
          <w:tcPr>
            <w:tcW w:w="720" w:type="dxa"/>
          </w:tcPr>
          <w:p w14:paraId="46A92A41" w14:textId="77777777" w:rsidR="00446DF3" w:rsidRDefault="00446DF3" w:rsidP="00147EF7">
            <w:pPr>
              <w:pStyle w:val="NoSpacing"/>
            </w:pPr>
          </w:p>
        </w:tc>
        <w:tc>
          <w:tcPr>
            <w:tcW w:w="630" w:type="dxa"/>
          </w:tcPr>
          <w:p w14:paraId="62C6C8E4" w14:textId="77777777" w:rsidR="00446DF3" w:rsidRDefault="00446DF3" w:rsidP="00147EF7">
            <w:pPr>
              <w:pStyle w:val="NoSpacing"/>
            </w:pPr>
          </w:p>
        </w:tc>
        <w:tc>
          <w:tcPr>
            <w:tcW w:w="720" w:type="dxa"/>
          </w:tcPr>
          <w:p w14:paraId="7F15C564" w14:textId="77777777" w:rsidR="00446DF3" w:rsidRDefault="00446DF3" w:rsidP="00147EF7">
            <w:pPr>
              <w:pStyle w:val="NoSpacing"/>
            </w:pPr>
          </w:p>
        </w:tc>
      </w:tr>
      <w:tr w:rsidR="006C56A7" w14:paraId="5FAC00B9" w14:textId="77777777" w:rsidTr="00034988">
        <w:tc>
          <w:tcPr>
            <w:tcW w:w="2610" w:type="dxa"/>
            <w:vMerge/>
            <w:shd w:val="clear" w:color="auto" w:fill="FBD4B4" w:themeFill="accent6" w:themeFillTint="66"/>
          </w:tcPr>
          <w:p w14:paraId="6FACDE0D" w14:textId="77777777" w:rsidR="006C56A7" w:rsidRPr="00C300C2" w:rsidRDefault="006C56A7" w:rsidP="00147EF7">
            <w:pPr>
              <w:pStyle w:val="NoSpacing"/>
              <w:rPr>
                <w:b/>
              </w:rPr>
            </w:pPr>
          </w:p>
        </w:tc>
        <w:tc>
          <w:tcPr>
            <w:tcW w:w="9450" w:type="dxa"/>
          </w:tcPr>
          <w:p w14:paraId="55CF95DA" w14:textId="77777777" w:rsidR="006C56A7" w:rsidRPr="00346776" w:rsidRDefault="00446DF3" w:rsidP="00503266">
            <w:pPr>
              <w:pStyle w:val="NoSpacing"/>
            </w:pPr>
            <w:r w:rsidRPr="00346776">
              <w:t>Identify effective networking skills needed by the TCM to work with local community and state partners.</w:t>
            </w:r>
          </w:p>
        </w:tc>
        <w:tc>
          <w:tcPr>
            <w:tcW w:w="4140" w:type="dxa"/>
            <w:shd w:val="clear" w:color="auto" w:fill="FFFF99"/>
          </w:tcPr>
          <w:p w14:paraId="17B4BE9D" w14:textId="77777777" w:rsidR="00DB210F" w:rsidRDefault="00DB210F" w:rsidP="00DB210F">
            <w:pPr>
              <w:pStyle w:val="NoSpacing"/>
            </w:pPr>
            <w:r>
              <w:t>File Name:</w:t>
            </w:r>
          </w:p>
          <w:p w14:paraId="0C014E87" w14:textId="77777777" w:rsidR="006C56A7" w:rsidRDefault="00DB210F" w:rsidP="00DB210F">
            <w:pPr>
              <w:pStyle w:val="NoSpacing"/>
            </w:pPr>
            <w:r>
              <w:t>Page No.:</w:t>
            </w:r>
          </w:p>
        </w:tc>
        <w:tc>
          <w:tcPr>
            <w:tcW w:w="720" w:type="dxa"/>
          </w:tcPr>
          <w:p w14:paraId="292E3B14" w14:textId="77777777" w:rsidR="006C56A7" w:rsidRDefault="006C56A7" w:rsidP="00147EF7">
            <w:pPr>
              <w:pStyle w:val="NoSpacing"/>
            </w:pPr>
          </w:p>
        </w:tc>
        <w:tc>
          <w:tcPr>
            <w:tcW w:w="630" w:type="dxa"/>
          </w:tcPr>
          <w:p w14:paraId="6D9D4448" w14:textId="77777777" w:rsidR="006C56A7" w:rsidRDefault="006C56A7" w:rsidP="00147EF7">
            <w:pPr>
              <w:pStyle w:val="NoSpacing"/>
            </w:pPr>
          </w:p>
        </w:tc>
        <w:tc>
          <w:tcPr>
            <w:tcW w:w="720" w:type="dxa"/>
          </w:tcPr>
          <w:p w14:paraId="45516C13" w14:textId="77777777" w:rsidR="006C56A7" w:rsidRDefault="006C56A7" w:rsidP="00147EF7">
            <w:pPr>
              <w:pStyle w:val="NoSpacing"/>
            </w:pPr>
          </w:p>
        </w:tc>
      </w:tr>
      <w:tr w:rsidR="00EF4426" w14:paraId="15DE3C74" w14:textId="77777777" w:rsidTr="00092DA3">
        <w:trPr>
          <w:trHeight w:val="233"/>
        </w:trPr>
        <w:tc>
          <w:tcPr>
            <w:tcW w:w="2610" w:type="dxa"/>
            <w:vMerge w:val="restart"/>
            <w:shd w:val="clear" w:color="auto" w:fill="FBD4B4" w:themeFill="accent6" w:themeFillTint="66"/>
          </w:tcPr>
          <w:p w14:paraId="64A4A1A8" w14:textId="77777777" w:rsidR="00EF4426" w:rsidRPr="007B2A57" w:rsidRDefault="00EF4426" w:rsidP="00C300C2">
            <w:pPr>
              <w:pStyle w:val="NoSpacing"/>
              <w:rPr>
                <w:b/>
                <w:sz w:val="24"/>
                <w:szCs w:val="24"/>
              </w:rPr>
            </w:pPr>
            <w:r w:rsidRPr="007B2A57">
              <w:rPr>
                <w:b/>
                <w:sz w:val="24"/>
                <w:szCs w:val="24"/>
              </w:rPr>
              <w:t xml:space="preserve">Core Competency </w:t>
            </w:r>
          </w:p>
          <w:p w14:paraId="1ADA8BD1" w14:textId="77777777" w:rsidR="00EF4426" w:rsidRPr="007B2A57" w:rsidRDefault="00EF4426" w:rsidP="00C300C2">
            <w:pPr>
              <w:pStyle w:val="NoSpacing"/>
              <w:rPr>
                <w:b/>
                <w:sz w:val="24"/>
                <w:szCs w:val="24"/>
              </w:rPr>
            </w:pPr>
            <w:r w:rsidRPr="007B2A57">
              <w:rPr>
                <w:b/>
                <w:sz w:val="24"/>
                <w:szCs w:val="24"/>
              </w:rPr>
              <w:t xml:space="preserve"> 4. Regulations</w:t>
            </w:r>
          </w:p>
          <w:p w14:paraId="4D3285F9" w14:textId="77777777" w:rsidR="00EF4426" w:rsidRPr="00C300C2" w:rsidRDefault="00EF4426" w:rsidP="00C300C2">
            <w:pPr>
              <w:pStyle w:val="NoSpacing"/>
              <w:rPr>
                <w:b/>
              </w:rPr>
            </w:pPr>
            <w:r w:rsidRPr="007B2A57">
              <w:rPr>
                <w:b/>
                <w:sz w:val="24"/>
                <w:szCs w:val="24"/>
              </w:rPr>
              <w:t>(1/2 hour)</w:t>
            </w:r>
          </w:p>
        </w:tc>
        <w:tc>
          <w:tcPr>
            <w:tcW w:w="15660" w:type="dxa"/>
            <w:gridSpan w:val="5"/>
            <w:shd w:val="clear" w:color="auto" w:fill="B8CCE4" w:themeFill="accent1" w:themeFillTint="66"/>
          </w:tcPr>
          <w:p w14:paraId="264A9260" w14:textId="77777777" w:rsidR="00EF4426" w:rsidRDefault="00EF4426" w:rsidP="00147EF7">
            <w:pPr>
              <w:pStyle w:val="NoSpacing"/>
              <w:rPr>
                <w:b/>
                <w:color w:val="000099"/>
              </w:rPr>
            </w:pPr>
            <w:r w:rsidRPr="00116C8E">
              <w:rPr>
                <w:b/>
                <w:color w:val="000099"/>
                <w:sz w:val="24"/>
                <w:szCs w:val="24"/>
              </w:rPr>
              <w:t>Regulations</w:t>
            </w:r>
          </w:p>
        </w:tc>
      </w:tr>
      <w:tr w:rsidR="007700F0" w14:paraId="76088294" w14:textId="77777777" w:rsidTr="00034988">
        <w:tc>
          <w:tcPr>
            <w:tcW w:w="2610" w:type="dxa"/>
            <w:vMerge/>
            <w:shd w:val="clear" w:color="auto" w:fill="FBD4B4" w:themeFill="accent6" w:themeFillTint="66"/>
          </w:tcPr>
          <w:p w14:paraId="09C1DDE0" w14:textId="77777777" w:rsidR="007700F0" w:rsidRPr="00C00314" w:rsidRDefault="007700F0" w:rsidP="00147EF7">
            <w:pPr>
              <w:pStyle w:val="NoSpacing"/>
              <w:rPr>
                <w:b/>
              </w:rPr>
            </w:pPr>
          </w:p>
        </w:tc>
        <w:tc>
          <w:tcPr>
            <w:tcW w:w="9450" w:type="dxa"/>
          </w:tcPr>
          <w:p w14:paraId="6D698289" w14:textId="77777777" w:rsidR="007700F0" w:rsidRPr="00346776" w:rsidRDefault="002B4A5C" w:rsidP="00DD6445">
            <w:pPr>
              <w:pStyle w:val="NoSpacing"/>
            </w:pPr>
            <w:r w:rsidRPr="00346776">
              <w:t>Provide</w:t>
            </w:r>
            <w:r w:rsidR="00DE3966" w:rsidRPr="00346776">
              <w:t xml:space="preserve"> a descriptor of the</w:t>
            </w:r>
            <w:r w:rsidRPr="00346776">
              <w:t xml:space="preserve"> instruction </w:t>
            </w:r>
            <w:r w:rsidR="00DE3966" w:rsidRPr="00346776">
              <w:t xml:space="preserve">for training participants </w:t>
            </w:r>
            <w:r w:rsidRPr="00346776">
              <w:t>on KAR 908.1:370</w:t>
            </w:r>
            <w:r w:rsidR="00F01882" w:rsidRPr="00346776">
              <w:t xml:space="preserve">, (Alcohol and Other Drug Abuse Treatment Entity - </w:t>
            </w:r>
            <w:proofErr w:type="gramStart"/>
            <w:r w:rsidR="00F01882" w:rsidRPr="00346776">
              <w:t xml:space="preserve">AODE) </w:t>
            </w:r>
            <w:r w:rsidRPr="00346776">
              <w:t xml:space="preserve"> as</w:t>
            </w:r>
            <w:proofErr w:type="gramEnd"/>
            <w:r w:rsidRPr="00346776">
              <w:t xml:space="preserve"> found </w:t>
            </w:r>
            <w:r w:rsidR="00DD6445" w:rsidRPr="00346776">
              <w:t>at</w:t>
            </w:r>
            <w:r w:rsidRPr="00346776">
              <w:t xml:space="preserve"> the Kentucky Legislative Research Commission:  </w:t>
            </w:r>
            <w:hyperlink r:id="rId23" w:history="1">
              <w:r w:rsidR="00AB5D42" w:rsidRPr="00AB5D42">
                <w:rPr>
                  <w:rStyle w:val="Hyperlink"/>
                </w:rPr>
                <w:t>http://kyrules.elaws.us/rule/908kar1:370</w:t>
              </w:r>
            </w:hyperlink>
          </w:p>
        </w:tc>
        <w:tc>
          <w:tcPr>
            <w:tcW w:w="4140" w:type="dxa"/>
            <w:shd w:val="clear" w:color="auto" w:fill="FFFF99"/>
          </w:tcPr>
          <w:p w14:paraId="03C1A966" w14:textId="77777777" w:rsidR="00A66720" w:rsidRDefault="00A66720" w:rsidP="00A66720">
            <w:pPr>
              <w:pStyle w:val="NoSpacing"/>
            </w:pPr>
            <w:r>
              <w:t>File Name:</w:t>
            </w:r>
          </w:p>
          <w:p w14:paraId="378C69A0" w14:textId="77777777" w:rsidR="007700F0" w:rsidRDefault="00A66720" w:rsidP="00A66720">
            <w:pPr>
              <w:pStyle w:val="NoSpacing"/>
            </w:pPr>
            <w:r>
              <w:t>Page No.:</w:t>
            </w:r>
          </w:p>
        </w:tc>
        <w:tc>
          <w:tcPr>
            <w:tcW w:w="720" w:type="dxa"/>
          </w:tcPr>
          <w:p w14:paraId="20BCE21D" w14:textId="77777777" w:rsidR="007700F0" w:rsidRDefault="007700F0" w:rsidP="00147EF7">
            <w:pPr>
              <w:pStyle w:val="NoSpacing"/>
            </w:pPr>
          </w:p>
        </w:tc>
        <w:tc>
          <w:tcPr>
            <w:tcW w:w="630" w:type="dxa"/>
          </w:tcPr>
          <w:p w14:paraId="093B34DA" w14:textId="77777777" w:rsidR="007700F0" w:rsidRDefault="007700F0" w:rsidP="00147EF7">
            <w:pPr>
              <w:pStyle w:val="NoSpacing"/>
            </w:pPr>
          </w:p>
        </w:tc>
        <w:tc>
          <w:tcPr>
            <w:tcW w:w="720" w:type="dxa"/>
          </w:tcPr>
          <w:p w14:paraId="3F673928" w14:textId="77777777" w:rsidR="007700F0" w:rsidRDefault="007700F0" w:rsidP="00147EF7">
            <w:pPr>
              <w:pStyle w:val="NoSpacing"/>
            </w:pPr>
          </w:p>
        </w:tc>
      </w:tr>
      <w:tr w:rsidR="007700F0" w14:paraId="16ADF0D2" w14:textId="77777777" w:rsidTr="00034988">
        <w:tc>
          <w:tcPr>
            <w:tcW w:w="2610" w:type="dxa"/>
            <w:vMerge/>
            <w:shd w:val="clear" w:color="auto" w:fill="FBD4B4" w:themeFill="accent6" w:themeFillTint="66"/>
          </w:tcPr>
          <w:p w14:paraId="3F8659CF" w14:textId="77777777" w:rsidR="007700F0" w:rsidRPr="00C00314" w:rsidRDefault="007700F0" w:rsidP="00147EF7">
            <w:pPr>
              <w:pStyle w:val="NoSpacing"/>
              <w:rPr>
                <w:b/>
              </w:rPr>
            </w:pPr>
          </w:p>
        </w:tc>
        <w:tc>
          <w:tcPr>
            <w:tcW w:w="9450" w:type="dxa"/>
          </w:tcPr>
          <w:p w14:paraId="20301F5C" w14:textId="77777777" w:rsidR="00A92B9C" w:rsidRPr="00346776" w:rsidRDefault="00AF5ABF" w:rsidP="00A92B9C">
            <w:pPr>
              <w:pStyle w:val="NoSpacing"/>
            </w:pPr>
            <w:r w:rsidRPr="00346776">
              <w:t xml:space="preserve">Provide a summary of the Medicaid Pregnancy and Case Management </w:t>
            </w:r>
            <w:r w:rsidR="00EE5B4A" w:rsidRPr="00346776">
              <w:t>S</w:t>
            </w:r>
            <w:r w:rsidRPr="00346776">
              <w:t xml:space="preserve">ervices </w:t>
            </w:r>
            <w:r w:rsidR="002648A3" w:rsidRPr="00346776">
              <w:t xml:space="preserve">using information from the </w:t>
            </w:r>
            <w:r w:rsidR="00DD6445" w:rsidRPr="00346776">
              <w:t>Kentucky</w:t>
            </w:r>
            <w:r w:rsidR="002648A3" w:rsidRPr="00346776">
              <w:t xml:space="preserve"> Department of Medicaid Services</w:t>
            </w:r>
            <w:r w:rsidR="00AB5D42">
              <w:t xml:space="preserve"> website:</w:t>
            </w:r>
            <w:r w:rsidR="00F05CA3">
              <w:t xml:space="preserve"> </w:t>
            </w:r>
            <w:hyperlink r:id="rId24" w:history="1">
              <w:r w:rsidR="00F05CA3" w:rsidRPr="00F05CA3">
                <w:rPr>
                  <w:rStyle w:val="Hyperlink"/>
                </w:rPr>
                <w:t>https://chfs.ky.gov/agencies/dms/Pages/default.aspx</w:t>
              </w:r>
            </w:hyperlink>
          </w:p>
          <w:p w14:paraId="712FD8FF" w14:textId="77777777" w:rsidR="00F252BC" w:rsidRPr="00346776" w:rsidRDefault="00A92B9C" w:rsidP="00A92B9C">
            <w:pPr>
              <w:pStyle w:val="NoSpacing"/>
            </w:pPr>
            <w:r w:rsidRPr="00346776">
              <w:t xml:space="preserve">(907 KAR 1:044: Community Mental Health Center Services Material Incorporated by Reference:  </w:t>
            </w:r>
            <w:hyperlink r:id="rId25" w:history="1">
              <w:r w:rsidR="00AB5D42" w:rsidRPr="00AB5D42">
                <w:rPr>
                  <w:rStyle w:val="Hyperlink"/>
                </w:rPr>
                <w:t>https://chfs.ky.gov/agencies/dms/dpo/bpb/Documents/CLEANCMHCBHMANUALARRS43015.pdf</w:t>
              </w:r>
            </w:hyperlink>
            <w:r w:rsidRPr="00346776">
              <w:t>)</w:t>
            </w:r>
          </w:p>
        </w:tc>
        <w:tc>
          <w:tcPr>
            <w:tcW w:w="4140" w:type="dxa"/>
            <w:shd w:val="clear" w:color="auto" w:fill="FFFF99"/>
          </w:tcPr>
          <w:p w14:paraId="53A4A0E7" w14:textId="77777777" w:rsidR="00A66720" w:rsidRDefault="00A66720" w:rsidP="00A66720">
            <w:pPr>
              <w:pStyle w:val="NoSpacing"/>
            </w:pPr>
            <w:r>
              <w:t>File Name:</w:t>
            </w:r>
          </w:p>
          <w:p w14:paraId="6DBD97E8" w14:textId="77777777" w:rsidR="007700F0" w:rsidRDefault="00A66720" w:rsidP="00A66720">
            <w:pPr>
              <w:pStyle w:val="NoSpacing"/>
            </w:pPr>
            <w:r>
              <w:t>Page No.:</w:t>
            </w:r>
          </w:p>
        </w:tc>
        <w:tc>
          <w:tcPr>
            <w:tcW w:w="720" w:type="dxa"/>
          </w:tcPr>
          <w:p w14:paraId="1D797EE4" w14:textId="77777777" w:rsidR="007700F0" w:rsidRDefault="007700F0" w:rsidP="00147EF7">
            <w:pPr>
              <w:pStyle w:val="NoSpacing"/>
            </w:pPr>
          </w:p>
        </w:tc>
        <w:tc>
          <w:tcPr>
            <w:tcW w:w="630" w:type="dxa"/>
          </w:tcPr>
          <w:p w14:paraId="5905C1F9" w14:textId="77777777" w:rsidR="007700F0" w:rsidRDefault="007700F0" w:rsidP="00147EF7">
            <w:pPr>
              <w:pStyle w:val="NoSpacing"/>
            </w:pPr>
          </w:p>
        </w:tc>
        <w:tc>
          <w:tcPr>
            <w:tcW w:w="720" w:type="dxa"/>
          </w:tcPr>
          <w:p w14:paraId="4CEF62CB" w14:textId="77777777" w:rsidR="007700F0" w:rsidRDefault="007700F0" w:rsidP="00147EF7">
            <w:pPr>
              <w:pStyle w:val="NoSpacing"/>
            </w:pPr>
          </w:p>
        </w:tc>
      </w:tr>
      <w:tr w:rsidR="00F252BC" w14:paraId="67370600" w14:textId="77777777" w:rsidTr="00034988">
        <w:tc>
          <w:tcPr>
            <w:tcW w:w="2610" w:type="dxa"/>
            <w:vMerge/>
            <w:shd w:val="clear" w:color="auto" w:fill="FBD4B4" w:themeFill="accent6" w:themeFillTint="66"/>
          </w:tcPr>
          <w:p w14:paraId="29FC716C" w14:textId="77777777" w:rsidR="00F252BC" w:rsidRPr="00C00314" w:rsidRDefault="00F252BC" w:rsidP="00147EF7">
            <w:pPr>
              <w:pStyle w:val="NoSpacing"/>
              <w:rPr>
                <w:b/>
              </w:rPr>
            </w:pPr>
          </w:p>
        </w:tc>
        <w:tc>
          <w:tcPr>
            <w:tcW w:w="9450" w:type="dxa"/>
          </w:tcPr>
          <w:p w14:paraId="5497FA80" w14:textId="77777777" w:rsidR="00781E15" w:rsidRPr="00346776" w:rsidRDefault="00F252BC" w:rsidP="00781E15">
            <w:pPr>
              <w:pStyle w:val="NoSpacing"/>
            </w:pPr>
            <w:r w:rsidRPr="00346776">
              <w:t>Provide evidence that participants have a copy of the Medicaid Pregnancy and Case Management Services</w:t>
            </w:r>
            <w:r w:rsidR="00781E15" w:rsidRPr="00346776">
              <w:t xml:space="preserve"> using information from the K</w:t>
            </w:r>
            <w:r w:rsidR="00DD6445" w:rsidRPr="00346776">
              <w:t>entucky</w:t>
            </w:r>
            <w:r w:rsidR="00781E15" w:rsidRPr="00346776">
              <w:t xml:space="preserve"> Department of Medicaid Services website:  </w:t>
            </w:r>
            <w:hyperlink r:id="rId26" w:history="1">
              <w:r w:rsidR="00F05CA3" w:rsidRPr="00F05CA3">
                <w:rPr>
                  <w:rStyle w:val="Hyperlink"/>
                </w:rPr>
                <w:t>https://chfs.ky.gov/agencies/dms/Pages/default.aspx</w:t>
              </w:r>
            </w:hyperlink>
          </w:p>
          <w:p w14:paraId="6571D82A" w14:textId="77777777" w:rsidR="00F252BC" w:rsidRPr="00346776" w:rsidRDefault="00781E15" w:rsidP="00781E15">
            <w:pPr>
              <w:pStyle w:val="NoSpacing"/>
            </w:pPr>
            <w:r w:rsidRPr="00346776">
              <w:t xml:space="preserve">(907 KAR 1:044: Community Mental Health Center Services Material Incorporated by Reference:  </w:t>
            </w:r>
            <w:hyperlink r:id="rId27" w:history="1">
              <w:r w:rsidR="00F05CA3" w:rsidRPr="00F05CA3">
                <w:rPr>
                  <w:rStyle w:val="Hyperlink"/>
                </w:rPr>
                <w:t>https://chfs.ky.gov/agencies/dms/dpo/bpb/Documents/CLEANCMHCBHMANUALARRS43015.pdf</w:t>
              </w:r>
            </w:hyperlink>
            <w:r w:rsidRPr="00346776">
              <w:t>)</w:t>
            </w:r>
            <w:r w:rsidR="002648A3" w:rsidRPr="00346776">
              <w:t>.</w:t>
            </w:r>
            <w:r w:rsidR="00F252BC" w:rsidRPr="00346776">
              <w:t xml:space="preserve"> </w:t>
            </w:r>
          </w:p>
        </w:tc>
        <w:tc>
          <w:tcPr>
            <w:tcW w:w="4140" w:type="dxa"/>
            <w:shd w:val="clear" w:color="auto" w:fill="FFFF99"/>
          </w:tcPr>
          <w:p w14:paraId="5B7EB107" w14:textId="77777777" w:rsidR="00EE5B4A" w:rsidRDefault="00EE5B4A" w:rsidP="00EE5B4A">
            <w:pPr>
              <w:pStyle w:val="NoSpacing"/>
            </w:pPr>
            <w:r>
              <w:t>File Name:</w:t>
            </w:r>
          </w:p>
          <w:p w14:paraId="265A375B" w14:textId="77777777" w:rsidR="00F252BC" w:rsidRDefault="00EE5B4A" w:rsidP="00EE5B4A">
            <w:pPr>
              <w:pStyle w:val="NoSpacing"/>
            </w:pPr>
            <w:r>
              <w:t>Page No.:</w:t>
            </w:r>
          </w:p>
        </w:tc>
        <w:tc>
          <w:tcPr>
            <w:tcW w:w="720" w:type="dxa"/>
          </w:tcPr>
          <w:p w14:paraId="6E0A616B" w14:textId="77777777" w:rsidR="00F252BC" w:rsidRDefault="00F252BC" w:rsidP="00147EF7">
            <w:pPr>
              <w:pStyle w:val="NoSpacing"/>
            </w:pPr>
          </w:p>
        </w:tc>
        <w:tc>
          <w:tcPr>
            <w:tcW w:w="630" w:type="dxa"/>
          </w:tcPr>
          <w:p w14:paraId="1F482B07" w14:textId="77777777" w:rsidR="00F252BC" w:rsidRDefault="00F252BC" w:rsidP="00147EF7">
            <w:pPr>
              <w:pStyle w:val="NoSpacing"/>
            </w:pPr>
          </w:p>
        </w:tc>
        <w:tc>
          <w:tcPr>
            <w:tcW w:w="720" w:type="dxa"/>
          </w:tcPr>
          <w:p w14:paraId="2EA76769" w14:textId="77777777" w:rsidR="00F252BC" w:rsidRDefault="00F252BC" w:rsidP="00147EF7">
            <w:pPr>
              <w:pStyle w:val="NoSpacing"/>
            </w:pPr>
          </w:p>
        </w:tc>
      </w:tr>
      <w:tr w:rsidR="007700F0" w14:paraId="63E5B82F" w14:textId="77777777" w:rsidTr="00034988">
        <w:tc>
          <w:tcPr>
            <w:tcW w:w="2610" w:type="dxa"/>
            <w:vMerge/>
            <w:shd w:val="clear" w:color="auto" w:fill="FBD4B4" w:themeFill="accent6" w:themeFillTint="66"/>
          </w:tcPr>
          <w:p w14:paraId="44EE2C8E" w14:textId="77777777" w:rsidR="007700F0" w:rsidRPr="00C00314" w:rsidRDefault="007700F0" w:rsidP="00147EF7">
            <w:pPr>
              <w:pStyle w:val="NoSpacing"/>
              <w:rPr>
                <w:b/>
              </w:rPr>
            </w:pPr>
          </w:p>
        </w:tc>
        <w:tc>
          <w:tcPr>
            <w:tcW w:w="9450" w:type="dxa"/>
          </w:tcPr>
          <w:p w14:paraId="00301569" w14:textId="77777777" w:rsidR="007700F0" w:rsidRPr="00346776" w:rsidRDefault="00AF5ABF" w:rsidP="00FC2648">
            <w:r w:rsidRPr="005365E2">
              <w:t xml:space="preserve">Provide </w:t>
            </w:r>
            <w:r w:rsidR="00DE3966" w:rsidRPr="005365E2">
              <w:t xml:space="preserve">a descriptor of the instruction for training participants </w:t>
            </w:r>
            <w:proofErr w:type="gramStart"/>
            <w:r w:rsidRPr="005365E2">
              <w:t>on  supervision</w:t>
            </w:r>
            <w:proofErr w:type="gramEnd"/>
            <w:r w:rsidRPr="005365E2">
              <w:t xml:space="preserve"> requirements</w:t>
            </w:r>
            <w:r w:rsidR="00DD6445" w:rsidRPr="005365E2">
              <w:t xml:space="preserve"> as defined in</w:t>
            </w:r>
            <w:r w:rsidRPr="005365E2">
              <w:t xml:space="preserve"> </w:t>
            </w:r>
            <w:r w:rsidR="005365E2" w:rsidRPr="005365E2">
              <w:t xml:space="preserve">907 KAR 15:050 </w:t>
            </w:r>
            <w:r w:rsidR="00DD6445" w:rsidRPr="005365E2">
              <w:t xml:space="preserve">found at the Kentucky Legislative Research Commission:  </w:t>
            </w:r>
            <w:hyperlink r:id="rId28" w:history="1">
              <w:r w:rsidR="00F05CA3" w:rsidRPr="00F05CA3">
                <w:rPr>
                  <w:rStyle w:val="Hyperlink"/>
                </w:rPr>
                <w:t>https://apps.legislature.ky.gov/law/kar/907/015/050.pdf</w:t>
              </w:r>
            </w:hyperlink>
          </w:p>
        </w:tc>
        <w:tc>
          <w:tcPr>
            <w:tcW w:w="4140" w:type="dxa"/>
            <w:shd w:val="clear" w:color="auto" w:fill="FFFF99"/>
          </w:tcPr>
          <w:p w14:paraId="4FB21E1B" w14:textId="77777777" w:rsidR="00A66720" w:rsidRDefault="00A66720" w:rsidP="00A66720">
            <w:pPr>
              <w:pStyle w:val="NoSpacing"/>
            </w:pPr>
            <w:r>
              <w:t>File Name:</w:t>
            </w:r>
          </w:p>
          <w:p w14:paraId="7F39DE27" w14:textId="77777777" w:rsidR="007700F0" w:rsidRDefault="00A66720" w:rsidP="00A66720">
            <w:pPr>
              <w:pStyle w:val="NoSpacing"/>
            </w:pPr>
            <w:r>
              <w:t>Page No.:</w:t>
            </w:r>
          </w:p>
        </w:tc>
        <w:tc>
          <w:tcPr>
            <w:tcW w:w="720" w:type="dxa"/>
          </w:tcPr>
          <w:p w14:paraId="6A0C7F6B" w14:textId="77777777" w:rsidR="007700F0" w:rsidRDefault="007700F0" w:rsidP="00147EF7">
            <w:pPr>
              <w:pStyle w:val="NoSpacing"/>
            </w:pPr>
          </w:p>
        </w:tc>
        <w:tc>
          <w:tcPr>
            <w:tcW w:w="630" w:type="dxa"/>
          </w:tcPr>
          <w:p w14:paraId="7C811272" w14:textId="77777777" w:rsidR="007700F0" w:rsidRDefault="007700F0" w:rsidP="00147EF7">
            <w:pPr>
              <w:pStyle w:val="NoSpacing"/>
            </w:pPr>
          </w:p>
        </w:tc>
        <w:tc>
          <w:tcPr>
            <w:tcW w:w="720" w:type="dxa"/>
          </w:tcPr>
          <w:p w14:paraId="7EAD92CD" w14:textId="77777777" w:rsidR="007700F0" w:rsidRDefault="007700F0" w:rsidP="00147EF7">
            <w:pPr>
              <w:pStyle w:val="NoSpacing"/>
            </w:pPr>
          </w:p>
        </w:tc>
      </w:tr>
      <w:tr w:rsidR="007700F0" w14:paraId="4E9852AC" w14:textId="77777777" w:rsidTr="00034988">
        <w:tc>
          <w:tcPr>
            <w:tcW w:w="2610" w:type="dxa"/>
            <w:vMerge/>
            <w:shd w:val="clear" w:color="auto" w:fill="FBD4B4" w:themeFill="accent6" w:themeFillTint="66"/>
          </w:tcPr>
          <w:p w14:paraId="7ED7CAB2" w14:textId="77777777" w:rsidR="007700F0" w:rsidRPr="00C00314" w:rsidRDefault="007700F0" w:rsidP="00147EF7">
            <w:pPr>
              <w:pStyle w:val="NoSpacing"/>
              <w:rPr>
                <w:b/>
              </w:rPr>
            </w:pPr>
          </w:p>
        </w:tc>
        <w:tc>
          <w:tcPr>
            <w:tcW w:w="9450" w:type="dxa"/>
          </w:tcPr>
          <w:p w14:paraId="378816E2" w14:textId="77777777" w:rsidR="007700F0" w:rsidRPr="00346776" w:rsidRDefault="00AF5ABF" w:rsidP="002C0850">
            <w:pPr>
              <w:pStyle w:val="NoSpacing"/>
            </w:pPr>
            <w:r w:rsidRPr="00346776">
              <w:t xml:space="preserve">Provide </w:t>
            </w:r>
            <w:r w:rsidR="00B43518" w:rsidRPr="00346776">
              <w:t>a descriptor of the instruction for training participants</w:t>
            </w:r>
            <w:r w:rsidRPr="00346776">
              <w:t xml:space="preserve"> on the </w:t>
            </w:r>
            <w:r w:rsidR="002C0850" w:rsidRPr="00346776">
              <w:t>Certified Alcohol and Drug Counselor (</w:t>
            </w:r>
            <w:r w:rsidRPr="00346776">
              <w:t>CADC</w:t>
            </w:r>
            <w:r w:rsidR="002C0850" w:rsidRPr="00346776">
              <w:t>)</w:t>
            </w:r>
            <w:r w:rsidRPr="00346776">
              <w:t xml:space="preserve"> statue</w:t>
            </w:r>
            <w:r w:rsidR="002C0850" w:rsidRPr="00346776">
              <w:t xml:space="preserve"> of</w:t>
            </w:r>
            <w:r w:rsidRPr="00346776">
              <w:t xml:space="preserve"> KRS 309:083 </w:t>
            </w:r>
            <w:hyperlink r:id="rId29" w:history="1">
              <w:r w:rsidR="001D558E" w:rsidRPr="001D558E">
                <w:rPr>
                  <w:rStyle w:val="Hyperlink"/>
                </w:rPr>
                <w:t>https://apps.legislature.ky.gov/law/statutes/statute.aspx?id=44294</w:t>
              </w:r>
            </w:hyperlink>
          </w:p>
        </w:tc>
        <w:tc>
          <w:tcPr>
            <w:tcW w:w="4140" w:type="dxa"/>
            <w:shd w:val="clear" w:color="auto" w:fill="FFFF99"/>
          </w:tcPr>
          <w:p w14:paraId="7AE2BEA1" w14:textId="77777777" w:rsidR="00A66720" w:rsidRDefault="00A66720" w:rsidP="00A66720">
            <w:pPr>
              <w:pStyle w:val="NoSpacing"/>
            </w:pPr>
            <w:r>
              <w:t>File Name:</w:t>
            </w:r>
          </w:p>
          <w:p w14:paraId="67B82138" w14:textId="77777777" w:rsidR="007700F0" w:rsidRDefault="00A66720" w:rsidP="00A66720">
            <w:pPr>
              <w:pStyle w:val="NoSpacing"/>
            </w:pPr>
            <w:r>
              <w:t>Page No.:</w:t>
            </w:r>
          </w:p>
        </w:tc>
        <w:tc>
          <w:tcPr>
            <w:tcW w:w="720" w:type="dxa"/>
          </w:tcPr>
          <w:p w14:paraId="1DDF4F91" w14:textId="77777777" w:rsidR="007700F0" w:rsidRDefault="007700F0" w:rsidP="00147EF7">
            <w:pPr>
              <w:pStyle w:val="NoSpacing"/>
            </w:pPr>
          </w:p>
        </w:tc>
        <w:tc>
          <w:tcPr>
            <w:tcW w:w="630" w:type="dxa"/>
          </w:tcPr>
          <w:p w14:paraId="1AFC2892" w14:textId="77777777" w:rsidR="007700F0" w:rsidRDefault="007700F0" w:rsidP="00147EF7">
            <w:pPr>
              <w:pStyle w:val="NoSpacing"/>
            </w:pPr>
          </w:p>
        </w:tc>
        <w:tc>
          <w:tcPr>
            <w:tcW w:w="720" w:type="dxa"/>
          </w:tcPr>
          <w:p w14:paraId="56AD3A09" w14:textId="77777777" w:rsidR="007700F0" w:rsidRDefault="007700F0" w:rsidP="00147EF7">
            <w:pPr>
              <w:pStyle w:val="NoSpacing"/>
            </w:pPr>
          </w:p>
        </w:tc>
      </w:tr>
      <w:tr w:rsidR="007700F0" w14:paraId="7A885470" w14:textId="77777777" w:rsidTr="00034988">
        <w:tc>
          <w:tcPr>
            <w:tcW w:w="2610" w:type="dxa"/>
            <w:vMerge/>
            <w:shd w:val="clear" w:color="auto" w:fill="FBD4B4" w:themeFill="accent6" w:themeFillTint="66"/>
          </w:tcPr>
          <w:p w14:paraId="44A85D70" w14:textId="77777777" w:rsidR="007700F0" w:rsidRPr="00C00314" w:rsidRDefault="007700F0" w:rsidP="00147EF7">
            <w:pPr>
              <w:pStyle w:val="NoSpacing"/>
              <w:rPr>
                <w:b/>
              </w:rPr>
            </w:pPr>
          </w:p>
        </w:tc>
        <w:tc>
          <w:tcPr>
            <w:tcW w:w="9450" w:type="dxa"/>
          </w:tcPr>
          <w:p w14:paraId="0A155A12" w14:textId="77777777" w:rsidR="007700F0" w:rsidRPr="00346776" w:rsidRDefault="00AF5ABF" w:rsidP="00DF0B44">
            <w:pPr>
              <w:pStyle w:val="NoSpacing"/>
            </w:pPr>
            <w:r w:rsidRPr="00346776">
              <w:t xml:space="preserve">Provide </w:t>
            </w:r>
            <w:r w:rsidR="00DF0B44" w:rsidRPr="00346776">
              <w:t xml:space="preserve">a descriptor of the instruction for training participants </w:t>
            </w:r>
            <w:r w:rsidRPr="00346776">
              <w:t xml:space="preserve">on 42 CFR </w:t>
            </w:r>
            <w:r w:rsidR="00BD6C64" w:rsidRPr="00346776">
              <w:t xml:space="preserve"> (Code of Federal Regulations) </w:t>
            </w:r>
            <w:r w:rsidRPr="00346776">
              <w:t xml:space="preserve">Part 2 Confidentiality </w:t>
            </w:r>
            <w:hyperlink r:id="rId30" w:history="1">
              <w:r w:rsidR="00BD6C64" w:rsidRPr="00346776">
                <w:rPr>
                  <w:rStyle w:val="Hyperlink"/>
                </w:rPr>
                <w:t>http://www.ecfr.gov/cgi-bin/text-idx?SID=3e7120966031e7fc990b15407461852d&amp;node=pt42.1.2&amp;rgn=div5</w:t>
              </w:r>
            </w:hyperlink>
            <w:r w:rsidR="00BD6C64" w:rsidRPr="00346776">
              <w:t xml:space="preserve"> </w:t>
            </w:r>
          </w:p>
        </w:tc>
        <w:tc>
          <w:tcPr>
            <w:tcW w:w="4140" w:type="dxa"/>
            <w:shd w:val="clear" w:color="auto" w:fill="FFFF99"/>
          </w:tcPr>
          <w:p w14:paraId="702D29D8" w14:textId="77777777" w:rsidR="00A66720" w:rsidRDefault="00A66720" w:rsidP="00A66720">
            <w:pPr>
              <w:pStyle w:val="NoSpacing"/>
            </w:pPr>
            <w:r>
              <w:t>File Name:</w:t>
            </w:r>
          </w:p>
          <w:p w14:paraId="0FAB4459" w14:textId="77777777" w:rsidR="007700F0" w:rsidRDefault="00A66720" w:rsidP="00A66720">
            <w:pPr>
              <w:pStyle w:val="NoSpacing"/>
            </w:pPr>
            <w:r>
              <w:t>Page No.:</w:t>
            </w:r>
          </w:p>
        </w:tc>
        <w:tc>
          <w:tcPr>
            <w:tcW w:w="720" w:type="dxa"/>
          </w:tcPr>
          <w:p w14:paraId="3869CDFE" w14:textId="77777777" w:rsidR="007700F0" w:rsidRDefault="007700F0" w:rsidP="00147EF7">
            <w:pPr>
              <w:pStyle w:val="NoSpacing"/>
            </w:pPr>
          </w:p>
        </w:tc>
        <w:tc>
          <w:tcPr>
            <w:tcW w:w="630" w:type="dxa"/>
          </w:tcPr>
          <w:p w14:paraId="4E1063F0" w14:textId="77777777" w:rsidR="007700F0" w:rsidRDefault="007700F0" w:rsidP="00147EF7">
            <w:pPr>
              <w:pStyle w:val="NoSpacing"/>
            </w:pPr>
          </w:p>
        </w:tc>
        <w:tc>
          <w:tcPr>
            <w:tcW w:w="720" w:type="dxa"/>
          </w:tcPr>
          <w:p w14:paraId="65D6BFC8" w14:textId="77777777" w:rsidR="007700F0" w:rsidRDefault="007700F0" w:rsidP="00147EF7">
            <w:pPr>
              <w:pStyle w:val="NoSpacing"/>
            </w:pPr>
          </w:p>
        </w:tc>
      </w:tr>
      <w:tr w:rsidR="00EF4426" w14:paraId="6A445623" w14:textId="77777777" w:rsidTr="00092DA3">
        <w:tc>
          <w:tcPr>
            <w:tcW w:w="2610" w:type="dxa"/>
            <w:vMerge w:val="restart"/>
            <w:shd w:val="clear" w:color="auto" w:fill="FBD4B4" w:themeFill="accent6" w:themeFillTint="66"/>
          </w:tcPr>
          <w:p w14:paraId="5B1C4565" w14:textId="77777777" w:rsidR="00EF4426" w:rsidRPr="007B2A57" w:rsidRDefault="00EF4426" w:rsidP="00D30C8A">
            <w:pPr>
              <w:pStyle w:val="NoSpacing"/>
              <w:rPr>
                <w:b/>
                <w:sz w:val="24"/>
                <w:szCs w:val="24"/>
              </w:rPr>
            </w:pPr>
            <w:r w:rsidRPr="007B2A57">
              <w:rPr>
                <w:b/>
                <w:sz w:val="24"/>
                <w:szCs w:val="24"/>
              </w:rPr>
              <w:t xml:space="preserve">Core Competency  </w:t>
            </w:r>
          </w:p>
          <w:p w14:paraId="669F2581" w14:textId="77777777" w:rsidR="00EF4426" w:rsidRDefault="00EF4426" w:rsidP="00960AA7">
            <w:pPr>
              <w:pStyle w:val="NoSpacing"/>
              <w:rPr>
                <w:b/>
                <w:sz w:val="24"/>
                <w:szCs w:val="24"/>
              </w:rPr>
            </w:pPr>
            <w:r w:rsidRPr="007B2A57">
              <w:rPr>
                <w:b/>
                <w:sz w:val="24"/>
                <w:szCs w:val="24"/>
              </w:rPr>
              <w:t>5. Special Populations within Substance Abuse Treatment (1 hour)</w:t>
            </w:r>
          </w:p>
          <w:p w14:paraId="026EC2B3" w14:textId="77777777" w:rsidR="00EF4426" w:rsidRDefault="00EF4426" w:rsidP="00960AA7">
            <w:pPr>
              <w:pStyle w:val="NoSpacing"/>
              <w:rPr>
                <w:b/>
                <w:sz w:val="24"/>
                <w:szCs w:val="24"/>
              </w:rPr>
            </w:pPr>
          </w:p>
          <w:p w14:paraId="6E2FF1AA" w14:textId="77777777" w:rsidR="00EF4426" w:rsidRDefault="00EF4426" w:rsidP="00960AA7">
            <w:pPr>
              <w:pStyle w:val="NoSpacing"/>
              <w:rPr>
                <w:b/>
                <w:sz w:val="24"/>
                <w:szCs w:val="24"/>
              </w:rPr>
            </w:pPr>
          </w:p>
          <w:p w14:paraId="40570025" w14:textId="2B4AEB84" w:rsidR="00EF4426" w:rsidRPr="00C300C2" w:rsidRDefault="008E2356" w:rsidP="00564612">
            <w:pPr>
              <w:pStyle w:val="NoSpacing"/>
              <w:rPr>
                <w:b/>
              </w:rPr>
            </w:pPr>
            <w:del w:id="65" w:author="Cunningham, Laura (BHDID/Frankfort)" w:date="2023-04-06T10:35:00Z">
              <w:r w:rsidDel="00E42776">
                <w:rPr>
                  <w:b/>
                  <w:i/>
                  <w:sz w:val="24"/>
                  <w:szCs w:val="24"/>
                </w:rPr>
                <w:delText xml:space="preserve">Recommended as       </w:delText>
              </w:r>
              <w:r w:rsidRPr="000513CB" w:rsidDel="00E42776">
                <w:rPr>
                  <w:b/>
                  <w:i/>
                  <w:sz w:val="24"/>
                  <w:szCs w:val="24"/>
                </w:rPr>
                <w:delText>In-person, face to face format</w:delText>
              </w:r>
            </w:del>
          </w:p>
        </w:tc>
        <w:tc>
          <w:tcPr>
            <w:tcW w:w="15660" w:type="dxa"/>
            <w:gridSpan w:val="5"/>
            <w:shd w:val="clear" w:color="auto" w:fill="B8CCE4" w:themeFill="accent1" w:themeFillTint="66"/>
          </w:tcPr>
          <w:p w14:paraId="64AD5FE2" w14:textId="77777777" w:rsidR="00EF4426" w:rsidRDefault="00EF4426" w:rsidP="00147EF7">
            <w:pPr>
              <w:pStyle w:val="NoSpacing"/>
              <w:rPr>
                <w:b/>
                <w:color w:val="000099"/>
              </w:rPr>
            </w:pPr>
            <w:r>
              <w:rPr>
                <w:b/>
                <w:color w:val="000099"/>
                <w:sz w:val="24"/>
                <w:szCs w:val="24"/>
              </w:rPr>
              <w:t>Special Populations within Substance Abuse Treatment</w:t>
            </w:r>
          </w:p>
        </w:tc>
      </w:tr>
      <w:tr w:rsidR="00270623" w14:paraId="2A70C766" w14:textId="77777777" w:rsidTr="00092DA3">
        <w:tc>
          <w:tcPr>
            <w:tcW w:w="2610" w:type="dxa"/>
            <w:vMerge/>
            <w:shd w:val="clear" w:color="auto" w:fill="FBD4B4" w:themeFill="accent6" w:themeFillTint="66"/>
          </w:tcPr>
          <w:p w14:paraId="5AA97247" w14:textId="77777777" w:rsidR="00270623" w:rsidRPr="00C300C2" w:rsidRDefault="00270623" w:rsidP="00147EF7">
            <w:pPr>
              <w:pStyle w:val="NoSpacing"/>
              <w:rPr>
                <w:b/>
              </w:rPr>
            </w:pPr>
          </w:p>
        </w:tc>
        <w:tc>
          <w:tcPr>
            <w:tcW w:w="15660" w:type="dxa"/>
            <w:gridSpan w:val="5"/>
            <w:tcBorders>
              <w:bottom w:val="single" w:sz="4" w:space="0" w:color="auto"/>
            </w:tcBorders>
          </w:tcPr>
          <w:p w14:paraId="3191E769" w14:textId="77777777" w:rsidR="00847108" w:rsidRPr="00346776" w:rsidRDefault="00270623" w:rsidP="00147EF7">
            <w:pPr>
              <w:pStyle w:val="NoSpacing"/>
            </w:pPr>
            <w:r w:rsidRPr="00346776">
              <w:t xml:space="preserve">Describe the specific needs of pregnant and post-partum women related to addiction with the following: </w:t>
            </w:r>
            <w:r w:rsidRPr="00346776">
              <w:rPr>
                <w:i/>
              </w:rPr>
              <w:t>(</w:t>
            </w:r>
            <w:r w:rsidR="006A3F84" w:rsidRPr="00445E0C">
              <w:rPr>
                <w:i/>
              </w:rPr>
              <w:t>s</w:t>
            </w:r>
            <w:r w:rsidR="006A3F84">
              <w:rPr>
                <w:i/>
              </w:rPr>
              <w:t>ee</w:t>
            </w:r>
            <w:r w:rsidRPr="00346776">
              <w:rPr>
                <w:i/>
              </w:rPr>
              <w:t xml:space="preserve"> below)</w:t>
            </w:r>
          </w:p>
          <w:p w14:paraId="456763E9" w14:textId="77777777" w:rsidR="00270623" w:rsidRPr="00346776" w:rsidRDefault="00270623" w:rsidP="00147EF7">
            <w:pPr>
              <w:pStyle w:val="NoSpacing"/>
            </w:pPr>
          </w:p>
        </w:tc>
      </w:tr>
      <w:tr w:rsidR="009D45BA" w14:paraId="10F00744" w14:textId="77777777" w:rsidTr="00034988">
        <w:tc>
          <w:tcPr>
            <w:tcW w:w="2610" w:type="dxa"/>
            <w:vMerge/>
            <w:shd w:val="clear" w:color="auto" w:fill="FBD4B4" w:themeFill="accent6" w:themeFillTint="66"/>
          </w:tcPr>
          <w:p w14:paraId="439E6128" w14:textId="77777777" w:rsidR="009D45BA" w:rsidRPr="00C300C2" w:rsidRDefault="009D45BA" w:rsidP="00147EF7">
            <w:pPr>
              <w:pStyle w:val="NoSpacing"/>
              <w:rPr>
                <w:b/>
              </w:rPr>
            </w:pPr>
          </w:p>
        </w:tc>
        <w:tc>
          <w:tcPr>
            <w:tcW w:w="9450" w:type="dxa"/>
            <w:tcBorders>
              <w:bottom w:val="single" w:sz="4" w:space="0" w:color="auto"/>
            </w:tcBorders>
          </w:tcPr>
          <w:p w14:paraId="2E0211DA" w14:textId="77777777" w:rsidR="009D45BA" w:rsidRPr="00346776" w:rsidRDefault="003D42DF" w:rsidP="003D42DF">
            <w:pPr>
              <w:pStyle w:val="NoSpacing"/>
              <w:numPr>
                <w:ilvl w:val="0"/>
                <w:numId w:val="2"/>
              </w:numPr>
            </w:pPr>
            <w:r w:rsidRPr="00346776">
              <w:t>SEI Substance Exposed Infants/ NAS Neonatal Abstinence Syndrome</w:t>
            </w:r>
          </w:p>
        </w:tc>
        <w:tc>
          <w:tcPr>
            <w:tcW w:w="4140" w:type="dxa"/>
            <w:tcBorders>
              <w:bottom w:val="single" w:sz="4" w:space="0" w:color="auto"/>
            </w:tcBorders>
            <w:shd w:val="clear" w:color="auto" w:fill="FFFF99"/>
          </w:tcPr>
          <w:p w14:paraId="20739544" w14:textId="77777777" w:rsidR="00194FCE" w:rsidRDefault="00194FCE" w:rsidP="00194FCE">
            <w:pPr>
              <w:pStyle w:val="NoSpacing"/>
            </w:pPr>
            <w:r>
              <w:t>File Name:</w:t>
            </w:r>
          </w:p>
          <w:p w14:paraId="0D32069B" w14:textId="77777777" w:rsidR="009D45BA" w:rsidRDefault="00194FCE" w:rsidP="00194FCE">
            <w:pPr>
              <w:pStyle w:val="NoSpacing"/>
            </w:pPr>
            <w:r>
              <w:t>Page No.:</w:t>
            </w:r>
          </w:p>
        </w:tc>
        <w:tc>
          <w:tcPr>
            <w:tcW w:w="720" w:type="dxa"/>
            <w:tcBorders>
              <w:bottom w:val="single" w:sz="4" w:space="0" w:color="auto"/>
            </w:tcBorders>
          </w:tcPr>
          <w:p w14:paraId="533424ED" w14:textId="77777777" w:rsidR="009D45BA" w:rsidRDefault="009D45BA" w:rsidP="00147EF7">
            <w:pPr>
              <w:pStyle w:val="NoSpacing"/>
            </w:pPr>
          </w:p>
        </w:tc>
        <w:tc>
          <w:tcPr>
            <w:tcW w:w="630" w:type="dxa"/>
            <w:tcBorders>
              <w:bottom w:val="single" w:sz="4" w:space="0" w:color="auto"/>
            </w:tcBorders>
          </w:tcPr>
          <w:p w14:paraId="12796FEB" w14:textId="77777777" w:rsidR="009D45BA" w:rsidRDefault="009D45BA" w:rsidP="00147EF7">
            <w:pPr>
              <w:pStyle w:val="NoSpacing"/>
            </w:pPr>
          </w:p>
        </w:tc>
        <w:tc>
          <w:tcPr>
            <w:tcW w:w="720" w:type="dxa"/>
            <w:tcBorders>
              <w:bottom w:val="single" w:sz="4" w:space="0" w:color="auto"/>
            </w:tcBorders>
          </w:tcPr>
          <w:p w14:paraId="57C7395A" w14:textId="77777777" w:rsidR="009D45BA" w:rsidRDefault="009D45BA" w:rsidP="00147EF7">
            <w:pPr>
              <w:pStyle w:val="NoSpacing"/>
            </w:pPr>
          </w:p>
        </w:tc>
      </w:tr>
      <w:tr w:rsidR="009D45BA" w14:paraId="4BAF731C" w14:textId="77777777" w:rsidTr="00034988">
        <w:tc>
          <w:tcPr>
            <w:tcW w:w="2610" w:type="dxa"/>
            <w:vMerge/>
            <w:shd w:val="clear" w:color="auto" w:fill="FBD4B4" w:themeFill="accent6" w:themeFillTint="66"/>
          </w:tcPr>
          <w:p w14:paraId="63537FD0" w14:textId="77777777" w:rsidR="009D45BA" w:rsidRPr="00C300C2" w:rsidRDefault="009D45BA" w:rsidP="00147EF7">
            <w:pPr>
              <w:pStyle w:val="NoSpacing"/>
              <w:rPr>
                <w:b/>
              </w:rPr>
            </w:pPr>
          </w:p>
        </w:tc>
        <w:tc>
          <w:tcPr>
            <w:tcW w:w="9450" w:type="dxa"/>
            <w:tcBorders>
              <w:bottom w:val="single" w:sz="4" w:space="0" w:color="auto"/>
            </w:tcBorders>
          </w:tcPr>
          <w:p w14:paraId="155B2CAD" w14:textId="77777777" w:rsidR="009D45BA" w:rsidRPr="00346776" w:rsidRDefault="003D42DF" w:rsidP="003D42DF">
            <w:pPr>
              <w:pStyle w:val="NoSpacing"/>
              <w:numPr>
                <w:ilvl w:val="0"/>
                <w:numId w:val="2"/>
              </w:numPr>
            </w:pPr>
            <w:r w:rsidRPr="00346776">
              <w:t>Kentucky prevalence data (used data within the last three years)</w:t>
            </w:r>
          </w:p>
        </w:tc>
        <w:tc>
          <w:tcPr>
            <w:tcW w:w="4140" w:type="dxa"/>
            <w:tcBorders>
              <w:bottom w:val="single" w:sz="4" w:space="0" w:color="auto"/>
            </w:tcBorders>
            <w:shd w:val="clear" w:color="auto" w:fill="FFFF99"/>
          </w:tcPr>
          <w:p w14:paraId="65CDA1B7" w14:textId="77777777" w:rsidR="00194FCE" w:rsidRDefault="00194FCE" w:rsidP="00194FCE">
            <w:pPr>
              <w:pStyle w:val="NoSpacing"/>
            </w:pPr>
            <w:r>
              <w:t>File Name:</w:t>
            </w:r>
          </w:p>
          <w:p w14:paraId="1CC1E484" w14:textId="77777777" w:rsidR="009D45BA" w:rsidRDefault="00194FCE" w:rsidP="00194FCE">
            <w:pPr>
              <w:pStyle w:val="NoSpacing"/>
            </w:pPr>
            <w:r>
              <w:t>Page No.:</w:t>
            </w:r>
          </w:p>
        </w:tc>
        <w:tc>
          <w:tcPr>
            <w:tcW w:w="720" w:type="dxa"/>
            <w:tcBorders>
              <w:bottom w:val="single" w:sz="4" w:space="0" w:color="auto"/>
            </w:tcBorders>
          </w:tcPr>
          <w:p w14:paraId="5568592B" w14:textId="77777777" w:rsidR="009D45BA" w:rsidRDefault="009D45BA" w:rsidP="00147EF7">
            <w:pPr>
              <w:pStyle w:val="NoSpacing"/>
            </w:pPr>
          </w:p>
        </w:tc>
        <w:tc>
          <w:tcPr>
            <w:tcW w:w="630" w:type="dxa"/>
            <w:tcBorders>
              <w:bottom w:val="single" w:sz="4" w:space="0" w:color="auto"/>
            </w:tcBorders>
          </w:tcPr>
          <w:p w14:paraId="1F31AFD3" w14:textId="77777777" w:rsidR="009D45BA" w:rsidRDefault="009D45BA" w:rsidP="00147EF7">
            <w:pPr>
              <w:pStyle w:val="NoSpacing"/>
            </w:pPr>
          </w:p>
        </w:tc>
        <w:tc>
          <w:tcPr>
            <w:tcW w:w="720" w:type="dxa"/>
            <w:tcBorders>
              <w:bottom w:val="single" w:sz="4" w:space="0" w:color="auto"/>
            </w:tcBorders>
          </w:tcPr>
          <w:p w14:paraId="5032E607" w14:textId="77777777" w:rsidR="009D45BA" w:rsidRDefault="009D45BA" w:rsidP="00147EF7">
            <w:pPr>
              <w:pStyle w:val="NoSpacing"/>
            </w:pPr>
          </w:p>
        </w:tc>
      </w:tr>
      <w:tr w:rsidR="00270623" w14:paraId="7EF7736E" w14:textId="77777777" w:rsidTr="00092DA3">
        <w:tc>
          <w:tcPr>
            <w:tcW w:w="2610" w:type="dxa"/>
            <w:vMerge/>
            <w:shd w:val="clear" w:color="auto" w:fill="FBD4B4" w:themeFill="accent6" w:themeFillTint="66"/>
          </w:tcPr>
          <w:p w14:paraId="24DFC779" w14:textId="77777777" w:rsidR="00270623" w:rsidRPr="00C300C2" w:rsidRDefault="00270623" w:rsidP="00147EF7">
            <w:pPr>
              <w:pStyle w:val="NoSpacing"/>
              <w:rPr>
                <w:b/>
              </w:rPr>
            </w:pPr>
          </w:p>
        </w:tc>
        <w:tc>
          <w:tcPr>
            <w:tcW w:w="15660" w:type="dxa"/>
            <w:gridSpan w:val="5"/>
            <w:tcBorders>
              <w:bottom w:val="single" w:sz="4" w:space="0" w:color="auto"/>
            </w:tcBorders>
          </w:tcPr>
          <w:p w14:paraId="37F43FAE" w14:textId="77777777" w:rsidR="00270623" w:rsidRPr="00346776" w:rsidRDefault="00270623" w:rsidP="00195A9E">
            <w:pPr>
              <w:pStyle w:val="NoSpacing"/>
            </w:pPr>
            <w:r w:rsidRPr="00346776">
              <w:t xml:space="preserve">Describe medication assisted treatment (MAT) to include the below: </w:t>
            </w:r>
            <w:r w:rsidRPr="00346776">
              <w:rPr>
                <w:i/>
              </w:rPr>
              <w:t>(</w:t>
            </w:r>
            <w:r w:rsidR="006A3F84" w:rsidRPr="00445E0C">
              <w:rPr>
                <w:i/>
              </w:rPr>
              <w:t>s</w:t>
            </w:r>
            <w:r w:rsidR="006A3F84">
              <w:rPr>
                <w:i/>
              </w:rPr>
              <w:t>ee</w:t>
            </w:r>
            <w:r w:rsidRPr="00346776">
              <w:rPr>
                <w:i/>
              </w:rPr>
              <w:t xml:space="preserve"> below)</w:t>
            </w:r>
          </w:p>
          <w:p w14:paraId="303BBE12" w14:textId="77777777" w:rsidR="00270623" w:rsidRPr="00346776" w:rsidRDefault="00270623" w:rsidP="00147EF7">
            <w:pPr>
              <w:pStyle w:val="NoSpacing"/>
            </w:pPr>
          </w:p>
        </w:tc>
      </w:tr>
      <w:tr w:rsidR="00EB48B0" w14:paraId="34FFFFCC" w14:textId="77777777" w:rsidTr="00034988">
        <w:tc>
          <w:tcPr>
            <w:tcW w:w="2610" w:type="dxa"/>
            <w:vMerge/>
            <w:shd w:val="clear" w:color="auto" w:fill="FBD4B4" w:themeFill="accent6" w:themeFillTint="66"/>
          </w:tcPr>
          <w:p w14:paraId="76143A52" w14:textId="77777777" w:rsidR="00EB48B0" w:rsidRPr="00C300C2" w:rsidRDefault="00EB48B0" w:rsidP="00147EF7">
            <w:pPr>
              <w:pStyle w:val="NoSpacing"/>
              <w:rPr>
                <w:b/>
              </w:rPr>
            </w:pPr>
          </w:p>
        </w:tc>
        <w:tc>
          <w:tcPr>
            <w:tcW w:w="9450" w:type="dxa"/>
            <w:tcBorders>
              <w:bottom w:val="single" w:sz="4" w:space="0" w:color="auto"/>
            </w:tcBorders>
          </w:tcPr>
          <w:p w14:paraId="010E4345" w14:textId="77777777" w:rsidR="00EB48B0" w:rsidRPr="00346776" w:rsidRDefault="00564612" w:rsidP="00195A9E">
            <w:pPr>
              <w:pStyle w:val="NoSpacing"/>
              <w:numPr>
                <w:ilvl w:val="0"/>
                <w:numId w:val="2"/>
              </w:numPr>
            </w:pPr>
            <w:r w:rsidRPr="00346776">
              <w:t>M</w:t>
            </w:r>
            <w:r w:rsidR="00195A9E" w:rsidRPr="00346776">
              <w:t>edications that are currently available for MAT</w:t>
            </w:r>
          </w:p>
        </w:tc>
        <w:tc>
          <w:tcPr>
            <w:tcW w:w="4140" w:type="dxa"/>
            <w:tcBorders>
              <w:bottom w:val="single" w:sz="4" w:space="0" w:color="auto"/>
            </w:tcBorders>
            <w:shd w:val="clear" w:color="auto" w:fill="FFFF99"/>
          </w:tcPr>
          <w:p w14:paraId="1B375BB3" w14:textId="77777777" w:rsidR="00922D21" w:rsidRDefault="00922D21" w:rsidP="00922D21">
            <w:pPr>
              <w:pStyle w:val="NoSpacing"/>
            </w:pPr>
            <w:r>
              <w:t>File Name:</w:t>
            </w:r>
          </w:p>
          <w:p w14:paraId="35C5AD42" w14:textId="77777777" w:rsidR="00EB48B0" w:rsidRDefault="00922D21" w:rsidP="00922D21">
            <w:pPr>
              <w:pStyle w:val="NoSpacing"/>
            </w:pPr>
            <w:r>
              <w:t>Page No.:</w:t>
            </w:r>
          </w:p>
        </w:tc>
        <w:tc>
          <w:tcPr>
            <w:tcW w:w="720" w:type="dxa"/>
            <w:tcBorders>
              <w:bottom w:val="single" w:sz="4" w:space="0" w:color="auto"/>
            </w:tcBorders>
          </w:tcPr>
          <w:p w14:paraId="7B948A09" w14:textId="77777777" w:rsidR="00EB48B0" w:rsidRDefault="00EB48B0" w:rsidP="00147EF7">
            <w:pPr>
              <w:pStyle w:val="NoSpacing"/>
            </w:pPr>
          </w:p>
        </w:tc>
        <w:tc>
          <w:tcPr>
            <w:tcW w:w="630" w:type="dxa"/>
            <w:tcBorders>
              <w:bottom w:val="single" w:sz="4" w:space="0" w:color="auto"/>
            </w:tcBorders>
          </w:tcPr>
          <w:p w14:paraId="0C8087B0" w14:textId="77777777" w:rsidR="00EB48B0" w:rsidRDefault="00EB48B0" w:rsidP="00147EF7">
            <w:pPr>
              <w:pStyle w:val="NoSpacing"/>
            </w:pPr>
          </w:p>
        </w:tc>
        <w:tc>
          <w:tcPr>
            <w:tcW w:w="720" w:type="dxa"/>
            <w:tcBorders>
              <w:bottom w:val="single" w:sz="4" w:space="0" w:color="auto"/>
            </w:tcBorders>
          </w:tcPr>
          <w:p w14:paraId="39E22DB3" w14:textId="77777777" w:rsidR="00EB48B0" w:rsidRDefault="00EB48B0" w:rsidP="00147EF7">
            <w:pPr>
              <w:pStyle w:val="NoSpacing"/>
            </w:pPr>
          </w:p>
        </w:tc>
      </w:tr>
      <w:tr w:rsidR="00EB48B0" w14:paraId="7ECB0F6A" w14:textId="77777777" w:rsidTr="00034988">
        <w:tc>
          <w:tcPr>
            <w:tcW w:w="2610" w:type="dxa"/>
            <w:vMerge/>
            <w:shd w:val="clear" w:color="auto" w:fill="FBD4B4" w:themeFill="accent6" w:themeFillTint="66"/>
          </w:tcPr>
          <w:p w14:paraId="5C0511CB" w14:textId="77777777" w:rsidR="00EB48B0" w:rsidRPr="00C300C2" w:rsidRDefault="00EB48B0" w:rsidP="00147EF7">
            <w:pPr>
              <w:pStyle w:val="NoSpacing"/>
              <w:rPr>
                <w:b/>
              </w:rPr>
            </w:pPr>
          </w:p>
        </w:tc>
        <w:tc>
          <w:tcPr>
            <w:tcW w:w="9450" w:type="dxa"/>
            <w:tcBorders>
              <w:bottom w:val="single" w:sz="4" w:space="0" w:color="auto"/>
            </w:tcBorders>
          </w:tcPr>
          <w:p w14:paraId="49888D09" w14:textId="77777777" w:rsidR="00EB48B0" w:rsidRPr="00346776" w:rsidRDefault="00564612" w:rsidP="00734E00">
            <w:pPr>
              <w:pStyle w:val="NoSpacing"/>
              <w:numPr>
                <w:ilvl w:val="0"/>
                <w:numId w:val="2"/>
              </w:numPr>
            </w:pPr>
            <w:r w:rsidRPr="00346776">
              <w:t>L</w:t>
            </w:r>
            <w:r w:rsidR="00195A9E" w:rsidRPr="00346776">
              <w:t xml:space="preserve">ocations of current facilities for </w:t>
            </w:r>
            <w:r w:rsidR="00734E00" w:rsidRPr="00346776">
              <w:t>Opioid Treatment Program (OTP)</w:t>
            </w:r>
          </w:p>
        </w:tc>
        <w:tc>
          <w:tcPr>
            <w:tcW w:w="4140" w:type="dxa"/>
            <w:tcBorders>
              <w:bottom w:val="single" w:sz="4" w:space="0" w:color="auto"/>
            </w:tcBorders>
            <w:shd w:val="clear" w:color="auto" w:fill="FFFF99"/>
          </w:tcPr>
          <w:p w14:paraId="16976884" w14:textId="77777777" w:rsidR="00922D21" w:rsidRDefault="00922D21" w:rsidP="00922D21">
            <w:pPr>
              <w:pStyle w:val="NoSpacing"/>
            </w:pPr>
            <w:r>
              <w:t>File Name:</w:t>
            </w:r>
          </w:p>
          <w:p w14:paraId="4991460D" w14:textId="77777777" w:rsidR="00EB48B0" w:rsidRDefault="00922D21" w:rsidP="00922D21">
            <w:pPr>
              <w:pStyle w:val="NoSpacing"/>
            </w:pPr>
            <w:r>
              <w:t>Page No.:</w:t>
            </w:r>
          </w:p>
        </w:tc>
        <w:tc>
          <w:tcPr>
            <w:tcW w:w="720" w:type="dxa"/>
            <w:tcBorders>
              <w:bottom w:val="single" w:sz="4" w:space="0" w:color="auto"/>
            </w:tcBorders>
          </w:tcPr>
          <w:p w14:paraId="6539401B" w14:textId="77777777" w:rsidR="00EB48B0" w:rsidRDefault="00EB48B0" w:rsidP="00147EF7">
            <w:pPr>
              <w:pStyle w:val="NoSpacing"/>
            </w:pPr>
          </w:p>
        </w:tc>
        <w:tc>
          <w:tcPr>
            <w:tcW w:w="630" w:type="dxa"/>
            <w:tcBorders>
              <w:bottom w:val="single" w:sz="4" w:space="0" w:color="auto"/>
            </w:tcBorders>
          </w:tcPr>
          <w:p w14:paraId="605D2E6A" w14:textId="77777777" w:rsidR="00EB48B0" w:rsidRDefault="00EB48B0" w:rsidP="00147EF7">
            <w:pPr>
              <w:pStyle w:val="NoSpacing"/>
            </w:pPr>
          </w:p>
        </w:tc>
        <w:tc>
          <w:tcPr>
            <w:tcW w:w="720" w:type="dxa"/>
            <w:tcBorders>
              <w:bottom w:val="single" w:sz="4" w:space="0" w:color="auto"/>
            </w:tcBorders>
          </w:tcPr>
          <w:p w14:paraId="71CA73D8" w14:textId="77777777" w:rsidR="00EB48B0" w:rsidRDefault="00EB48B0" w:rsidP="00147EF7">
            <w:pPr>
              <w:pStyle w:val="NoSpacing"/>
            </w:pPr>
          </w:p>
        </w:tc>
      </w:tr>
      <w:tr w:rsidR="00EB48B0" w14:paraId="4DD015A4" w14:textId="77777777" w:rsidTr="00034988">
        <w:tc>
          <w:tcPr>
            <w:tcW w:w="2610" w:type="dxa"/>
            <w:vMerge/>
            <w:shd w:val="clear" w:color="auto" w:fill="FBD4B4" w:themeFill="accent6" w:themeFillTint="66"/>
          </w:tcPr>
          <w:p w14:paraId="4F1B4FB7" w14:textId="77777777" w:rsidR="00EB48B0" w:rsidRPr="00C300C2" w:rsidRDefault="00EB48B0" w:rsidP="00147EF7">
            <w:pPr>
              <w:pStyle w:val="NoSpacing"/>
              <w:rPr>
                <w:b/>
              </w:rPr>
            </w:pPr>
          </w:p>
        </w:tc>
        <w:tc>
          <w:tcPr>
            <w:tcW w:w="9450" w:type="dxa"/>
            <w:tcBorders>
              <w:bottom w:val="single" w:sz="4" w:space="0" w:color="auto"/>
            </w:tcBorders>
          </w:tcPr>
          <w:p w14:paraId="65CE0335" w14:textId="77777777" w:rsidR="00EB48B0" w:rsidRPr="00346776" w:rsidRDefault="00564612" w:rsidP="00476B9F">
            <w:pPr>
              <w:pStyle w:val="NoSpacing"/>
              <w:numPr>
                <w:ilvl w:val="0"/>
                <w:numId w:val="2"/>
              </w:numPr>
            </w:pPr>
            <w:r w:rsidRPr="00346776">
              <w:t>I</w:t>
            </w:r>
            <w:r w:rsidR="00B20A33" w:rsidRPr="00346776">
              <w:t>nformation on the Sub</w:t>
            </w:r>
            <w:r w:rsidR="00F9442C" w:rsidRPr="00346776">
              <w:t>o</w:t>
            </w:r>
            <w:r w:rsidR="00B20A33" w:rsidRPr="00346776">
              <w:t>xone locator (SAMHSA)</w:t>
            </w:r>
            <w:r w:rsidR="00476B9F">
              <w:t xml:space="preserve"> </w:t>
            </w:r>
            <w:hyperlink r:id="rId31" w:history="1">
              <w:r w:rsidR="00476B9F" w:rsidRPr="004575AB">
                <w:rPr>
                  <w:rStyle w:val="Hyperlink"/>
                </w:rPr>
                <w:t>https://findtreatment.samhsa.gov/</w:t>
              </w:r>
            </w:hyperlink>
            <w:r w:rsidR="00476B9F">
              <w:t xml:space="preserve"> </w:t>
            </w:r>
            <w:r w:rsidR="00B20A33" w:rsidRPr="00346776">
              <w:t xml:space="preserve"> </w:t>
            </w:r>
            <w:r w:rsidR="00476B9F">
              <w:t xml:space="preserve">and </w:t>
            </w:r>
            <w:hyperlink r:id="rId32" w:history="1">
              <w:r w:rsidR="00476B9F" w:rsidRPr="00476B9F">
                <w:rPr>
                  <w:rStyle w:val="Hyperlink"/>
                </w:rPr>
                <w:t>https://www.samhsa.gov/medication-assisted-treatment/physician-program-data/treatment-physician-locator</w:t>
              </w:r>
            </w:hyperlink>
            <w:r w:rsidR="00476B9F" w:rsidRPr="00476B9F">
              <w:t xml:space="preserve"> </w:t>
            </w:r>
          </w:p>
        </w:tc>
        <w:tc>
          <w:tcPr>
            <w:tcW w:w="4140" w:type="dxa"/>
            <w:tcBorders>
              <w:bottom w:val="single" w:sz="4" w:space="0" w:color="auto"/>
            </w:tcBorders>
            <w:shd w:val="clear" w:color="auto" w:fill="FFFF99"/>
          </w:tcPr>
          <w:p w14:paraId="2B5DFF64" w14:textId="77777777" w:rsidR="00922D21" w:rsidRDefault="00922D21" w:rsidP="00922D21">
            <w:pPr>
              <w:pStyle w:val="NoSpacing"/>
            </w:pPr>
            <w:r>
              <w:t>File Name:</w:t>
            </w:r>
          </w:p>
          <w:p w14:paraId="501B71D3" w14:textId="77777777" w:rsidR="00EB48B0" w:rsidRDefault="00922D21" w:rsidP="00922D21">
            <w:pPr>
              <w:pStyle w:val="NoSpacing"/>
            </w:pPr>
            <w:r>
              <w:t>Page No.:</w:t>
            </w:r>
          </w:p>
        </w:tc>
        <w:tc>
          <w:tcPr>
            <w:tcW w:w="720" w:type="dxa"/>
            <w:tcBorders>
              <w:bottom w:val="single" w:sz="4" w:space="0" w:color="auto"/>
            </w:tcBorders>
          </w:tcPr>
          <w:p w14:paraId="47EA84F7" w14:textId="77777777" w:rsidR="00EB48B0" w:rsidRDefault="00EB48B0" w:rsidP="00147EF7">
            <w:pPr>
              <w:pStyle w:val="NoSpacing"/>
            </w:pPr>
          </w:p>
        </w:tc>
        <w:tc>
          <w:tcPr>
            <w:tcW w:w="630" w:type="dxa"/>
            <w:tcBorders>
              <w:bottom w:val="single" w:sz="4" w:space="0" w:color="auto"/>
            </w:tcBorders>
          </w:tcPr>
          <w:p w14:paraId="0AFBE55B" w14:textId="77777777" w:rsidR="00EB48B0" w:rsidRDefault="00EB48B0" w:rsidP="00147EF7">
            <w:pPr>
              <w:pStyle w:val="NoSpacing"/>
            </w:pPr>
          </w:p>
        </w:tc>
        <w:tc>
          <w:tcPr>
            <w:tcW w:w="720" w:type="dxa"/>
            <w:tcBorders>
              <w:bottom w:val="single" w:sz="4" w:space="0" w:color="auto"/>
            </w:tcBorders>
          </w:tcPr>
          <w:p w14:paraId="7C9A7D91" w14:textId="77777777" w:rsidR="00EB48B0" w:rsidRDefault="00EB48B0" w:rsidP="00147EF7">
            <w:pPr>
              <w:pStyle w:val="NoSpacing"/>
            </w:pPr>
          </w:p>
        </w:tc>
      </w:tr>
      <w:tr w:rsidR="005B0EFF" w14:paraId="6DFFC48F" w14:textId="77777777" w:rsidTr="00034988">
        <w:tc>
          <w:tcPr>
            <w:tcW w:w="2610" w:type="dxa"/>
            <w:vMerge/>
            <w:shd w:val="clear" w:color="auto" w:fill="FBD4B4" w:themeFill="accent6" w:themeFillTint="66"/>
          </w:tcPr>
          <w:p w14:paraId="42DB190F" w14:textId="77777777" w:rsidR="005B0EFF" w:rsidRPr="00C300C2" w:rsidRDefault="005B0EFF" w:rsidP="00147EF7">
            <w:pPr>
              <w:pStyle w:val="NoSpacing"/>
              <w:rPr>
                <w:b/>
              </w:rPr>
            </w:pPr>
          </w:p>
        </w:tc>
        <w:tc>
          <w:tcPr>
            <w:tcW w:w="9450" w:type="dxa"/>
            <w:tcBorders>
              <w:bottom w:val="single" w:sz="4" w:space="0" w:color="auto"/>
            </w:tcBorders>
          </w:tcPr>
          <w:p w14:paraId="6A5D1E2D" w14:textId="77777777" w:rsidR="005B0EFF" w:rsidRPr="00346776" w:rsidRDefault="00564612" w:rsidP="005B0EFF">
            <w:pPr>
              <w:pStyle w:val="NoSpacing"/>
              <w:numPr>
                <w:ilvl w:val="0"/>
                <w:numId w:val="2"/>
              </w:numPr>
            </w:pPr>
            <w:r w:rsidRPr="00346776">
              <w:t>I</w:t>
            </w:r>
            <w:r w:rsidR="005B0EFF" w:rsidRPr="00346776">
              <w:t>nformation on Kentucky prevalence data</w:t>
            </w:r>
          </w:p>
        </w:tc>
        <w:tc>
          <w:tcPr>
            <w:tcW w:w="4140" w:type="dxa"/>
            <w:tcBorders>
              <w:bottom w:val="single" w:sz="4" w:space="0" w:color="auto"/>
            </w:tcBorders>
            <w:shd w:val="clear" w:color="auto" w:fill="FFFF99"/>
          </w:tcPr>
          <w:p w14:paraId="115B9A5D" w14:textId="77777777" w:rsidR="005B0EFF" w:rsidRDefault="005B0EFF" w:rsidP="005B0EFF">
            <w:pPr>
              <w:pStyle w:val="NoSpacing"/>
            </w:pPr>
            <w:r>
              <w:t>File Name:</w:t>
            </w:r>
          </w:p>
          <w:p w14:paraId="023D987D" w14:textId="77777777" w:rsidR="005B0EFF" w:rsidRDefault="005B0EFF" w:rsidP="005B0EFF">
            <w:pPr>
              <w:pStyle w:val="NoSpacing"/>
            </w:pPr>
            <w:r>
              <w:t>Page No.:</w:t>
            </w:r>
          </w:p>
        </w:tc>
        <w:tc>
          <w:tcPr>
            <w:tcW w:w="720" w:type="dxa"/>
            <w:tcBorders>
              <w:bottom w:val="single" w:sz="4" w:space="0" w:color="auto"/>
            </w:tcBorders>
          </w:tcPr>
          <w:p w14:paraId="100F9774" w14:textId="77777777" w:rsidR="005B0EFF" w:rsidRDefault="005B0EFF" w:rsidP="00147EF7">
            <w:pPr>
              <w:pStyle w:val="NoSpacing"/>
            </w:pPr>
          </w:p>
        </w:tc>
        <w:tc>
          <w:tcPr>
            <w:tcW w:w="630" w:type="dxa"/>
            <w:tcBorders>
              <w:bottom w:val="single" w:sz="4" w:space="0" w:color="auto"/>
            </w:tcBorders>
          </w:tcPr>
          <w:p w14:paraId="4131FEC8" w14:textId="77777777" w:rsidR="005B0EFF" w:rsidRDefault="005B0EFF" w:rsidP="00147EF7">
            <w:pPr>
              <w:pStyle w:val="NoSpacing"/>
            </w:pPr>
          </w:p>
        </w:tc>
        <w:tc>
          <w:tcPr>
            <w:tcW w:w="720" w:type="dxa"/>
            <w:tcBorders>
              <w:bottom w:val="single" w:sz="4" w:space="0" w:color="auto"/>
            </w:tcBorders>
          </w:tcPr>
          <w:p w14:paraId="36080DA2" w14:textId="77777777" w:rsidR="005B0EFF" w:rsidRDefault="005B0EFF" w:rsidP="00147EF7">
            <w:pPr>
              <w:pStyle w:val="NoSpacing"/>
            </w:pPr>
          </w:p>
        </w:tc>
      </w:tr>
      <w:tr w:rsidR="005B6C7A" w14:paraId="5361E0B1" w14:textId="77777777" w:rsidTr="00034988">
        <w:tc>
          <w:tcPr>
            <w:tcW w:w="2610" w:type="dxa"/>
            <w:vMerge/>
            <w:shd w:val="clear" w:color="auto" w:fill="FBD4B4" w:themeFill="accent6" w:themeFillTint="66"/>
          </w:tcPr>
          <w:p w14:paraId="08249172" w14:textId="77777777" w:rsidR="005B6C7A" w:rsidRPr="00C300C2" w:rsidRDefault="005B6C7A" w:rsidP="00147EF7">
            <w:pPr>
              <w:pStyle w:val="NoSpacing"/>
              <w:rPr>
                <w:b/>
              </w:rPr>
            </w:pPr>
          </w:p>
        </w:tc>
        <w:tc>
          <w:tcPr>
            <w:tcW w:w="9450" w:type="dxa"/>
            <w:tcBorders>
              <w:bottom w:val="single" w:sz="4" w:space="0" w:color="auto"/>
            </w:tcBorders>
          </w:tcPr>
          <w:p w14:paraId="7DEC80AD" w14:textId="77777777" w:rsidR="005B6C7A" w:rsidRPr="00346776" w:rsidRDefault="00564612" w:rsidP="005B6C7A">
            <w:pPr>
              <w:pStyle w:val="NoSpacing"/>
              <w:numPr>
                <w:ilvl w:val="0"/>
                <w:numId w:val="2"/>
              </w:numPr>
            </w:pPr>
            <w:r w:rsidRPr="00346776">
              <w:t>U</w:t>
            </w:r>
            <w:r w:rsidR="005B6C7A" w:rsidRPr="00346776">
              <w:t>se of na</w:t>
            </w:r>
            <w:r w:rsidR="000960E6" w:rsidRPr="00346776">
              <w:t>loxone for overdose prevention</w:t>
            </w:r>
          </w:p>
        </w:tc>
        <w:tc>
          <w:tcPr>
            <w:tcW w:w="4140" w:type="dxa"/>
            <w:tcBorders>
              <w:bottom w:val="single" w:sz="4" w:space="0" w:color="auto"/>
            </w:tcBorders>
            <w:shd w:val="clear" w:color="auto" w:fill="FFFF99"/>
          </w:tcPr>
          <w:p w14:paraId="75116AE0" w14:textId="77777777" w:rsidR="004537C6" w:rsidRDefault="004537C6" w:rsidP="004537C6">
            <w:pPr>
              <w:pStyle w:val="NoSpacing"/>
            </w:pPr>
            <w:r>
              <w:t>File Name:</w:t>
            </w:r>
          </w:p>
          <w:p w14:paraId="383E014C" w14:textId="77777777" w:rsidR="005B6C7A" w:rsidRDefault="004537C6" w:rsidP="004537C6">
            <w:pPr>
              <w:pStyle w:val="NoSpacing"/>
            </w:pPr>
            <w:r>
              <w:t>Page No.:</w:t>
            </w:r>
          </w:p>
        </w:tc>
        <w:tc>
          <w:tcPr>
            <w:tcW w:w="720" w:type="dxa"/>
            <w:tcBorders>
              <w:bottom w:val="single" w:sz="4" w:space="0" w:color="auto"/>
            </w:tcBorders>
          </w:tcPr>
          <w:p w14:paraId="3DC48612" w14:textId="77777777" w:rsidR="005B6C7A" w:rsidRDefault="005B6C7A" w:rsidP="00147EF7">
            <w:pPr>
              <w:pStyle w:val="NoSpacing"/>
            </w:pPr>
          </w:p>
        </w:tc>
        <w:tc>
          <w:tcPr>
            <w:tcW w:w="630" w:type="dxa"/>
            <w:tcBorders>
              <w:bottom w:val="single" w:sz="4" w:space="0" w:color="auto"/>
            </w:tcBorders>
          </w:tcPr>
          <w:p w14:paraId="375822A0" w14:textId="77777777" w:rsidR="005B6C7A" w:rsidRDefault="005B6C7A" w:rsidP="00147EF7">
            <w:pPr>
              <w:pStyle w:val="NoSpacing"/>
            </w:pPr>
          </w:p>
        </w:tc>
        <w:tc>
          <w:tcPr>
            <w:tcW w:w="720" w:type="dxa"/>
            <w:tcBorders>
              <w:bottom w:val="single" w:sz="4" w:space="0" w:color="auto"/>
            </w:tcBorders>
          </w:tcPr>
          <w:p w14:paraId="4B3535E8" w14:textId="77777777" w:rsidR="005B6C7A" w:rsidRDefault="005B6C7A" w:rsidP="00147EF7">
            <w:pPr>
              <w:pStyle w:val="NoSpacing"/>
            </w:pPr>
          </w:p>
        </w:tc>
      </w:tr>
      <w:tr w:rsidR="005B6C7A" w14:paraId="4075454F" w14:textId="77777777" w:rsidTr="00034988">
        <w:tc>
          <w:tcPr>
            <w:tcW w:w="2610" w:type="dxa"/>
            <w:vMerge/>
            <w:shd w:val="clear" w:color="auto" w:fill="FBD4B4" w:themeFill="accent6" w:themeFillTint="66"/>
          </w:tcPr>
          <w:p w14:paraId="6CF5D737" w14:textId="77777777" w:rsidR="005B6C7A" w:rsidRPr="00C300C2" w:rsidRDefault="005B6C7A" w:rsidP="00147EF7">
            <w:pPr>
              <w:pStyle w:val="NoSpacing"/>
              <w:rPr>
                <w:b/>
              </w:rPr>
            </w:pPr>
          </w:p>
        </w:tc>
        <w:tc>
          <w:tcPr>
            <w:tcW w:w="9450" w:type="dxa"/>
            <w:tcBorders>
              <w:bottom w:val="single" w:sz="4" w:space="0" w:color="auto"/>
            </w:tcBorders>
          </w:tcPr>
          <w:p w14:paraId="2E4E4EEB" w14:textId="77777777" w:rsidR="00847108" w:rsidRDefault="009E3F5F" w:rsidP="00047171">
            <w:pPr>
              <w:pStyle w:val="NoSpacing"/>
            </w:pPr>
            <w:r w:rsidRPr="00346776">
              <w:t>Provide evidence that SAMH</w:t>
            </w:r>
            <w:r w:rsidR="00EE1EA8">
              <w:t xml:space="preserve">SA document “Know your Rights” </w:t>
            </w:r>
            <w:r w:rsidRPr="00346776">
              <w:t xml:space="preserve">is provided to training participants.  Found at: </w:t>
            </w:r>
            <w:hyperlink r:id="rId33" w:history="1">
              <w:r w:rsidRPr="00346776">
                <w:rPr>
                  <w:rStyle w:val="Hyperlink"/>
                </w:rPr>
                <w:t>http://www.samhsa.gov/sites/default/files/partnersforrecovery/docs/Know_Your_Rights_Brochure_0110.pdf</w:t>
              </w:r>
            </w:hyperlink>
            <w:r w:rsidRPr="00346776">
              <w:t xml:space="preserve"> </w:t>
            </w:r>
          </w:p>
          <w:p w14:paraId="0D36639E" w14:textId="77777777" w:rsidR="00EE1EA8" w:rsidRPr="00346776" w:rsidRDefault="00EE1EA8" w:rsidP="00047171">
            <w:pPr>
              <w:pStyle w:val="NoSpacing"/>
            </w:pPr>
          </w:p>
        </w:tc>
        <w:tc>
          <w:tcPr>
            <w:tcW w:w="4140" w:type="dxa"/>
            <w:tcBorders>
              <w:bottom w:val="single" w:sz="4" w:space="0" w:color="auto"/>
            </w:tcBorders>
            <w:shd w:val="clear" w:color="auto" w:fill="FFFF99"/>
          </w:tcPr>
          <w:p w14:paraId="7A985A7E" w14:textId="77777777" w:rsidR="004537C6" w:rsidRDefault="004537C6" w:rsidP="004537C6">
            <w:pPr>
              <w:pStyle w:val="NoSpacing"/>
            </w:pPr>
            <w:r>
              <w:t>File Name:</w:t>
            </w:r>
          </w:p>
          <w:p w14:paraId="41D49985" w14:textId="77777777" w:rsidR="005B6C7A" w:rsidRDefault="004537C6" w:rsidP="004537C6">
            <w:pPr>
              <w:pStyle w:val="NoSpacing"/>
            </w:pPr>
            <w:r>
              <w:t>Page No.:</w:t>
            </w:r>
          </w:p>
        </w:tc>
        <w:tc>
          <w:tcPr>
            <w:tcW w:w="720" w:type="dxa"/>
            <w:tcBorders>
              <w:bottom w:val="single" w:sz="4" w:space="0" w:color="auto"/>
            </w:tcBorders>
          </w:tcPr>
          <w:p w14:paraId="14126600" w14:textId="77777777" w:rsidR="005B6C7A" w:rsidRDefault="005B6C7A" w:rsidP="00147EF7">
            <w:pPr>
              <w:pStyle w:val="NoSpacing"/>
            </w:pPr>
          </w:p>
        </w:tc>
        <w:tc>
          <w:tcPr>
            <w:tcW w:w="630" w:type="dxa"/>
            <w:tcBorders>
              <w:bottom w:val="single" w:sz="4" w:space="0" w:color="auto"/>
            </w:tcBorders>
          </w:tcPr>
          <w:p w14:paraId="20DFC9F2" w14:textId="77777777" w:rsidR="005B6C7A" w:rsidRDefault="005B6C7A" w:rsidP="00147EF7">
            <w:pPr>
              <w:pStyle w:val="NoSpacing"/>
            </w:pPr>
          </w:p>
        </w:tc>
        <w:tc>
          <w:tcPr>
            <w:tcW w:w="720" w:type="dxa"/>
            <w:tcBorders>
              <w:bottom w:val="single" w:sz="4" w:space="0" w:color="auto"/>
            </w:tcBorders>
          </w:tcPr>
          <w:p w14:paraId="44530861" w14:textId="77777777" w:rsidR="005B6C7A" w:rsidRDefault="005B6C7A" w:rsidP="00147EF7">
            <w:pPr>
              <w:pStyle w:val="NoSpacing"/>
            </w:pPr>
          </w:p>
        </w:tc>
      </w:tr>
      <w:tr w:rsidR="009E3F5F" w14:paraId="3F6ADE9D" w14:textId="77777777" w:rsidTr="00261992">
        <w:tc>
          <w:tcPr>
            <w:tcW w:w="2610" w:type="dxa"/>
            <w:vMerge/>
            <w:shd w:val="clear" w:color="auto" w:fill="FBD4B4" w:themeFill="accent6" w:themeFillTint="66"/>
          </w:tcPr>
          <w:p w14:paraId="6DF0B9E5" w14:textId="77777777" w:rsidR="009E3F5F" w:rsidRPr="00C300C2" w:rsidRDefault="009E3F5F" w:rsidP="00147EF7">
            <w:pPr>
              <w:pStyle w:val="NoSpacing"/>
              <w:rPr>
                <w:b/>
              </w:rPr>
            </w:pPr>
          </w:p>
        </w:tc>
        <w:tc>
          <w:tcPr>
            <w:tcW w:w="15660" w:type="dxa"/>
            <w:gridSpan w:val="5"/>
            <w:tcBorders>
              <w:bottom w:val="single" w:sz="4" w:space="0" w:color="auto"/>
            </w:tcBorders>
          </w:tcPr>
          <w:p w14:paraId="471869FF" w14:textId="77777777" w:rsidR="009E3F5F" w:rsidRPr="00346776" w:rsidRDefault="009E3F5F" w:rsidP="00147EF7">
            <w:pPr>
              <w:pStyle w:val="NoSpacing"/>
              <w:rPr>
                <w:i/>
              </w:rPr>
            </w:pPr>
            <w:r w:rsidRPr="00346776">
              <w:t xml:space="preserve">Provide instruction on specific risks and needs of priority populations for substance abuse </w:t>
            </w:r>
            <w:proofErr w:type="gramStart"/>
            <w:r w:rsidRPr="00346776">
              <w:t>treatment  for</w:t>
            </w:r>
            <w:proofErr w:type="gramEnd"/>
            <w:r w:rsidRPr="00346776">
              <w:t xml:space="preserve"> the following listed below:  </w:t>
            </w:r>
            <w:r w:rsidRPr="00346776">
              <w:rPr>
                <w:i/>
              </w:rPr>
              <w:t>(</w:t>
            </w:r>
            <w:r w:rsidR="006A3F84" w:rsidRPr="00445E0C">
              <w:rPr>
                <w:i/>
              </w:rPr>
              <w:t>s</w:t>
            </w:r>
            <w:r w:rsidR="006A3F84">
              <w:rPr>
                <w:i/>
              </w:rPr>
              <w:t>ee</w:t>
            </w:r>
            <w:r w:rsidR="006A3F84" w:rsidRPr="00445E0C">
              <w:rPr>
                <w:i/>
              </w:rPr>
              <w:t xml:space="preserve"> </w:t>
            </w:r>
            <w:r w:rsidRPr="00346776">
              <w:rPr>
                <w:i/>
              </w:rPr>
              <w:t>below)</w:t>
            </w:r>
          </w:p>
          <w:p w14:paraId="0EA73362" w14:textId="77777777" w:rsidR="009E3F5F" w:rsidRPr="00346776" w:rsidRDefault="009E3F5F" w:rsidP="00147EF7">
            <w:pPr>
              <w:pStyle w:val="NoSpacing"/>
            </w:pPr>
          </w:p>
        </w:tc>
      </w:tr>
      <w:tr w:rsidR="009E3F5F" w14:paraId="2FD93216" w14:textId="77777777" w:rsidTr="00034988">
        <w:tc>
          <w:tcPr>
            <w:tcW w:w="2610" w:type="dxa"/>
            <w:vMerge/>
            <w:shd w:val="clear" w:color="auto" w:fill="FBD4B4" w:themeFill="accent6" w:themeFillTint="66"/>
          </w:tcPr>
          <w:p w14:paraId="01EB06BA" w14:textId="77777777" w:rsidR="009E3F5F" w:rsidRPr="00C300C2" w:rsidRDefault="009E3F5F" w:rsidP="00147EF7">
            <w:pPr>
              <w:pStyle w:val="NoSpacing"/>
              <w:rPr>
                <w:b/>
              </w:rPr>
            </w:pPr>
          </w:p>
        </w:tc>
        <w:tc>
          <w:tcPr>
            <w:tcW w:w="9450" w:type="dxa"/>
            <w:tcBorders>
              <w:bottom w:val="single" w:sz="4" w:space="0" w:color="auto"/>
            </w:tcBorders>
          </w:tcPr>
          <w:p w14:paraId="306DD14F" w14:textId="77777777" w:rsidR="009E3F5F" w:rsidRPr="00346776" w:rsidRDefault="00564612" w:rsidP="009E3F5F">
            <w:pPr>
              <w:pStyle w:val="NoSpacing"/>
              <w:numPr>
                <w:ilvl w:val="0"/>
                <w:numId w:val="2"/>
              </w:numPr>
            </w:pPr>
            <w:r w:rsidRPr="00346776">
              <w:t>P</w:t>
            </w:r>
            <w:r w:rsidR="009E3F5F" w:rsidRPr="00346776">
              <w:t xml:space="preserve">revalence </w:t>
            </w:r>
            <w:proofErr w:type="gramStart"/>
            <w:r w:rsidR="009E3F5F" w:rsidRPr="00346776">
              <w:t>data  of</w:t>
            </w:r>
            <w:proofErr w:type="gramEnd"/>
            <w:r w:rsidR="009E3F5F" w:rsidRPr="00346776">
              <w:t xml:space="preserve"> HIV/AIDS</w:t>
            </w:r>
          </w:p>
        </w:tc>
        <w:tc>
          <w:tcPr>
            <w:tcW w:w="4140" w:type="dxa"/>
            <w:tcBorders>
              <w:bottom w:val="single" w:sz="4" w:space="0" w:color="auto"/>
            </w:tcBorders>
            <w:shd w:val="clear" w:color="auto" w:fill="FFFF99"/>
          </w:tcPr>
          <w:p w14:paraId="00037EF9" w14:textId="77777777" w:rsidR="009E3F5F" w:rsidRDefault="009E3F5F" w:rsidP="009E3F5F">
            <w:pPr>
              <w:pStyle w:val="NoSpacing"/>
            </w:pPr>
            <w:r>
              <w:t>File Name:</w:t>
            </w:r>
          </w:p>
          <w:p w14:paraId="212AD493" w14:textId="77777777" w:rsidR="009E3F5F" w:rsidRDefault="009E3F5F" w:rsidP="009E3F5F">
            <w:pPr>
              <w:pStyle w:val="NoSpacing"/>
            </w:pPr>
            <w:r>
              <w:t>Page No.:</w:t>
            </w:r>
          </w:p>
        </w:tc>
        <w:tc>
          <w:tcPr>
            <w:tcW w:w="720" w:type="dxa"/>
            <w:tcBorders>
              <w:bottom w:val="single" w:sz="4" w:space="0" w:color="auto"/>
            </w:tcBorders>
          </w:tcPr>
          <w:p w14:paraId="0329D523" w14:textId="77777777" w:rsidR="009E3F5F" w:rsidRDefault="009E3F5F" w:rsidP="00147EF7">
            <w:pPr>
              <w:pStyle w:val="NoSpacing"/>
            </w:pPr>
          </w:p>
        </w:tc>
        <w:tc>
          <w:tcPr>
            <w:tcW w:w="630" w:type="dxa"/>
            <w:tcBorders>
              <w:bottom w:val="single" w:sz="4" w:space="0" w:color="auto"/>
            </w:tcBorders>
          </w:tcPr>
          <w:p w14:paraId="76E256D2" w14:textId="77777777" w:rsidR="009E3F5F" w:rsidRDefault="009E3F5F" w:rsidP="00147EF7">
            <w:pPr>
              <w:pStyle w:val="NoSpacing"/>
            </w:pPr>
          </w:p>
        </w:tc>
        <w:tc>
          <w:tcPr>
            <w:tcW w:w="720" w:type="dxa"/>
            <w:tcBorders>
              <w:bottom w:val="single" w:sz="4" w:space="0" w:color="auto"/>
            </w:tcBorders>
          </w:tcPr>
          <w:p w14:paraId="6429BA33" w14:textId="77777777" w:rsidR="009E3F5F" w:rsidRDefault="009E3F5F" w:rsidP="00147EF7">
            <w:pPr>
              <w:pStyle w:val="NoSpacing"/>
            </w:pPr>
          </w:p>
        </w:tc>
      </w:tr>
      <w:tr w:rsidR="009E3F5F" w14:paraId="115750B8" w14:textId="77777777" w:rsidTr="00034988">
        <w:tc>
          <w:tcPr>
            <w:tcW w:w="2610" w:type="dxa"/>
            <w:vMerge/>
            <w:shd w:val="clear" w:color="auto" w:fill="FBD4B4" w:themeFill="accent6" w:themeFillTint="66"/>
          </w:tcPr>
          <w:p w14:paraId="3A633DA0" w14:textId="77777777" w:rsidR="009E3F5F" w:rsidRPr="00C300C2" w:rsidRDefault="009E3F5F" w:rsidP="00147EF7">
            <w:pPr>
              <w:pStyle w:val="NoSpacing"/>
              <w:rPr>
                <w:b/>
              </w:rPr>
            </w:pPr>
          </w:p>
        </w:tc>
        <w:tc>
          <w:tcPr>
            <w:tcW w:w="9450" w:type="dxa"/>
            <w:tcBorders>
              <w:bottom w:val="single" w:sz="4" w:space="0" w:color="auto"/>
            </w:tcBorders>
          </w:tcPr>
          <w:p w14:paraId="0C3FEF7B" w14:textId="77777777" w:rsidR="009E3F5F" w:rsidRPr="00346776" w:rsidRDefault="009E3F5F" w:rsidP="009E3F5F">
            <w:pPr>
              <w:pStyle w:val="NoSpacing"/>
              <w:numPr>
                <w:ilvl w:val="0"/>
                <w:numId w:val="2"/>
              </w:numPr>
            </w:pPr>
            <w:r w:rsidRPr="00346776">
              <w:t>IV Drug Usage and Hepatitis C</w:t>
            </w:r>
          </w:p>
        </w:tc>
        <w:tc>
          <w:tcPr>
            <w:tcW w:w="4140" w:type="dxa"/>
            <w:tcBorders>
              <w:bottom w:val="single" w:sz="4" w:space="0" w:color="auto"/>
            </w:tcBorders>
            <w:shd w:val="clear" w:color="auto" w:fill="FFFF99"/>
          </w:tcPr>
          <w:p w14:paraId="0BD2F8AF" w14:textId="77777777" w:rsidR="009E3F5F" w:rsidRDefault="009E3F5F" w:rsidP="009E3F5F">
            <w:pPr>
              <w:pStyle w:val="NoSpacing"/>
            </w:pPr>
            <w:r>
              <w:t>File Name:</w:t>
            </w:r>
          </w:p>
          <w:p w14:paraId="379B117D" w14:textId="77777777" w:rsidR="009E3F5F" w:rsidRDefault="009E3F5F" w:rsidP="009E3F5F">
            <w:pPr>
              <w:pStyle w:val="NoSpacing"/>
            </w:pPr>
            <w:r>
              <w:t>Page No.:</w:t>
            </w:r>
          </w:p>
        </w:tc>
        <w:tc>
          <w:tcPr>
            <w:tcW w:w="720" w:type="dxa"/>
            <w:tcBorders>
              <w:bottom w:val="single" w:sz="4" w:space="0" w:color="auto"/>
            </w:tcBorders>
          </w:tcPr>
          <w:p w14:paraId="52FABFED" w14:textId="77777777" w:rsidR="009E3F5F" w:rsidRDefault="009E3F5F" w:rsidP="00147EF7">
            <w:pPr>
              <w:pStyle w:val="NoSpacing"/>
            </w:pPr>
          </w:p>
        </w:tc>
        <w:tc>
          <w:tcPr>
            <w:tcW w:w="630" w:type="dxa"/>
            <w:tcBorders>
              <w:bottom w:val="single" w:sz="4" w:space="0" w:color="auto"/>
            </w:tcBorders>
          </w:tcPr>
          <w:p w14:paraId="78A1C6EE" w14:textId="77777777" w:rsidR="009E3F5F" w:rsidRDefault="009E3F5F" w:rsidP="00147EF7">
            <w:pPr>
              <w:pStyle w:val="NoSpacing"/>
            </w:pPr>
          </w:p>
        </w:tc>
        <w:tc>
          <w:tcPr>
            <w:tcW w:w="720" w:type="dxa"/>
            <w:tcBorders>
              <w:bottom w:val="single" w:sz="4" w:space="0" w:color="auto"/>
            </w:tcBorders>
          </w:tcPr>
          <w:p w14:paraId="71597E83" w14:textId="77777777" w:rsidR="009E3F5F" w:rsidRDefault="009E3F5F" w:rsidP="00147EF7">
            <w:pPr>
              <w:pStyle w:val="NoSpacing"/>
            </w:pPr>
          </w:p>
        </w:tc>
      </w:tr>
      <w:tr w:rsidR="009E3F5F" w14:paraId="3B748649" w14:textId="77777777" w:rsidTr="00034988">
        <w:tc>
          <w:tcPr>
            <w:tcW w:w="2610" w:type="dxa"/>
            <w:vMerge/>
            <w:shd w:val="clear" w:color="auto" w:fill="FBD4B4" w:themeFill="accent6" w:themeFillTint="66"/>
          </w:tcPr>
          <w:p w14:paraId="5DC05053" w14:textId="77777777" w:rsidR="009E3F5F" w:rsidRPr="00C300C2" w:rsidRDefault="009E3F5F" w:rsidP="00147EF7">
            <w:pPr>
              <w:pStyle w:val="NoSpacing"/>
              <w:rPr>
                <w:b/>
              </w:rPr>
            </w:pPr>
          </w:p>
        </w:tc>
        <w:tc>
          <w:tcPr>
            <w:tcW w:w="9450" w:type="dxa"/>
            <w:tcBorders>
              <w:bottom w:val="single" w:sz="4" w:space="0" w:color="auto"/>
            </w:tcBorders>
          </w:tcPr>
          <w:p w14:paraId="35D663CF" w14:textId="77777777" w:rsidR="009E3F5F" w:rsidRPr="00346776" w:rsidRDefault="00564612" w:rsidP="009E3F5F">
            <w:pPr>
              <w:pStyle w:val="NoSpacing"/>
              <w:numPr>
                <w:ilvl w:val="0"/>
                <w:numId w:val="2"/>
              </w:numPr>
            </w:pPr>
            <w:r w:rsidRPr="00346776">
              <w:t>P</w:t>
            </w:r>
            <w:r w:rsidR="009E3F5F" w:rsidRPr="00346776">
              <w:t>regnant women</w:t>
            </w:r>
          </w:p>
        </w:tc>
        <w:tc>
          <w:tcPr>
            <w:tcW w:w="4140" w:type="dxa"/>
            <w:tcBorders>
              <w:bottom w:val="single" w:sz="4" w:space="0" w:color="auto"/>
            </w:tcBorders>
            <w:shd w:val="clear" w:color="auto" w:fill="FFFF99"/>
          </w:tcPr>
          <w:p w14:paraId="7CBFC600" w14:textId="77777777" w:rsidR="009E3F5F" w:rsidRDefault="009E3F5F" w:rsidP="009E3F5F">
            <w:pPr>
              <w:pStyle w:val="NoSpacing"/>
            </w:pPr>
            <w:r>
              <w:t>File Name:</w:t>
            </w:r>
          </w:p>
          <w:p w14:paraId="641BEAFA" w14:textId="77777777" w:rsidR="009E3F5F" w:rsidRDefault="009E3F5F" w:rsidP="009E3F5F">
            <w:pPr>
              <w:pStyle w:val="NoSpacing"/>
            </w:pPr>
            <w:r>
              <w:t>Page No.:</w:t>
            </w:r>
          </w:p>
        </w:tc>
        <w:tc>
          <w:tcPr>
            <w:tcW w:w="720" w:type="dxa"/>
            <w:tcBorders>
              <w:bottom w:val="single" w:sz="4" w:space="0" w:color="auto"/>
            </w:tcBorders>
          </w:tcPr>
          <w:p w14:paraId="1E127820" w14:textId="77777777" w:rsidR="009E3F5F" w:rsidRDefault="009E3F5F" w:rsidP="00147EF7">
            <w:pPr>
              <w:pStyle w:val="NoSpacing"/>
            </w:pPr>
          </w:p>
        </w:tc>
        <w:tc>
          <w:tcPr>
            <w:tcW w:w="630" w:type="dxa"/>
            <w:tcBorders>
              <w:bottom w:val="single" w:sz="4" w:space="0" w:color="auto"/>
            </w:tcBorders>
          </w:tcPr>
          <w:p w14:paraId="45972E67" w14:textId="77777777" w:rsidR="009E3F5F" w:rsidRDefault="009E3F5F" w:rsidP="00147EF7">
            <w:pPr>
              <w:pStyle w:val="NoSpacing"/>
            </w:pPr>
          </w:p>
        </w:tc>
        <w:tc>
          <w:tcPr>
            <w:tcW w:w="720" w:type="dxa"/>
            <w:tcBorders>
              <w:bottom w:val="single" w:sz="4" w:space="0" w:color="auto"/>
            </w:tcBorders>
          </w:tcPr>
          <w:p w14:paraId="53DC09E5" w14:textId="77777777" w:rsidR="009E3F5F" w:rsidRDefault="009E3F5F" w:rsidP="00147EF7">
            <w:pPr>
              <w:pStyle w:val="NoSpacing"/>
            </w:pPr>
          </w:p>
        </w:tc>
      </w:tr>
      <w:tr w:rsidR="009E3F5F" w14:paraId="7C9E374F" w14:textId="77777777" w:rsidTr="00034988">
        <w:tc>
          <w:tcPr>
            <w:tcW w:w="2610" w:type="dxa"/>
            <w:vMerge/>
            <w:shd w:val="clear" w:color="auto" w:fill="FBD4B4" w:themeFill="accent6" w:themeFillTint="66"/>
          </w:tcPr>
          <w:p w14:paraId="00506E2C" w14:textId="77777777" w:rsidR="009E3F5F" w:rsidRPr="00C300C2" w:rsidRDefault="009E3F5F" w:rsidP="00147EF7">
            <w:pPr>
              <w:pStyle w:val="NoSpacing"/>
              <w:rPr>
                <w:b/>
              </w:rPr>
            </w:pPr>
          </w:p>
        </w:tc>
        <w:tc>
          <w:tcPr>
            <w:tcW w:w="9450" w:type="dxa"/>
            <w:tcBorders>
              <w:bottom w:val="single" w:sz="4" w:space="0" w:color="auto"/>
            </w:tcBorders>
          </w:tcPr>
          <w:p w14:paraId="289F44AF" w14:textId="77777777" w:rsidR="009E3F5F" w:rsidRPr="00346776" w:rsidRDefault="00564612" w:rsidP="009E3F5F">
            <w:pPr>
              <w:pStyle w:val="NoSpacing"/>
              <w:numPr>
                <w:ilvl w:val="0"/>
                <w:numId w:val="2"/>
              </w:numPr>
            </w:pPr>
            <w:r w:rsidRPr="00346776">
              <w:t>W</w:t>
            </w:r>
            <w:r w:rsidR="009E3F5F" w:rsidRPr="00346776">
              <w:t>omen with dependent children</w:t>
            </w:r>
          </w:p>
        </w:tc>
        <w:tc>
          <w:tcPr>
            <w:tcW w:w="4140" w:type="dxa"/>
            <w:tcBorders>
              <w:bottom w:val="single" w:sz="4" w:space="0" w:color="auto"/>
            </w:tcBorders>
            <w:shd w:val="clear" w:color="auto" w:fill="FFFF99"/>
          </w:tcPr>
          <w:p w14:paraId="011AB7FC" w14:textId="77777777" w:rsidR="009E3F5F" w:rsidRDefault="009E3F5F" w:rsidP="009E3F5F">
            <w:pPr>
              <w:pStyle w:val="NoSpacing"/>
            </w:pPr>
            <w:r>
              <w:t>File Name:</w:t>
            </w:r>
          </w:p>
          <w:p w14:paraId="7910E834" w14:textId="77777777" w:rsidR="009E3F5F" w:rsidRDefault="009E3F5F" w:rsidP="009E3F5F">
            <w:pPr>
              <w:pStyle w:val="NoSpacing"/>
            </w:pPr>
            <w:r>
              <w:t>Page No.:</w:t>
            </w:r>
          </w:p>
        </w:tc>
        <w:tc>
          <w:tcPr>
            <w:tcW w:w="720" w:type="dxa"/>
            <w:tcBorders>
              <w:bottom w:val="single" w:sz="4" w:space="0" w:color="auto"/>
            </w:tcBorders>
          </w:tcPr>
          <w:p w14:paraId="18A912CC" w14:textId="77777777" w:rsidR="009E3F5F" w:rsidRDefault="009E3F5F" w:rsidP="00147EF7">
            <w:pPr>
              <w:pStyle w:val="NoSpacing"/>
            </w:pPr>
          </w:p>
        </w:tc>
        <w:tc>
          <w:tcPr>
            <w:tcW w:w="630" w:type="dxa"/>
            <w:tcBorders>
              <w:bottom w:val="single" w:sz="4" w:space="0" w:color="auto"/>
            </w:tcBorders>
          </w:tcPr>
          <w:p w14:paraId="2942DD86" w14:textId="77777777" w:rsidR="009E3F5F" w:rsidRDefault="009E3F5F" w:rsidP="00147EF7">
            <w:pPr>
              <w:pStyle w:val="NoSpacing"/>
            </w:pPr>
          </w:p>
        </w:tc>
        <w:tc>
          <w:tcPr>
            <w:tcW w:w="720" w:type="dxa"/>
            <w:tcBorders>
              <w:bottom w:val="single" w:sz="4" w:space="0" w:color="auto"/>
            </w:tcBorders>
          </w:tcPr>
          <w:p w14:paraId="0539271D" w14:textId="77777777" w:rsidR="009E3F5F" w:rsidRDefault="009E3F5F" w:rsidP="00147EF7">
            <w:pPr>
              <w:pStyle w:val="NoSpacing"/>
            </w:pPr>
          </w:p>
        </w:tc>
      </w:tr>
      <w:tr w:rsidR="0053517E" w14:paraId="26919E68" w14:textId="77777777" w:rsidTr="00261992">
        <w:tc>
          <w:tcPr>
            <w:tcW w:w="2610" w:type="dxa"/>
            <w:vMerge/>
            <w:shd w:val="clear" w:color="auto" w:fill="FBD4B4" w:themeFill="accent6" w:themeFillTint="66"/>
          </w:tcPr>
          <w:p w14:paraId="5CBCBF3E" w14:textId="77777777" w:rsidR="0053517E" w:rsidRPr="00C300C2" w:rsidRDefault="0053517E" w:rsidP="00147EF7">
            <w:pPr>
              <w:pStyle w:val="NoSpacing"/>
              <w:rPr>
                <w:b/>
              </w:rPr>
            </w:pPr>
          </w:p>
        </w:tc>
        <w:tc>
          <w:tcPr>
            <w:tcW w:w="15660" w:type="dxa"/>
            <w:gridSpan w:val="5"/>
            <w:tcBorders>
              <w:bottom w:val="single" w:sz="4" w:space="0" w:color="auto"/>
            </w:tcBorders>
          </w:tcPr>
          <w:p w14:paraId="50019CF1" w14:textId="77777777" w:rsidR="0053517E" w:rsidRPr="00346776" w:rsidRDefault="0053517E" w:rsidP="0053517E">
            <w:pPr>
              <w:pStyle w:val="NoSpacing"/>
            </w:pPr>
            <w:r w:rsidRPr="00346776">
              <w:t>Describe the specific needs for working with adolescents (12 – 18 years of age) and their families with substance use issues to include the below</w:t>
            </w:r>
            <w:proofErr w:type="gramStart"/>
            <w:r w:rsidRPr="00346776">
              <w:t xml:space="preserve">:  </w:t>
            </w:r>
            <w:r w:rsidRPr="00346776">
              <w:rPr>
                <w:i/>
              </w:rPr>
              <w:t>(</w:t>
            </w:r>
            <w:proofErr w:type="gramEnd"/>
            <w:r w:rsidR="006A3F84" w:rsidRPr="00445E0C">
              <w:rPr>
                <w:i/>
              </w:rPr>
              <w:t>s</w:t>
            </w:r>
            <w:r w:rsidR="006A3F84">
              <w:rPr>
                <w:i/>
              </w:rPr>
              <w:t>ee</w:t>
            </w:r>
            <w:r w:rsidRPr="00346776">
              <w:rPr>
                <w:i/>
              </w:rPr>
              <w:t xml:space="preserve"> below)</w:t>
            </w:r>
            <w:r w:rsidRPr="00346776">
              <w:t xml:space="preserve"> </w:t>
            </w:r>
          </w:p>
          <w:p w14:paraId="68EEA735" w14:textId="77777777" w:rsidR="0053517E" w:rsidRPr="00346776" w:rsidRDefault="0053517E" w:rsidP="00147EF7">
            <w:pPr>
              <w:pStyle w:val="NoSpacing"/>
            </w:pPr>
          </w:p>
        </w:tc>
      </w:tr>
      <w:tr w:rsidR="0053517E" w14:paraId="14BD38C1" w14:textId="77777777" w:rsidTr="00034988">
        <w:tc>
          <w:tcPr>
            <w:tcW w:w="2610" w:type="dxa"/>
            <w:vMerge/>
            <w:shd w:val="clear" w:color="auto" w:fill="FBD4B4" w:themeFill="accent6" w:themeFillTint="66"/>
          </w:tcPr>
          <w:p w14:paraId="3B76C2D0" w14:textId="77777777" w:rsidR="0053517E" w:rsidRPr="00C300C2" w:rsidRDefault="0053517E" w:rsidP="00147EF7">
            <w:pPr>
              <w:pStyle w:val="NoSpacing"/>
              <w:rPr>
                <w:b/>
              </w:rPr>
            </w:pPr>
          </w:p>
        </w:tc>
        <w:tc>
          <w:tcPr>
            <w:tcW w:w="9450" w:type="dxa"/>
            <w:tcBorders>
              <w:bottom w:val="single" w:sz="4" w:space="0" w:color="auto"/>
            </w:tcBorders>
          </w:tcPr>
          <w:p w14:paraId="561C86E5" w14:textId="77777777" w:rsidR="0053517E" w:rsidRPr="00346776" w:rsidRDefault="0053517E" w:rsidP="0053517E">
            <w:pPr>
              <w:pStyle w:val="NoSpacing"/>
              <w:numPr>
                <w:ilvl w:val="0"/>
                <w:numId w:val="2"/>
              </w:numPr>
            </w:pPr>
            <w:r w:rsidRPr="00346776">
              <w:t>Kentucky prevalence data</w:t>
            </w:r>
          </w:p>
        </w:tc>
        <w:tc>
          <w:tcPr>
            <w:tcW w:w="4140" w:type="dxa"/>
            <w:tcBorders>
              <w:bottom w:val="single" w:sz="4" w:space="0" w:color="auto"/>
            </w:tcBorders>
            <w:shd w:val="clear" w:color="auto" w:fill="FFFF99"/>
          </w:tcPr>
          <w:p w14:paraId="1F6FD729" w14:textId="77777777" w:rsidR="0053517E" w:rsidRDefault="0053517E" w:rsidP="0053517E">
            <w:pPr>
              <w:pStyle w:val="NoSpacing"/>
            </w:pPr>
            <w:r>
              <w:t>File Name:</w:t>
            </w:r>
          </w:p>
          <w:p w14:paraId="209DFCD0" w14:textId="77777777" w:rsidR="0053517E" w:rsidRDefault="0053517E" w:rsidP="0053517E">
            <w:pPr>
              <w:pStyle w:val="NoSpacing"/>
            </w:pPr>
            <w:r>
              <w:t>Page No.:</w:t>
            </w:r>
          </w:p>
        </w:tc>
        <w:tc>
          <w:tcPr>
            <w:tcW w:w="720" w:type="dxa"/>
            <w:tcBorders>
              <w:bottom w:val="single" w:sz="4" w:space="0" w:color="auto"/>
            </w:tcBorders>
          </w:tcPr>
          <w:p w14:paraId="67F884E3" w14:textId="77777777" w:rsidR="0053517E" w:rsidRDefault="0053517E" w:rsidP="00147EF7">
            <w:pPr>
              <w:pStyle w:val="NoSpacing"/>
            </w:pPr>
          </w:p>
        </w:tc>
        <w:tc>
          <w:tcPr>
            <w:tcW w:w="630" w:type="dxa"/>
            <w:tcBorders>
              <w:bottom w:val="single" w:sz="4" w:space="0" w:color="auto"/>
            </w:tcBorders>
          </w:tcPr>
          <w:p w14:paraId="440EE3B0" w14:textId="77777777" w:rsidR="0053517E" w:rsidRDefault="0053517E" w:rsidP="00147EF7">
            <w:pPr>
              <w:pStyle w:val="NoSpacing"/>
            </w:pPr>
          </w:p>
        </w:tc>
        <w:tc>
          <w:tcPr>
            <w:tcW w:w="720" w:type="dxa"/>
            <w:tcBorders>
              <w:bottom w:val="single" w:sz="4" w:space="0" w:color="auto"/>
            </w:tcBorders>
          </w:tcPr>
          <w:p w14:paraId="0A41AE02" w14:textId="77777777" w:rsidR="0053517E" w:rsidRDefault="0053517E" w:rsidP="00147EF7">
            <w:pPr>
              <w:pStyle w:val="NoSpacing"/>
            </w:pPr>
          </w:p>
        </w:tc>
      </w:tr>
      <w:tr w:rsidR="0053517E" w14:paraId="0863B461" w14:textId="77777777" w:rsidTr="00034988">
        <w:tc>
          <w:tcPr>
            <w:tcW w:w="2610" w:type="dxa"/>
            <w:vMerge/>
            <w:shd w:val="clear" w:color="auto" w:fill="FBD4B4" w:themeFill="accent6" w:themeFillTint="66"/>
          </w:tcPr>
          <w:p w14:paraId="3A36F62B" w14:textId="77777777" w:rsidR="0053517E" w:rsidRPr="00C300C2" w:rsidRDefault="0053517E" w:rsidP="00147EF7">
            <w:pPr>
              <w:pStyle w:val="NoSpacing"/>
              <w:rPr>
                <w:b/>
              </w:rPr>
            </w:pPr>
          </w:p>
        </w:tc>
        <w:tc>
          <w:tcPr>
            <w:tcW w:w="9450" w:type="dxa"/>
            <w:tcBorders>
              <w:bottom w:val="single" w:sz="4" w:space="0" w:color="auto"/>
            </w:tcBorders>
          </w:tcPr>
          <w:p w14:paraId="698E8FFB" w14:textId="77777777" w:rsidR="0053517E" w:rsidRDefault="00564612" w:rsidP="0053517E">
            <w:pPr>
              <w:pStyle w:val="NoSpacing"/>
              <w:numPr>
                <w:ilvl w:val="0"/>
                <w:numId w:val="2"/>
              </w:numPr>
            </w:pPr>
            <w:r w:rsidRPr="00346776">
              <w:t>D</w:t>
            </w:r>
            <w:r w:rsidR="0053517E" w:rsidRPr="00346776">
              <w:t>evelopmental concerns</w:t>
            </w:r>
          </w:p>
          <w:p w14:paraId="1D369183" w14:textId="77777777" w:rsidR="003F2642" w:rsidRDefault="003F2642" w:rsidP="003F2642">
            <w:pPr>
              <w:pStyle w:val="NoSpacing"/>
            </w:pPr>
          </w:p>
          <w:p w14:paraId="517915B2" w14:textId="77777777" w:rsidR="003F2642" w:rsidRPr="00346776" w:rsidRDefault="003F2642" w:rsidP="003F2642">
            <w:pPr>
              <w:pStyle w:val="NoSpacing"/>
            </w:pPr>
          </w:p>
        </w:tc>
        <w:tc>
          <w:tcPr>
            <w:tcW w:w="4140" w:type="dxa"/>
            <w:tcBorders>
              <w:bottom w:val="single" w:sz="4" w:space="0" w:color="auto"/>
            </w:tcBorders>
            <w:shd w:val="clear" w:color="auto" w:fill="FFFF99"/>
          </w:tcPr>
          <w:p w14:paraId="2D4235F7" w14:textId="77777777" w:rsidR="0053517E" w:rsidRDefault="0053517E" w:rsidP="0053517E">
            <w:pPr>
              <w:pStyle w:val="NoSpacing"/>
            </w:pPr>
            <w:r>
              <w:t>File Name:</w:t>
            </w:r>
          </w:p>
          <w:p w14:paraId="601D1893" w14:textId="77777777" w:rsidR="0053517E" w:rsidRDefault="0053517E" w:rsidP="0053517E">
            <w:pPr>
              <w:pStyle w:val="NoSpacing"/>
            </w:pPr>
            <w:r>
              <w:t>Page No.:</w:t>
            </w:r>
          </w:p>
        </w:tc>
        <w:tc>
          <w:tcPr>
            <w:tcW w:w="720" w:type="dxa"/>
            <w:tcBorders>
              <w:bottom w:val="single" w:sz="4" w:space="0" w:color="auto"/>
            </w:tcBorders>
          </w:tcPr>
          <w:p w14:paraId="5744A30E" w14:textId="77777777" w:rsidR="0053517E" w:rsidRDefault="0053517E" w:rsidP="00147EF7">
            <w:pPr>
              <w:pStyle w:val="NoSpacing"/>
            </w:pPr>
          </w:p>
        </w:tc>
        <w:tc>
          <w:tcPr>
            <w:tcW w:w="630" w:type="dxa"/>
            <w:tcBorders>
              <w:bottom w:val="single" w:sz="4" w:space="0" w:color="auto"/>
            </w:tcBorders>
          </w:tcPr>
          <w:p w14:paraId="7F304040" w14:textId="77777777" w:rsidR="0053517E" w:rsidRDefault="0053517E" w:rsidP="00147EF7">
            <w:pPr>
              <w:pStyle w:val="NoSpacing"/>
            </w:pPr>
          </w:p>
        </w:tc>
        <w:tc>
          <w:tcPr>
            <w:tcW w:w="720" w:type="dxa"/>
            <w:tcBorders>
              <w:bottom w:val="single" w:sz="4" w:space="0" w:color="auto"/>
            </w:tcBorders>
          </w:tcPr>
          <w:p w14:paraId="791DD43A" w14:textId="77777777" w:rsidR="0053517E" w:rsidRDefault="0053517E" w:rsidP="00147EF7">
            <w:pPr>
              <w:pStyle w:val="NoSpacing"/>
            </w:pPr>
          </w:p>
        </w:tc>
      </w:tr>
      <w:tr w:rsidR="00270623" w14:paraId="6E82E76E" w14:textId="77777777" w:rsidTr="00092DA3">
        <w:tc>
          <w:tcPr>
            <w:tcW w:w="2610" w:type="dxa"/>
            <w:vMerge w:val="restart"/>
            <w:shd w:val="clear" w:color="auto" w:fill="FBD4B4" w:themeFill="accent6" w:themeFillTint="66"/>
          </w:tcPr>
          <w:p w14:paraId="740B91BA" w14:textId="77777777" w:rsidR="00270623" w:rsidRPr="007B2A57" w:rsidRDefault="00270623" w:rsidP="00741618">
            <w:pPr>
              <w:pStyle w:val="NoSpacing"/>
              <w:rPr>
                <w:b/>
                <w:sz w:val="24"/>
                <w:szCs w:val="24"/>
              </w:rPr>
            </w:pPr>
            <w:r w:rsidRPr="007B2A57">
              <w:rPr>
                <w:b/>
                <w:sz w:val="24"/>
                <w:szCs w:val="24"/>
              </w:rPr>
              <w:t xml:space="preserve">Core Competency  </w:t>
            </w:r>
          </w:p>
          <w:p w14:paraId="7AE27804" w14:textId="77777777" w:rsidR="00270623" w:rsidRDefault="00270623" w:rsidP="007B2A57">
            <w:pPr>
              <w:pStyle w:val="NoSpacing"/>
              <w:rPr>
                <w:b/>
                <w:sz w:val="24"/>
                <w:szCs w:val="24"/>
              </w:rPr>
            </w:pPr>
            <w:r w:rsidRPr="007B2A57">
              <w:rPr>
                <w:b/>
                <w:sz w:val="24"/>
                <w:szCs w:val="24"/>
              </w:rPr>
              <w:t xml:space="preserve">6.  Care Planning           </w:t>
            </w:r>
            <w:proofErr w:type="gramStart"/>
            <w:r w:rsidRPr="007B2A57">
              <w:rPr>
                <w:b/>
                <w:sz w:val="24"/>
                <w:szCs w:val="24"/>
              </w:rPr>
              <w:t xml:space="preserve">   (</w:t>
            </w:r>
            <w:proofErr w:type="gramEnd"/>
            <w:r w:rsidRPr="007B2A57">
              <w:rPr>
                <w:b/>
                <w:sz w:val="24"/>
                <w:szCs w:val="24"/>
              </w:rPr>
              <w:t>1 hour)</w:t>
            </w:r>
          </w:p>
          <w:p w14:paraId="5D231D93" w14:textId="77777777" w:rsidR="00270623" w:rsidRDefault="00270623" w:rsidP="007B2A57">
            <w:pPr>
              <w:pStyle w:val="NoSpacing"/>
              <w:rPr>
                <w:b/>
                <w:sz w:val="24"/>
                <w:szCs w:val="24"/>
              </w:rPr>
            </w:pPr>
          </w:p>
          <w:p w14:paraId="27326E70" w14:textId="5B24DDBD" w:rsidR="00270623" w:rsidRPr="00C300C2" w:rsidRDefault="008E2356" w:rsidP="00564612">
            <w:pPr>
              <w:pStyle w:val="NoSpacing"/>
              <w:rPr>
                <w:b/>
              </w:rPr>
            </w:pPr>
            <w:del w:id="66" w:author="Cunningham, Laura (BHDID/Frankfort)" w:date="2023-04-06T10:35:00Z">
              <w:r w:rsidDel="00E42776">
                <w:rPr>
                  <w:b/>
                  <w:i/>
                  <w:sz w:val="24"/>
                  <w:szCs w:val="24"/>
                </w:rPr>
                <w:delText xml:space="preserve">Recommended as       </w:delText>
              </w:r>
              <w:r w:rsidRPr="000513CB" w:rsidDel="00E42776">
                <w:rPr>
                  <w:b/>
                  <w:i/>
                  <w:sz w:val="24"/>
                  <w:szCs w:val="24"/>
                </w:rPr>
                <w:delText>In-person, face to face format</w:delText>
              </w:r>
            </w:del>
          </w:p>
        </w:tc>
        <w:tc>
          <w:tcPr>
            <w:tcW w:w="15660" w:type="dxa"/>
            <w:gridSpan w:val="5"/>
            <w:shd w:val="clear" w:color="auto" w:fill="B8CCE4" w:themeFill="accent1" w:themeFillTint="66"/>
          </w:tcPr>
          <w:p w14:paraId="54C396F4" w14:textId="77777777" w:rsidR="00270623" w:rsidRDefault="00270623" w:rsidP="00147EF7">
            <w:pPr>
              <w:pStyle w:val="NoSpacing"/>
              <w:rPr>
                <w:b/>
                <w:color w:val="000099"/>
              </w:rPr>
            </w:pPr>
            <w:r w:rsidRPr="003F4558">
              <w:rPr>
                <w:b/>
                <w:color w:val="000099"/>
                <w:sz w:val="24"/>
                <w:szCs w:val="24"/>
              </w:rPr>
              <w:t>Care Planning/Discharge Planning/Relapse Prevention Planning</w:t>
            </w:r>
          </w:p>
        </w:tc>
      </w:tr>
      <w:tr w:rsidR="00C3620B" w:rsidRPr="00346776" w14:paraId="7CD1D0F2" w14:textId="77777777" w:rsidTr="00261992">
        <w:tc>
          <w:tcPr>
            <w:tcW w:w="2610" w:type="dxa"/>
            <w:vMerge/>
            <w:shd w:val="clear" w:color="auto" w:fill="FBD4B4" w:themeFill="accent6" w:themeFillTint="66"/>
          </w:tcPr>
          <w:p w14:paraId="2EF54A2B" w14:textId="77777777" w:rsidR="00C3620B" w:rsidRPr="00346776" w:rsidRDefault="00C3620B" w:rsidP="00147EF7">
            <w:pPr>
              <w:pStyle w:val="NoSpacing"/>
              <w:rPr>
                <w:b/>
              </w:rPr>
            </w:pPr>
          </w:p>
        </w:tc>
        <w:tc>
          <w:tcPr>
            <w:tcW w:w="15660" w:type="dxa"/>
            <w:gridSpan w:val="5"/>
          </w:tcPr>
          <w:p w14:paraId="132B19FB" w14:textId="77777777" w:rsidR="00C3620B" w:rsidRPr="00346776" w:rsidRDefault="00C3620B" w:rsidP="003F4558">
            <w:r w:rsidRPr="00346776">
              <w:t>Define the elements of an effective discharge plan to include the following listed below:</w:t>
            </w:r>
            <w:r w:rsidRPr="00346776">
              <w:rPr>
                <w:i/>
              </w:rPr>
              <w:t xml:space="preserve"> (</w:t>
            </w:r>
            <w:r w:rsidR="006A3F84" w:rsidRPr="00445E0C">
              <w:rPr>
                <w:i/>
              </w:rPr>
              <w:t>s</w:t>
            </w:r>
            <w:r w:rsidR="006A3F84">
              <w:rPr>
                <w:i/>
              </w:rPr>
              <w:t>ee</w:t>
            </w:r>
            <w:r w:rsidR="006A3F84" w:rsidRPr="00445E0C">
              <w:rPr>
                <w:i/>
              </w:rPr>
              <w:t xml:space="preserve"> </w:t>
            </w:r>
            <w:r w:rsidRPr="00346776">
              <w:rPr>
                <w:i/>
              </w:rPr>
              <w:t>below)</w:t>
            </w:r>
            <w:r w:rsidRPr="00346776">
              <w:t xml:space="preserve"> </w:t>
            </w:r>
          </w:p>
          <w:p w14:paraId="77907B29" w14:textId="77777777" w:rsidR="00C3620B" w:rsidRPr="00346776" w:rsidRDefault="00C3620B" w:rsidP="00147EF7">
            <w:pPr>
              <w:pStyle w:val="NoSpacing"/>
            </w:pPr>
          </w:p>
        </w:tc>
      </w:tr>
      <w:tr w:rsidR="00F70176" w:rsidRPr="00346776" w14:paraId="038DF9B8" w14:textId="77777777" w:rsidTr="00034988">
        <w:tc>
          <w:tcPr>
            <w:tcW w:w="2610" w:type="dxa"/>
            <w:vMerge/>
            <w:shd w:val="clear" w:color="auto" w:fill="FBD4B4" w:themeFill="accent6" w:themeFillTint="66"/>
          </w:tcPr>
          <w:p w14:paraId="1849DA43" w14:textId="77777777" w:rsidR="00F70176" w:rsidRPr="00346776" w:rsidRDefault="00F70176" w:rsidP="00147EF7">
            <w:pPr>
              <w:pStyle w:val="NoSpacing"/>
              <w:rPr>
                <w:b/>
              </w:rPr>
            </w:pPr>
          </w:p>
        </w:tc>
        <w:tc>
          <w:tcPr>
            <w:tcW w:w="9450" w:type="dxa"/>
          </w:tcPr>
          <w:p w14:paraId="64470A0A" w14:textId="77777777" w:rsidR="00F70176" w:rsidRPr="00346776" w:rsidRDefault="00564612" w:rsidP="00564612">
            <w:pPr>
              <w:pStyle w:val="ListParagraph"/>
              <w:numPr>
                <w:ilvl w:val="0"/>
                <w:numId w:val="2"/>
              </w:numPr>
            </w:pPr>
            <w:r w:rsidRPr="00346776">
              <w:t>B</w:t>
            </w:r>
            <w:r w:rsidR="00C3620B" w:rsidRPr="00346776">
              <w:t>ehavioral indicators that the person is ready for discharge</w:t>
            </w:r>
          </w:p>
        </w:tc>
        <w:tc>
          <w:tcPr>
            <w:tcW w:w="4140" w:type="dxa"/>
            <w:shd w:val="clear" w:color="auto" w:fill="FFFF99"/>
          </w:tcPr>
          <w:p w14:paraId="14590956" w14:textId="77777777" w:rsidR="00A66720" w:rsidRPr="00346776" w:rsidRDefault="00A66720" w:rsidP="00A66720">
            <w:pPr>
              <w:pStyle w:val="NoSpacing"/>
            </w:pPr>
            <w:r w:rsidRPr="00346776">
              <w:t>File Name:</w:t>
            </w:r>
          </w:p>
          <w:p w14:paraId="36C7EAB4" w14:textId="77777777" w:rsidR="00F70176" w:rsidRPr="00346776" w:rsidRDefault="00A66720" w:rsidP="00A66720">
            <w:pPr>
              <w:pStyle w:val="NoSpacing"/>
            </w:pPr>
            <w:r w:rsidRPr="00346776">
              <w:t>Page No.:</w:t>
            </w:r>
          </w:p>
        </w:tc>
        <w:tc>
          <w:tcPr>
            <w:tcW w:w="720" w:type="dxa"/>
          </w:tcPr>
          <w:p w14:paraId="2E83D9A7" w14:textId="77777777" w:rsidR="00F70176" w:rsidRPr="00346776" w:rsidRDefault="00F70176" w:rsidP="00147EF7">
            <w:pPr>
              <w:pStyle w:val="NoSpacing"/>
            </w:pPr>
          </w:p>
        </w:tc>
        <w:tc>
          <w:tcPr>
            <w:tcW w:w="630" w:type="dxa"/>
          </w:tcPr>
          <w:p w14:paraId="1341A27A" w14:textId="77777777" w:rsidR="00F70176" w:rsidRPr="00346776" w:rsidRDefault="00F70176" w:rsidP="00147EF7">
            <w:pPr>
              <w:pStyle w:val="NoSpacing"/>
            </w:pPr>
          </w:p>
        </w:tc>
        <w:tc>
          <w:tcPr>
            <w:tcW w:w="720" w:type="dxa"/>
          </w:tcPr>
          <w:p w14:paraId="5802EEBF" w14:textId="77777777" w:rsidR="00F70176" w:rsidRPr="00346776" w:rsidRDefault="00F70176" w:rsidP="00147EF7">
            <w:pPr>
              <w:pStyle w:val="NoSpacing"/>
            </w:pPr>
          </w:p>
        </w:tc>
      </w:tr>
      <w:tr w:rsidR="00F70176" w:rsidRPr="00346776" w14:paraId="38851681" w14:textId="77777777" w:rsidTr="00034988">
        <w:tc>
          <w:tcPr>
            <w:tcW w:w="2610" w:type="dxa"/>
            <w:vMerge/>
            <w:shd w:val="clear" w:color="auto" w:fill="FBD4B4" w:themeFill="accent6" w:themeFillTint="66"/>
          </w:tcPr>
          <w:p w14:paraId="78B1C3A2" w14:textId="77777777" w:rsidR="00F70176" w:rsidRPr="00346776" w:rsidRDefault="00F70176" w:rsidP="00147EF7">
            <w:pPr>
              <w:pStyle w:val="NoSpacing"/>
              <w:rPr>
                <w:b/>
              </w:rPr>
            </w:pPr>
          </w:p>
        </w:tc>
        <w:tc>
          <w:tcPr>
            <w:tcW w:w="9450" w:type="dxa"/>
            <w:tcBorders>
              <w:bottom w:val="single" w:sz="4" w:space="0" w:color="auto"/>
            </w:tcBorders>
          </w:tcPr>
          <w:p w14:paraId="56AB1C1B" w14:textId="77777777" w:rsidR="00F70176" w:rsidRPr="00346776" w:rsidRDefault="00564612" w:rsidP="00C3620B">
            <w:pPr>
              <w:pStyle w:val="ListParagraph"/>
              <w:numPr>
                <w:ilvl w:val="0"/>
                <w:numId w:val="2"/>
              </w:numPr>
            </w:pPr>
            <w:r w:rsidRPr="00346776">
              <w:t>G</w:t>
            </w:r>
            <w:r w:rsidR="00C3620B" w:rsidRPr="00346776">
              <w:t>oals met</w:t>
            </w:r>
          </w:p>
        </w:tc>
        <w:tc>
          <w:tcPr>
            <w:tcW w:w="4140" w:type="dxa"/>
            <w:shd w:val="clear" w:color="auto" w:fill="FFFF99"/>
          </w:tcPr>
          <w:p w14:paraId="7D621431" w14:textId="77777777" w:rsidR="00A66720" w:rsidRPr="00346776" w:rsidRDefault="00A66720" w:rsidP="00A66720">
            <w:pPr>
              <w:pStyle w:val="NoSpacing"/>
            </w:pPr>
            <w:r w:rsidRPr="00346776">
              <w:t>File Name:</w:t>
            </w:r>
          </w:p>
          <w:p w14:paraId="36AD9A95" w14:textId="77777777" w:rsidR="00F70176" w:rsidRPr="00346776" w:rsidRDefault="00A66720" w:rsidP="00A66720">
            <w:pPr>
              <w:pStyle w:val="NoSpacing"/>
            </w:pPr>
            <w:r w:rsidRPr="00346776">
              <w:t>Page No.:</w:t>
            </w:r>
          </w:p>
        </w:tc>
        <w:tc>
          <w:tcPr>
            <w:tcW w:w="720" w:type="dxa"/>
          </w:tcPr>
          <w:p w14:paraId="3D10067E" w14:textId="77777777" w:rsidR="00F70176" w:rsidRPr="00346776" w:rsidRDefault="00F70176" w:rsidP="00147EF7">
            <w:pPr>
              <w:pStyle w:val="NoSpacing"/>
            </w:pPr>
          </w:p>
        </w:tc>
        <w:tc>
          <w:tcPr>
            <w:tcW w:w="630" w:type="dxa"/>
          </w:tcPr>
          <w:p w14:paraId="2AD5EABD" w14:textId="77777777" w:rsidR="00F70176" w:rsidRPr="00346776" w:rsidRDefault="00F70176" w:rsidP="00147EF7">
            <w:pPr>
              <w:pStyle w:val="NoSpacing"/>
            </w:pPr>
          </w:p>
        </w:tc>
        <w:tc>
          <w:tcPr>
            <w:tcW w:w="720" w:type="dxa"/>
          </w:tcPr>
          <w:p w14:paraId="6B9B1BC4" w14:textId="77777777" w:rsidR="00F70176" w:rsidRPr="00346776" w:rsidRDefault="00F70176" w:rsidP="00147EF7">
            <w:pPr>
              <w:pStyle w:val="NoSpacing"/>
            </w:pPr>
          </w:p>
        </w:tc>
      </w:tr>
      <w:tr w:rsidR="00F70176" w:rsidRPr="00346776" w14:paraId="1F6FA399" w14:textId="77777777" w:rsidTr="00034988">
        <w:tc>
          <w:tcPr>
            <w:tcW w:w="2610" w:type="dxa"/>
            <w:vMerge/>
            <w:shd w:val="clear" w:color="auto" w:fill="FBD4B4" w:themeFill="accent6" w:themeFillTint="66"/>
          </w:tcPr>
          <w:p w14:paraId="64BD26B5" w14:textId="77777777" w:rsidR="00F70176" w:rsidRPr="00346776" w:rsidRDefault="00F70176" w:rsidP="00147EF7">
            <w:pPr>
              <w:pStyle w:val="NoSpacing"/>
              <w:rPr>
                <w:b/>
              </w:rPr>
            </w:pPr>
          </w:p>
        </w:tc>
        <w:tc>
          <w:tcPr>
            <w:tcW w:w="9450" w:type="dxa"/>
            <w:tcBorders>
              <w:bottom w:val="single" w:sz="4" w:space="0" w:color="auto"/>
            </w:tcBorders>
          </w:tcPr>
          <w:p w14:paraId="4782D169" w14:textId="77777777" w:rsidR="00F70176" w:rsidRPr="00346776" w:rsidRDefault="00564612" w:rsidP="00C3620B">
            <w:pPr>
              <w:pStyle w:val="ListParagraph"/>
              <w:numPr>
                <w:ilvl w:val="0"/>
                <w:numId w:val="2"/>
              </w:numPr>
            </w:pPr>
            <w:r w:rsidRPr="00346776">
              <w:t>N</w:t>
            </w:r>
            <w:r w:rsidR="00C3620B" w:rsidRPr="00346776">
              <w:t>atural supports identified</w:t>
            </w:r>
          </w:p>
        </w:tc>
        <w:tc>
          <w:tcPr>
            <w:tcW w:w="4140" w:type="dxa"/>
            <w:shd w:val="clear" w:color="auto" w:fill="FFFF99"/>
          </w:tcPr>
          <w:p w14:paraId="00A872F4" w14:textId="77777777" w:rsidR="00A66720" w:rsidRPr="00346776" w:rsidRDefault="00A66720" w:rsidP="00A66720">
            <w:pPr>
              <w:pStyle w:val="NoSpacing"/>
            </w:pPr>
            <w:r w:rsidRPr="00346776">
              <w:t>File Name:</w:t>
            </w:r>
          </w:p>
          <w:p w14:paraId="594EAAE5" w14:textId="77777777" w:rsidR="00F70176" w:rsidRPr="00346776" w:rsidRDefault="00A66720" w:rsidP="00A66720">
            <w:pPr>
              <w:pStyle w:val="NoSpacing"/>
            </w:pPr>
            <w:r w:rsidRPr="00346776">
              <w:t>Page No.:</w:t>
            </w:r>
          </w:p>
        </w:tc>
        <w:tc>
          <w:tcPr>
            <w:tcW w:w="720" w:type="dxa"/>
          </w:tcPr>
          <w:p w14:paraId="39FEEC22" w14:textId="77777777" w:rsidR="00F70176" w:rsidRPr="00346776" w:rsidRDefault="00F70176" w:rsidP="00147EF7">
            <w:pPr>
              <w:pStyle w:val="NoSpacing"/>
            </w:pPr>
          </w:p>
        </w:tc>
        <w:tc>
          <w:tcPr>
            <w:tcW w:w="630" w:type="dxa"/>
          </w:tcPr>
          <w:p w14:paraId="03B5AA99" w14:textId="77777777" w:rsidR="00F70176" w:rsidRPr="00346776" w:rsidRDefault="00F70176" w:rsidP="00147EF7">
            <w:pPr>
              <w:pStyle w:val="NoSpacing"/>
            </w:pPr>
          </w:p>
        </w:tc>
        <w:tc>
          <w:tcPr>
            <w:tcW w:w="720" w:type="dxa"/>
          </w:tcPr>
          <w:p w14:paraId="6B5E65AE" w14:textId="77777777" w:rsidR="00F70176" w:rsidRPr="00346776" w:rsidRDefault="00F70176" w:rsidP="00147EF7">
            <w:pPr>
              <w:pStyle w:val="NoSpacing"/>
            </w:pPr>
          </w:p>
        </w:tc>
      </w:tr>
      <w:tr w:rsidR="00F70176" w:rsidRPr="00346776" w14:paraId="42A813EF" w14:textId="77777777" w:rsidTr="00034988">
        <w:tc>
          <w:tcPr>
            <w:tcW w:w="2610" w:type="dxa"/>
            <w:vMerge/>
            <w:shd w:val="clear" w:color="auto" w:fill="FBD4B4" w:themeFill="accent6" w:themeFillTint="66"/>
          </w:tcPr>
          <w:p w14:paraId="18E3E0E7" w14:textId="77777777" w:rsidR="00F70176" w:rsidRPr="00346776" w:rsidRDefault="00F70176" w:rsidP="00147EF7">
            <w:pPr>
              <w:pStyle w:val="NoSpacing"/>
              <w:rPr>
                <w:b/>
              </w:rPr>
            </w:pPr>
          </w:p>
        </w:tc>
        <w:tc>
          <w:tcPr>
            <w:tcW w:w="9450" w:type="dxa"/>
            <w:tcBorders>
              <w:bottom w:val="single" w:sz="4" w:space="0" w:color="auto"/>
            </w:tcBorders>
          </w:tcPr>
          <w:p w14:paraId="7937B9DC" w14:textId="77777777" w:rsidR="00F70176" w:rsidRPr="00346776" w:rsidRDefault="00564612" w:rsidP="00C3620B">
            <w:pPr>
              <w:pStyle w:val="ListParagraph"/>
              <w:numPr>
                <w:ilvl w:val="0"/>
                <w:numId w:val="2"/>
              </w:numPr>
            </w:pPr>
            <w:r w:rsidRPr="00346776">
              <w:t>E</w:t>
            </w:r>
            <w:r w:rsidR="00C3620B" w:rsidRPr="00346776">
              <w:t>xpected discharge timeframe</w:t>
            </w:r>
          </w:p>
        </w:tc>
        <w:tc>
          <w:tcPr>
            <w:tcW w:w="4140" w:type="dxa"/>
            <w:shd w:val="clear" w:color="auto" w:fill="FFFF99"/>
          </w:tcPr>
          <w:p w14:paraId="69E212BF" w14:textId="77777777" w:rsidR="00A66720" w:rsidRPr="00346776" w:rsidRDefault="00A66720" w:rsidP="00A66720">
            <w:pPr>
              <w:pStyle w:val="NoSpacing"/>
            </w:pPr>
            <w:r w:rsidRPr="00346776">
              <w:t>File Name:</w:t>
            </w:r>
          </w:p>
          <w:p w14:paraId="20F623E6" w14:textId="77777777" w:rsidR="00F70176" w:rsidRPr="00346776" w:rsidRDefault="00A66720" w:rsidP="00A66720">
            <w:pPr>
              <w:pStyle w:val="NoSpacing"/>
            </w:pPr>
            <w:r w:rsidRPr="00346776">
              <w:t>Page No.:</w:t>
            </w:r>
          </w:p>
        </w:tc>
        <w:tc>
          <w:tcPr>
            <w:tcW w:w="720" w:type="dxa"/>
          </w:tcPr>
          <w:p w14:paraId="1DCBE15C" w14:textId="77777777" w:rsidR="00F70176" w:rsidRPr="00346776" w:rsidRDefault="00F70176" w:rsidP="00147EF7">
            <w:pPr>
              <w:pStyle w:val="NoSpacing"/>
            </w:pPr>
          </w:p>
        </w:tc>
        <w:tc>
          <w:tcPr>
            <w:tcW w:w="630" w:type="dxa"/>
          </w:tcPr>
          <w:p w14:paraId="31913FBE" w14:textId="77777777" w:rsidR="00F70176" w:rsidRPr="00346776" w:rsidRDefault="00F70176" w:rsidP="00147EF7">
            <w:pPr>
              <w:pStyle w:val="NoSpacing"/>
            </w:pPr>
          </w:p>
        </w:tc>
        <w:tc>
          <w:tcPr>
            <w:tcW w:w="720" w:type="dxa"/>
          </w:tcPr>
          <w:p w14:paraId="2C473424" w14:textId="77777777" w:rsidR="00F70176" w:rsidRPr="00346776" w:rsidRDefault="00F70176" w:rsidP="00147EF7">
            <w:pPr>
              <w:pStyle w:val="NoSpacing"/>
            </w:pPr>
          </w:p>
        </w:tc>
      </w:tr>
      <w:tr w:rsidR="00F70176" w:rsidRPr="00346776" w14:paraId="475E7AA7" w14:textId="77777777" w:rsidTr="00034988">
        <w:tc>
          <w:tcPr>
            <w:tcW w:w="2610" w:type="dxa"/>
            <w:vMerge/>
            <w:shd w:val="clear" w:color="auto" w:fill="FBD4B4" w:themeFill="accent6" w:themeFillTint="66"/>
          </w:tcPr>
          <w:p w14:paraId="45117CE8" w14:textId="77777777" w:rsidR="00F70176" w:rsidRPr="00346776" w:rsidRDefault="00F70176" w:rsidP="00147EF7">
            <w:pPr>
              <w:pStyle w:val="NoSpacing"/>
              <w:rPr>
                <w:b/>
              </w:rPr>
            </w:pPr>
          </w:p>
        </w:tc>
        <w:tc>
          <w:tcPr>
            <w:tcW w:w="9450" w:type="dxa"/>
            <w:tcBorders>
              <w:bottom w:val="single" w:sz="4" w:space="0" w:color="auto"/>
            </w:tcBorders>
          </w:tcPr>
          <w:p w14:paraId="4AF1BC41" w14:textId="77777777" w:rsidR="00F70176" w:rsidRPr="00346776" w:rsidRDefault="00564612" w:rsidP="00564612">
            <w:pPr>
              <w:pStyle w:val="ListParagraph"/>
              <w:numPr>
                <w:ilvl w:val="0"/>
                <w:numId w:val="2"/>
              </w:numPr>
            </w:pPr>
            <w:r w:rsidRPr="00346776">
              <w:t>R</w:t>
            </w:r>
            <w:r w:rsidR="00C3620B" w:rsidRPr="00346776">
              <w:t>esponsibility parties for transition identified</w:t>
            </w:r>
          </w:p>
        </w:tc>
        <w:tc>
          <w:tcPr>
            <w:tcW w:w="4140" w:type="dxa"/>
            <w:shd w:val="clear" w:color="auto" w:fill="FFFF99"/>
          </w:tcPr>
          <w:p w14:paraId="36CFD9A3" w14:textId="77777777" w:rsidR="00A66720" w:rsidRPr="00346776" w:rsidRDefault="00A66720" w:rsidP="00A66720">
            <w:pPr>
              <w:pStyle w:val="NoSpacing"/>
            </w:pPr>
            <w:r w:rsidRPr="00346776">
              <w:t>File Name:</w:t>
            </w:r>
          </w:p>
          <w:p w14:paraId="5EDD1BC1" w14:textId="77777777" w:rsidR="00F70176" w:rsidRPr="00346776" w:rsidRDefault="00A66720" w:rsidP="00A66720">
            <w:pPr>
              <w:pStyle w:val="NoSpacing"/>
            </w:pPr>
            <w:r w:rsidRPr="00346776">
              <w:t>Page No.:</w:t>
            </w:r>
          </w:p>
        </w:tc>
        <w:tc>
          <w:tcPr>
            <w:tcW w:w="720" w:type="dxa"/>
          </w:tcPr>
          <w:p w14:paraId="637E9746" w14:textId="77777777" w:rsidR="00F70176" w:rsidRPr="00346776" w:rsidRDefault="00F70176" w:rsidP="00147EF7">
            <w:pPr>
              <w:pStyle w:val="NoSpacing"/>
            </w:pPr>
          </w:p>
        </w:tc>
        <w:tc>
          <w:tcPr>
            <w:tcW w:w="630" w:type="dxa"/>
          </w:tcPr>
          <w:p w14:paraId="0A7E424F" w14:textId="77777777" w:rsidR="00F70176" w:rsidRPr="00346776" w:rsidRDefault="00F70176" w:rsidP="00147EF7">
            <w:pPr>
              <w:pStyle w:val="NoSpacing"/>
            </w:pPr>
          </w:p>
        </w:tc>
        <w:tc>
          <w:tcPr>
            <w:tcW w:w="720" w:type="dxa"/>
          </w:tcPr>
          <w:p w14:paraId="28C27710" w14:textId="77777777" w:rsidR="00F70176" w:rsidRPr="00346776" w:rsidRDefault="00F70176" w:rsidP="00147EF7">
            <w:pPr>
              <w:pStyle w:val="NoSpacing"/>
            </w:pPr>
          </w:p>
        </w:tc>
      </w:tr>
      <w:tr w:rsidR="00D34EC0" w:rsidRPr="00346776" w14:paraId="382FA20A" w14:textId="77777777" w:rsidTr="00F87759">
        <w:tc>
          <w:tcPr>
            <w:tcW w:w="2610" w:type="dxa"/>
            <w:vMerge/>
            <w:shd w:val="clear" w:color="auto" w:fill="FBD4B4" w:themeFill="accent6" w:themeFillTint="66"/>
          </w:tcPr>
          <w:p w14:paraId="0E942A58" w14:textId="77777777" w:rsidR="00D34EC0" w:rsidRPr="00346776" w:rsidRDefault="00D34EC0" w:rsidP="00147EF7">
            <w:pPr>
              <w:pStyle w:val="NoSpacing"/>
              <w:rPr>
                <w:b/>
              </w:rPr>
            </w:pPr>
          </w:p>
        </w:tc>
        <w:tc>
          <w:tcPr>
            <w:tcW w:w="15660" w:type="dxa"/>
            <w:gridSpan w:val="5"/>
            <w:tcBorders>
              <w:bottom w:val="single" w:sz="4" w:space="0" w:color="auto"/>
            </w:tcBorders>
          </w:tcPr>
          <w:p w14:paraId="652924FE" w14:textId="77777777" w:rsidR="00D34EC0" w:rsidRPr="00346776" w:rsidRDefault="00D34EC0" w:rsidP="00147EF7">
            <w:pPr>
              <w:pStyle w:val="NoSpacing"/>
            </w:pPr>
            <w:r w:rsidRPr="00346776">
              <w:t>Provide evidence of practice by the training participant in developing a care plan which includes the following listed below</w:t>
            </w:r>
            <w:proofErr w:type="gramStart"/>
            <w:r w:rsidRPr="00346776">
              <w:t xml:space="preserve">:  </w:t>
            </w:r>
            <w:r w:rsidRPr="00346776">
              <w:rPr>
                <w:i/>
              </w:rPr>
              <w:t>(</w:t>
            </w:r>
            <w:proofErr w:type="gramEnd"/>
            <w:r w:rsidR="006A3F84" w:rsidRPr="00445E0C">
              <w:rPr>
                <w:i/>
              </w:rPr>
              <w:t>s</w:t>
            </w:r>
            <w:r w:rsidR="006A3F84">
              <w:rPr>
                <w:i/>
              </w:rPr>
              <w:t>ee</w:t>
            </w:r>
            <w:r w:rsidRPr="00346776">
              <w:rPr>
                <w:i/>
              </w:rPr>
              <w:t xml:space="preserve"> below)</w:t>
            </w:r>
            <w:r w:rsidRPr="00346776">
              <w:t xml:space="preserve"> </w:t>
            </w:r>
          </w:p>
          <w:p w14:paraId="767D18DC" w14:textId="77777777" w:rsidR="00D34EC0" w:rsidRPr="00346776" w:rsidRDefault="00D34EC0" w:rsidP="00147EF7">
            <w:pPr>
              <w:pStyle w:val="NoSpacing"/>
            </w:pPr>
          </w:p>
        </w:tc>
      </w:tr>
      <w:tr w:rsidR="00D34EC0" w:rsidRPr="00346776" w14:paraId="029A737C" w14:textId="77777777" w:rsidTr="00034988">
        <w:tc>
          <w:tcPr>
            <w:tcW w:w="2610" w:type="dxa"/>
            <w:vMerge/>
            <w:shd w:val="clear" w:color="auto" w:fill="FBD4B4" w:themeFill="accent6" w:themeFillTint="66"/>
          </w:tcPr>
          <w:p w14:paraId="166825B0" w14:textId="77777777" w:rsidR="00D34EC0" w:rsidRPr="00346776" w:rsidRDefault="00D34EC0" w:rsidP="00147EF7">
            <w:pPr>
              <w:pStyle w:val="NoSpacing"/>
              <w:rPr>
                <w:b/>
              </w:rPr>
            </w:pPr>
          </w:p>
        </w:tc>
        <w:tc>
          <w:tcPr>
            <w:tcW w:w="9450" w:type="dxa"/>
            <w:tcBorders>
              <w:bottom w:val="single" w:sz="4" w:space="0" w:color="auto"/>
            </w:tcBorders>
          </w:tcPr>
          <w:p w14:paraId="347A926D" w14:textId="77777777" w:rsidR="00D34EC0" w:rsidRPr="00346776" w:rsidRDefault="00564612" w:rsidP="00D34EC0">
            <w:pPr>
              <w:pStyle w:val="ListParagraph"/>
              <w:numPr>
                <w:ilvl w:val="0"/>
                <w:numId w:val="2"/>
              </w:numPr>
            </w:pPr>
            <w:r w:rsidRPr="00346776">
              <w:t>D</w:t>
            </w:r>
            <w:r w:rsidR="00D34EC0" w:rsidRPr="00346776">
              <w:t>evelopment of goals and objectives</w:t>
            </w:r>
          </w:p>
        </w:tc>
        <w:tc>
          <w:tcPr>
            <w:tcW w:w="4140" w:type="dxa"/>
            <w:shd w:val="clear" w:color="auto" w:fill="FFFF99"/>
          </w:tcPr>
          <w:p w14:paraId="5D502FFF" w14:textId="77777777" w:rsidR="00D34EC0" w:rsidRPr="00346776" w:rsidRDefault="00D34EC0" w:rsidP="00D34EC0">
            <w:pPr>
              <w:pStyle w:val="NoSpacing"/>
            </w:pPr>
            <w:r w:rsidRPr="00346776">
              <w:t>File Name:</w:t>
            </w:r>
          </w:p>
          <w:p w14:paraId="684E1FA7" w14:textId="77777777" w:rsidR="00D34EC0" w:rsidRPr="00346776" w:rsidRDefault="00D34EC0" w:rsidP="00D34EC0">
            <w:pPr>
              <w:pStyle w:val="NoSpacing"/>
            </w:pPr>
            <w:r w:rsidRPr="00346776">
              <w:t>Page No.:</w:t>
            </w:r>
          </w:p>
        </w:tc>
        <w:tc>
          <w:tcPr>
            <w:tcW w:w="720" w:type="dxa"/>
          </w:tcPr>
          <w:p w14:paraId="18213797" w14:textId="77777777" w:rsidR="00D34EC0" w:rsidRPr="00346776" w:rsidRDefault="00D34EC0" w:rsidP="00147EF7">
            <w:pPr>
              <w:pStyle w:val="NoSpacing"/>
            </w:pPr>
          </w:p>
        </w:tc>
        <w:tc>
          <w:tcPr>
            <w:tcW w:w="630" w:type="dxa"/>
          </w:tcPr>
          <w:p w14:paraId="4D5E613D" w14:textId="77777777" w:rsidR="00D34EC0" w:rsidRPr="00346776" w:rsidRDefault="00D34EC0" w:rsidP="00147EF7">
            <w:pPr>
              <w:pStyle w:val="NoSpacing"/>
            </w:pPr>
          </w:p>
        </w:tc>
        <w:tc>
          <w:tcPr>
            <w:tcW w:w="720" w:type="dxa"/>
          </w:tcPr>
          <w:p w14:paraId="38C542A5" w14:textId="77777777" w:rsidR="00D34EC0" w:rsidRPr="00346776" w:rsidRDefault="00D34EC0" w:rsidP="00147EF7">
            <w:pPr>
              <w:pStyle w:val="NoSpacing"/>
            </w:pPr>
          </w:p>
        </w:tc>
      </w:tr>
      <w:tr w:rsidR="00F70176" w:rsidRPr="00346776" w14:paraId="35B0F2B9" w14:textId="77777777" w:rsidTr="00034988">
        <w:tc>
          <w:tcPr>
            <w:tcW w:w="2610" w:type="dxa"/>
            <w:vMerge/>
            <w:shd w:val="clear" w:color="auto" w:fill="FBD4B4" w:themeFill="accent6" w:themeFillTint="66"/>
          </w:tcPr>
          <w:p w14:paraId="7A4D10B8" w14:textId="77777777" w:rsidR="00F70176" w:rsidRPr="00346776" w:rsidRDefault="00F70176" w:rsidP="00147EF7">
            <w:pPr>
              <w:pStyle w:val="NoSpacing"/>
              <w:rPr>
                <w:b/>
              </w:rPr>
            </w:pPr>
          </w:p>
        </w:tc>
        <w:tc>
          <w:tcPr>
            <w:tcW w:w="9450" w:type="dxa"/>
            <w:tcBorders>
              <w:bottom w:val="single" w:sz="4" w:space="0" w:color="auto"/>
            </w:tcBorders>
          </w:tcPr>
          <w:p w14:paraId="79875748" w14:textId="77777777" w:rsidR="00F70176" w:rsidRPr="00346776" w:rsidRDefault="00564612" w:rsidP="00D34EC0">
            <w:pPr>
              <w:pStyle w:val="ListParagraph"/>
              <w:numPr>
                <w:ilvl w:val="0"/>
                <w:numId w:val="2"/>
              </w:numPr>
            </w:pPr>
            <w:r w:rsidRPr="00346776">
              <w:t>Discharge C</w:t>
            </w:r>
            <w:r w:rsidR="00D34EC0" w:rsidRPr="00346776">
              <w:t>riteria</w:t>
            </w:r>
          </w:p>
        </w:tc>
        <w:tc>
          <w:tcPr>
            <w:tcW w:w="4140" w:type="dxa"/>
            <w:shd w:val="clear" w:color="auto" w:fill="FFFF99"/>
          </w:tcPr>
          <w:p w14:paraId="582C606A" w14:textId="77777777" w:rsidR="00A66720" w:rsidRPr="00346776" w:rsidRDefault="00A66720" w:rsidP="00A66720">
            <w:pPr>
              <w:pStyle w:val="NoSpacing"/>
            </w:pPr>
            <w:r w:rsidRPr="00346776">
              <w:t>File Name:</w:t>
            </w:r>
          </w:p>
          <w:p w14:paraId="397B94B4" w14:textId="77777777" w:rsidR="00F70176" w:rsidRPr="00346776" w:rsidRDefault="00A66720" w:rsidP="00A66720">
            <w:pPr>
              <w:pStyle w:val="NoSpacing"/>
            </w:pPr>
            <w:r w:rsidRPr="00346776">
              <w:t>Page No.:</w:t>
            </w:r>
          </w:p>
        </w:tc>
        <w:tc>
          <w:tcPr>
            <w:tcW w:w="720" w:type="dxa"/>
          </w:tcPr>
          <w:p w14:paraId="5504A132" w14:textId="77777777" w:rsidR="00F70176" w:rsidRPr="00346776" w:rsidRDefault="00F70176" w:rsidP="00147EF7">
            <w:pPr>
              <w:pStyle w:val="NoSpacing"/>
            </w:pPr>
          </w:p>
        </w:tc>
        <w:tc>
          <w:tcPr>
            <w:tcW w:w="630" w:type="dxa"/>
          </w:tcPr>
          <w:p w14:paraId="2DA8D2E8" w14:textId="77777777" w:rsidR="00F70176" w:rsidRPr="00346776" w:rsidRDefault="00F70176" w:rsidP="00147EF7">
            <w:pPr>
              <w:pStyle w:val="NoSpacing"/>
            </w:pPr>
          </w:p>
        </w:tc>
        <w:tc>
          <w:tcPr>
            <w:tcW w:w="720" w:type="dxa"/>
          </w:tcPr>
          <w:p w14:paraId="40AFDCA8" w14:textId="77777777" w:rsidR="00F70176" w:rsidRPr="00346776" w:rsidRDefault="00F70176" w:rsidP="00147EF7">
            <w:pPr>
              <w:pStyle w:val="NoSpacing"/>
            </w:pPr>
          </w:p>
        </w:tc>
      </w:tr>
      <w:tr w:rsidR="00261992" w:rsidRPr="00346776" w14:paraId="3F0CDF13" w14:textId="77777777" w:rsidTr="00034988">
        <w:tc>
          <w:tcPr>
            <w:tcW w:w="2610" w:type="dxa"/>
            <w:vMerge/>
            <w:shd w:val="clear" w:color="auto" w:fill="FBD4B4" w:themeFill="accent6" w:themeFillTint="66"/>
          </w:tcPr>
          <w:p w14:paraId="605C66F1" w14:textId="77777777" w:rsidR="00261992" w:rsidRPr="00346776" w:rsidRDefault="00261992" w:rsidP="00147EF7">
            <w:pPr>
              <w:pStyle w:val="NoSpacing"/>
              <w:rPr>
                <w:b/>
              </w:rPr>
            </w:pPr>
          </w:p>
        </w:tc>
        <w:tc>
          <w:tcPr>
            <w:tcW w:w="9450" w:type="dxa"/>
            <w:tcBorders>
              <w:bottom w:val="single" w:sz="4" w:space="0" w:color="auto"/>
            </w:tcBorders>
          </w:tcPr>
          <w:p w14:paraId="53E60D2E" w14:textId="77777777" w:rsidR="00261992" w:rsidRPr="00346776" w:rsidRDefault="00564612" w:rsidP="00564612">
            <w:pPr>
              <w:pStyle w:val="ListParagraph"/>
              <w:numPr>
                <w:ilvl w:val="0"/>
                <w:numId w:val="11"/>
              </w:numPr>
            </w:pPr>
            <w:r w:rsidRPr="00346776">
              <w:t>A</w:t>
            </w:r>
            <w:r w:rsidR="00D34EC0" w:rsidRPr="00346776">
              <w:t>fter care plan which includes relapse prevention</w:t>
            </w:r>
          </w:p>
        </w:tc>
        <w:tc>
          <w:tcPr>
            <w:tcW w:w="4140" w:type="dxa"/>
            <w:shd w:val="clear" w:color="auto" w:fill="FFFF99"/>
          </w:tcPr>
          <w:p w14:paraId="3B94918D" w14:textId="77777777" w:rsidR="00D34EC0" w:rsidRPr="00346776" w:rsidRDefault="00D34EC0" w:rsidP="00D34EC0">
            <w:pPr>
              <w:pStyle w:val="NoSpacing"/>
            </w:pPr>
            <w:r w:rsidRPr="00346776">
              <w:t>File Name:</w:t>
            </w:r>
          </w:p>
          <w:p w14:paraId="4DA0A105" w14:textId="77777777" w:rsidR="00261992" w:rsidRPr="00346776" w:rsidRDefault="00D34EC0" w:rsidP="00D34EC0">
            <w:pPr>
              <w:pStyle w:val="NoSpacing"/>
            </w:pPr>
            <w:r w:rsidRPr="00346776">
              <w:t>Page No.:</w:t>
            </w:r>
          </w:p>
        </w:tc>
        <w:tc>
          <w:tcPr>
            <w:tcW w:w="720" w:type="dxa"/>
          </w:tcPr>
          <w:p w14:paraId="264E0BA5" w14:textId="77777777" w:rsidR="00261992" w:rsidRPr="00346776" w:rsidRDefault="00261992" w:rsidP="00147EF7">
            <w:pPr>
              <w:pStyle w:val="NoSpacing"/>
            </w:pPr>
          </w:p>
        </w:tc>
        <w:tc>
          <w:tcPr>
            <w:tcW w:w="630" w:type="dxa"/>
          </w:tcPr>
          <w:p w14:paraId="1B216FB7" w14:textId="77777777" w:rsidR="00261992" w:rsidRPr="00346776" w:rsidRDefault="00261992" w:rsidP="00147EF7">
            <w:pPr>
              <w:pStyle w:val="NoSpacing"/>
            </w:pPr>
          </w:p>
        </w:tc>
        <w:tc>
          <w:tcPr>
            <w:tcW w:w="720" w:type="dxa"/>
          </w:tcPr>
          <w:p w14:paraId="6CC790DA" w14:textId="77777777" w:rsidR="00261992" w:rsidRPr="00346776" w:rsidRDefault="00261992" w:rsidP="00147EF7">
            <w:pPr>
              <w:pStyle w:val="NoSpacing"/>
            </w:pPr>
          </w:p>
        </w:tc>
      </w:tr>
      <w:tr w:rsidR="003A1109" w:rsidRPr="00346776" w14:paraId="29F5A72C" w14:textId="77777777" w:rsidTr="00F87759">
        <w:tc>
          <w:tcPr>
            <w:tcW w:w="2610" w:type="dxa"/>
            <w:vMerge/>
            <w:shd w:val="clear" w:color="auto" w:fill="FBD4B4" w:themeFill="accent6" w:themeFillTint="66"/>
          </w:tcPr>
          <w:p w14:paraId="6BD6BAAF" w14:textId="77777777" w:rsidR="003A1109" w:rsidRPr="00346776" w:rsidRDefault="003A1109" w:rsidP="00147EF7">
            <w:pPr>
              <w:pStyle w:val="NoSpacing"/>
              <w:rPr>
                <w:b/>
              </w:rPr>
            </w:pPr>
          </w:p>
        </w:tc>
        <w:tc>
          <w:tcPr>
            <w:tcW w:w="15660" w:type="dxa"/>
            <w:gridSpan w:val="5"/>
            <w:tcBorders>
              <w:bottom w:val="single" w:sz="4" w:space="0" w:color="auto"/>
            </w:tcBorders>
          </w:tcPr>
          <w:p w14:paraId="27C4C329" w14:textId="77777777" w:rsidR="003A1109" w:rsidRPr="00346776" w:rsidRDefault="003A1109" w:rsidP="003A1109">
            <w:r w:rsidRPr="00346776">
              <w:t>Provide instruction on the following steps of person centered case planning as listed below</w:t>
            </w:r>
            <w:proofErr w:type="gramStart"/>
            <w:r w:rsidRPr="00346776">
              <w:t>:  (</w:t>
            </w:r>
            <w:proofErr w:type="gramEnd"/>
            <w:r w:rsidR="006A3F84" w:rsidRPr="00445E0C">
              <w:rPr>
                <w:i/>
              </w:rPr>
              <w:t>s</w:t>
            </w:r>
            <w:r w:rsidR="006A3F84">
              <w:rPr>
                <w:i/>
              </w:rPr>
              <w:t>ee</w:t>
            </w:r>
            <w:r w:rsidRPr="00346776">
              <w:t xml:space="preserve"> below)</w:t>
            </w:r>
          </w:p>
          <w:p w14:paraId="427FD1D6" w14:textId="77777777" w:rsidR="003A1109" w:rsidRPr="00346776" w:rsidRDefault="003A1109" w:rsidP="00147EF7">
            <w:pPr>
              <w:pStyle w:val="NoSpacing"/>
            </w:pPr>
          </w:p>
          <w:p w14:paraId="3CA1E5B2" w14:textId="77777777" w:rsidR="00270623" w:rsidRPr="00346776" w:rsidRDefault="00270623" w:rsidP="00147EF7">
            <w:pPr>
              <w:pStyle w:val="NoSpacing"/>
            </w:pPr>
          </w:p>
        </w:tc>
      </w:tr>
      <w:tr w:rsidR="003A1109" w:rsidRPr="00346776" w14:paraId="5028347F" w14:textId="77777777" w:rsidTr="00034988">
        <w:tc>
          <w:tcPr>
            <w:tcW w:w="2610" w:type="dxa"/>
            <w:vMerge/>
            <w:shd w:val="clear" w:color="auto" w:fill="FBD4B4" w:themeFill="accent6" w:themeFillTint="66"/>
          </w:tcPr>
          <w:p w14:paraId="501AFDBA" w14:textId="77777777" w:rsidR="003A1109" w:rsidRPr="00346776" w:rsidRDefault="003A1109" w:rsidP="00147EF7">
            <w:pPr>
              <w:pStyle w:val="NoSpacing"/>
              <w:rPr>
                <w:b/>
              </w:rPr>
            </w:pPr>
          </w:p>
        </w:tc>
        <w:tc>
          <w:tcPr>
            <w:tcW w:w="9450" w:type="dxa"/>
            <w:tcBorders>
              <w:bottom w:val="single" w:sz="4" w:space="0" w:color="auto"/>
            </w:tcBorders>
          </w:tcPr>
          <w:p w14:paraId="3684B1FF" w14:textId="77777777" w:rsidR="003A1109" w:rsidRPr="00346776" w:rsidRDefault="00564612" w:rsidP="00D70E4D">
            <w:pPr>
              <w:pStyle w:val="ListParagraph"/>
              <w:numPr>
                <w:ilvl w:val="0"/>
                <w:numId w:val="11"/>
              </w:numPr>
            </w:pPr>
            <w:r w:rsidRPr="00346776">
              <w:t>Identification of N</w:t>
            </w:r>
            <w:r w:rsidR="003A1109" w:rsidRPr="00346776">
              <w:t>eeds</w:t>
            </w:r>
          </w:p>
        </w:tc>
        <w:tc>
          <w:tcPr>
            <w:tcW w:w="4140" w:type="dxa"/>
            <w:shd w:val="clear" w:color="auto" w:fill="FFFF99"/>
          </w:tcPr>
          <w:p w14:paraId="1BAD4CEB" w14:textId="77777777" w:rsidR="00D70E4D" w:rsidRPr="00346776" w:rsidRDefault="00D70E4D" w:rsidP="00D70E4D">
            <w:pPr>
              <w:pStyle w:val="NoSpacing"/>
            </w:pPr>
            <w:r w:rsidRPr="00346776">
              <w:t>File Name:</w:t>
            </w:r>
          </w:p>
          <w:p w14:paraId="626C9F92" w14:textId="77777777" w:rsidR="00D70E4D" w:rsidRPr="00346776" w:rsidRDefault="00D70E4D" w:rsidP="00D70E4D">
            <w:pPr>
              <w:pStyle w:val="NoSpacing"/>
            </w:pPr>
            <w:r w:rsidRPr="00346776">
              <w:t>Page No.:</w:t>
            </w:r>
          </w:p>
        </w:tc>
        <w:tc>
          <w:tcPr>
            <w:tcW w:w="720" w:type="dxa"/>
          </w:tcPr>
          <w:p w14:paraId="7C3299D3" w14:textId="77777777" w:rsidR="003A1109" w:rsidRPr="00346776" w:rsidRDefault="003A1109" w:rsidP="00147EF7">
            <w:pPr>
              <w:pStyle w:val="NoSpacing"/>
            </w:pPr>
          </w:p>
        </w:tc>
        <w:tc>
          <w:tcPr>
            <w:tcW w:w="630" w:type="dxa"/>
          </w:tcPr>
          <w:p w14:paraId="3C44222C" w14:textId="77777777" w:rsidR="003A1109" w:rsidRPr="00346776" w:rsidRDefault="003A1109" w:rsidP="00147EF7">
            <w:pPr>
              <w:pStyle w:val="NoSpacing"/>
            </w:pPr>
          </w:p>
        </w:tc>
        <w:tc>
          <w:tcPr>
            <w:tcW w:w="720" w:type="dxa"/>
          </w:tcPr>
          <w:p w14:paraId="1CDFC8D4" w14:textId="77777777" w:rsidR="003A1109" w:rsidRPr="00346776" w:rsidRDefault="003A1109" w:rsidP="00147EF7">
            <w:pPr>
              <w:pStyle w:val="NoSpacing"/>
            </w:pPr>
          </w:p>
        </w:tc>
      </w:tr>
      <w:tr w:rsidR="003A1109" w:rsidRPr="00346776" w14:paraId="29632FB0" w14:textId="77777777" w:rsidTr="00034988">
        <w:tc>
          <w:tcPr>
            <w:tcW w:w="2610" w:type="dxa"/>
            <w:vMerge/>
            <w:shd w:val="clear" w:color="auto" w:fill="FBD4B4" w:themeFill="accent6" w:themeFillTint="66"/>
          </w:tcPr>
          <w:p w14:paraId="3172D0EB" w14:textId="77777777" w:rsidR="003A1109" w:rsidRPr="00346776" w:rsidRDefault="003A1109" w:rsidP="00147EF7">
            <w:pPr>
              <w:pStyle w:val="NoSpacing"/>
              <w:rPr>
                <w:b/>
              </w:rPr>
            </w:pPr>
          </w:p>
        </w:tc>
        <w:tc>
          <w:tcPr>
            <w:tcW w:w="9450" w:type="dxa"/>
            <w:tcBorders>
              <w:bottom w:val="single" w:sz="4" w:space="0" w:color="auto"/>
            </w:tcBorders>
          </w:tcPr>
          <w:p w14:paraId="1CC5869D" w14:textId="77777777" w:rsidR="003A1109" w:rsidRPr="00346776" w:rsidRDefault="00564612" w:rsidP="00564612">
            <w:pPr>
              <w:pStyle w:val="ListParagraph"/>
              <w:numPr>
                <w:ilvl w:val="0"/>
                <w:numId w:val="11"/>
              </w:numPr>
            </w:pPr>
            <w:r w:rsidRPr="00346776">
              <w:t>Prioritize N</w:t>
            </w:r>
            <w:r w:rsidR="003A1109" w:rsidRPr="00346776">
              <w:t>eeds</w:t>
            </w:r>
          </w:p>
        </w:tc>
        <w:tc>
          <w:tcPr>
            <w:tcW w:w="4140" w:type="dxa"/>
            <w:shd w:val="clear" w:color="auto" w:fill="FFFF99"/>
          </w:tcPr>
          <w:p w14:paraId="60C9F433" w14:textId="77777777" w:rsidR="00D70E4D" w:rsidRPr="00346776" w:rsidRDefault="00D70E4D" w:rsidP="00D70E4D">
            <w:pPr>
              <w:pStyle w:val="NoSpacing"/>
            </w:pPr>
            <w:r w:rsidRPr="00346776">
              <w:t>File Name:</w:t>
            </w:r>
          </w:p>
          <w:p w14:paraId="3EAA2716" w14:textId="77777777" w:rsidR="00D70E4D" w:rsidRPr="00346776" w:rsidRDefault="00D70E4D" w:rsidP="00D70E4D">
            <w:pPr>
              <w:pStyle w:val="NoSpacing"/>
            </w:pPr>
            <w:r w:rsidRPr="00346776">
              <w:t>Page No.:</w:t>
            </w:r>
          </w:p>
        </w:tc>
        <w:tc>
          <w:tcPr>
            <w:tcW w:w="720" w:type="dxa"/>
          </w:tcPr>
          <w:p w14:paraId="20AA59AD" w14:textId="77777777" w:rsidR="003A1109" w:rsidRPr="00346776" w:rsidRDefault="003A1109" w:rsidP="00147EF7">
            <w:pPr>
              <w:pStyle w:val="NoSpacing"/>
            </w:pPr>
          </w:p>
        </w:tc>
        <w:tc>
          <w:tcPr>
            <w:tcW w:w="630" w:type="dxa"/>
          </w:tcPr>
          <w:p w14:paraId="423EFDCA" w14:textId="77777777" w:rsidR="003A1109" w:rsidRPr="00346776" w:rsidRDefault="003A1109" w:rsidP="00147EF7">
            <w:pPr>
              <w:pStyle w:val="NoSpacing"/>
            </w:pPr>
          </w:p>
        </w:tc>
        <w:tc>
          <w:tcPr>
            <w:tcW w:w="720" w:type="dxa"/>
          </w:tcPr>
          <w:p w14:paraId="059B1437" w14:textId="77777777" w:rsidR="003A1109" w:rsidRPr="00346776" w:rsidRDefault="003A1109" w:rsidP="00147EF7">
            <w:pPr>
              <w:pStyle w:val="NoSpacing"/>
            </w:pPr>
          </w:p>
        </w:tc>
      </w:tr>
      <w:tr w:rsidR="003A1109" w:rsidRPr="00346776" w14:paraId="1745FC94" w14:textId="77777777" w:rsidTr="00034988">
        <w:tc>
          <w:tcPr>
            <w:tcW w:w="2610" w:type="dxa"/>
            <w:vMerge/>
            <w:shd w:val="clear" w:color="auto" w:fill="FBD4B4" w:themeFill="accent6" w:themeFillTint="66"/>
          </w:tcPr>
          <w:p w14:paraId="5D294522" w14:textId="77777777" w:rsidR="003A1109" w:rsidRPr="00346776" w:rsidRDefault="003A1109" w:rsidP="00147EF7">
            <w:pPr>
              <w:pStyle w:val="NoSpacing"/>
              <w:rPr>
                <w:b/>
              </w:rPr>
            </w:pPr>
          </w:p>
        </w:tc>
        <w:tc>
          <w:tcPr>
            <w:tcW w:w="9450" w:type="dxa"/>
            <w:tcBorders>
              <w:bottom w:val="single" w:sz="4" w:space="0" w:color="auto"/>
            </w:tcBorders>
          </w:tcPr>
          <w:p w14:paraId="134E0D29" w14:textId="77777777" w:rsidR="003A1109" w:rsidRPr="00346776" w:rsidRDefault="00564612" w:rsidP="00564612">
            <w:pPr>
              <w:pStyle w:val="ListParagraph"/>
              <w:numPr>
                <w:ilvl w:val="0"/>
                <w:numId w:val="11"/>
              </w:numPr>
            </w:pPr>
            <w:r w:rsidRPr="00346776">
              <w:t>Develop G</w:t>
            </w:r>
            <w:r w:rsidR="003A1109" w:rsidRPr="00346776">
              <w:t>oals</w:t>
            </w:r>
          </w:p>
        </w:tc>
        <w:tc>
          <w:tcPr>
            <w:tcW w:w="4140" w:type="dxa"/>
            <w:shd w:val="clear" w:color="auto" w:fill="FFFF99"/>
          </w:tcPr>
          <w:p w14:paraId="345B8F46" w14:textId="77777777" w:rsidR="00D70E4D" w:rsidRPr="00346776" w:rsidRDefault="00D70E4D" w:rsidP="00D70E4D">
            <w:pPr>
              <w:pStyle w:val="NoSpacing"/>
            </w:pPr>
            <w:r w:rsidRPr="00346776">
              <w:t>File Name:</w:t>
            </w:r>
          </w:p>
          <w:p w14:paraId="37943ECE" w14:textId="77777777" w:rsidR="000B0893" w:rsidRPr="00346776" w:rsidRDefault="00D70E4D" w:rsidP="00270623">
            <w:pPr>
              <w:pStyle w:val="NoSpacing"/>
            </w:pPr>
            <w:r w:rsidRPr="00346776">
              <w:t>Page No.:</w:t>
            </w:r>
          </w:p>
        </w:tc>
        <w:tc>
          <w:tcPr>
            <w:tcW w:w="720" w:type="dxa"/>
          </w:tcPr>
          <w:p w14:paraId="4D3A3E86" w14:textId="77777777" w:rsidR="003A1109" w:rsidRPr="00346776" w:rsidRDefault="003A1109" w:rsidP="00147EF7">
            <w:pPr>
              <w:pStyle w:val="NoSpacing"/>
            </w:pPr>
          </w:p>
        </w:tc>
        <w:tc>
          <w:tcPr>
            <w:tcW w:w="630" w:type="dxa"/>
          </w:tcPr>
          <w:p w14:paraId="4E7D84C7" w14:textId="77777777" w:rsidR="003A1109" w:rsidRPr="00346776" w:rsidRDefault="003A1109" w:rsidP="00147EF7">
            <w:pPr>
              <w:pStyle w:val="NoSpacing"/>
            </w:pPr>
          </w:p>
        </w:tc>
        <w:tc>
          <w:tcPr>
            <w:tcW w:w="720" w:type="dxa"/>
          </w:tcPr>
          <w:p w14:paraId="405BA7ED" w14:textId="77777777" w:rsidR="003A1109" w:rsidRPr="00346776" w:rsidRDefault="003A1109" w:rsidP="00147EF7">
            <w:pPr>
              <w:pStyle w:val="NoSpacing"/>
            </w:pPr>
          </w:p>
        </w:tc>
      </w:tr>
      <w:tr w:rsidR="003A1109" w:rsidRPr="00346776" w14:paraId="26C96721" w14:textId="77777777" w:rsidTr="00034988">
        <w:tc>
          <w:tcPr>
            <w:tcW w:w="2610" w:type="dxa"/>
            <w:vMerge/>
            <w:shd w:val="clear" w:color="auto" w:fill="FBD4B4" w:themeFill="accent6" w:themeFillTint="66"/>
          </w:tcPr>
          <w:p w14:paraId="72F76632" w14:textId="77777777" w:rsidR="003A1109" w:rsidRPr="00346776" w:rsidRDefault="003A1109" w:rsidP="00147EF7">
            <w:pPr>
              <w:pStyle w:val="NoSpacing"/>
              <w:rPr>
                <w:b/>
              </w:rPr>
            </w:pPr>
          </w:p>
        </w:tc>
        <w:tc>
          <w:tcPr>
            <w:tcW w:w="9450" w:type="dxa"/>
            <w:tcBorders>
              <w:bottom w:val="single" w:sz="4" w:space="0" w:color="auto"/>
            </w:tcBorders>
          </w:tcPr>
          <w:p w14:paraId="1818815B" w14:textId="77777777" w:rsidR="003A1109" w:rsidRPr="00346776" w:rsidRDefault="00564612" w:rsidP="00564612">
            <w:pPr>
              <w:pStyle w:val="ListParagraph"/>
              <w:numPr>
                <w:ilvl w:val="0"/>
                <w:numId w:val="11"/>
              </w:numPr>
            </w:pPr>
            <w:r w:rsidRPr="00346776">
              <w:t>Develop O</w:t>
            </w:r>
            <w:r w:rsidR="003A1109" w:rsidRPr="00346776">
              <w:t>bjectives</w:t>
            </w:r>
          </w:p>
        </w:tc>
        <w:tc>
          <w:tcPr>
            <w:tcW w:w="4140" w:type="dxa"/>
            <w:shd w:val="clear" w:color="auto" w:fill="FFFF99"/>
          </w:tcPr>
          <w:p w14:paraId="7F2736D4" w14:textId="77777777" w:rsidR="00D70E4D" w:rsidRPr="00346776" w:rsidRDefault="00D70E4D" w:rsidP="00D70E4D">
            <w:pPr>
              <w:pStyle w:val="NoSpacing"/>
            </w:pPr>
            <w:r w:rsidRPr="00346776">
              <w:t>File Name:</w:t>
            </w:r>
          </w:p>
          <w:p w14:paraId="1E6F5AC1" w14:textId="77777777" w:rsidR="003A1109" w:rsidRPr="00346776" w:rsidRDefault="00D70E4D" w:rsidP="00D70E4D">
            <w:pPr>
              <w:pStyle w:val="NoSpacing"/>
            </w:pPr>
            <w:r w:rsidRPr="00346776">
              <w:t>Page No.:</w:t>
            </w:r>
          </w:p>
        </w:tc>
        <w:tc>
          <w:tcPr>
            <w:tcW w:w="720" w:type="dxa"/>
          </w:tcPr>
          <w:p w14:paraId="30F95BC8" w14:textId="77777777" w:rsidR="003A1109" w:rsidRPr="00346776" w:rsidRDefault="003A1109" w:rsidP="00147EF7">
            <w:pPr>
              <w:pStyle w:val="NoSpacing"/>
            </w:pPr>
          </w:p>
        </w:tc>
        <w:tc>
          <w:tcPr>
            <w:tcW w:w="630" w:type="dxa"/>
          </w:tcPr>
          <w:p w14:paraId="6942CDF0" w14:textId="77777777" w:rsidR="003A1109" w:rsidRPr="00346776" w:rsidRDefault="003A1109" w:rsidP="00147EF7">
            <w:pPr>
              <w:pStyle w:val="NoSpacing"/>
            </w:pPr>
          </w:p>
        </w:tc>
        <w:tc>
          <w:tcPr>
            <w:tcW w:w="720" w:type="dxa"/>
          </w:tcPr>
          <w:p w14:paraId="42E35890" w14:textId="77777777" w:rsidR="003A1109" w:rsidRPr="00346776" w:rsidRDefault="003A1109" w:rsidP="00147EF7">
            <w:pPr>
              <w:pStyle w:val="NoSpacing"/>
            </w:pPr>
          </w:p>
        </w:tc>
      </w:tr>
      <w:tr w:rsidR="003A1109" w:rsidRPr="00346776" w14:paraId="3A2B9666" w14:textId="77777777" w:rsidTr="00034988">
        <w:tc>
          <w:tcPr>
            <w:tcW w:w="2610" w:type="dxa"/>
            <w:vMerge/>
            <w:shd w:val="clear" w:color="auto" w:fill="FBD4B4" w:themeFill="accent6" w:themeFillTint="66"/>
          </w:tcPr>
          <w:p w14:paraId="17861629" w14:textId="77777777" w:rsidR="003A1109" w:rsidRPr="00346776" w:rsidRDefault="003A1109" w:rsidP="00147EF7">
            <w:pPr>
              <w:pStyle w:val="NoSpacing"/>
              <w:rPr>
                <w:b/>
              </w:rPr>
            </w:pPr>
          </w:p>
        </w:tc>
        <w:tc>
          <w:tcPr>
            <w:tcW w:w="9450" w:type="dxa"/>
            <w:tcBorders>
              <w:bottom w:val="single" w:sz="4" w:space="0" w:color="auto"/>
            </w:tcBorders>
          </w:tcPr>
          <w:p w14:paraId="0E0CED14" w14:textId="77777777" w:rsidR="003A1109" w:rsidRPr="00346776" w:rsidRDefault="00564612" w:rsidP="00564612">
            <w:pPr>
              <w:pStyle w:val="ListParagraph"/>
              <w:numPr>
                <w:ilvl w:val="0"/>
                <w:numId w:val="11"/>
              </w:numPr>
            </w:pPr>
            <w:r w:rsidRPr="00346776">
              <w:t>Identify R</w:t>
            </w:r>
            <w:r w:rsidR="003A1109" w:rsidRPr="00346776">
              <w:t>esources</w:t>
            </w:r>
          </w:p>
        </w:tc>
        <w:tc>
          <w:tcPr>
            <w:tcW w:w="4140" w:type="dxa"/>
            <w:shd w:val="clear" w:color="auto" w:fill="FFFF99"/>
          </w:tcPr>
          <w:p w14:paraId="20EFC500" w14:textId="77777777" w:rsidR="00D70E4D" w:rsidRPr="00346776" w:rsidRDefault="00D70E4D" w:rsidP="00D70E4D">
            <w:pPr>
              <w:pStyle w:val="NoSpacing"/>
            </w:pPr>
            <w:r w:rsidRPr="00346776">
              <w:t>File Name:</w:t>
            </w:r>
          </w:p>
          <w:p w14:paraId="29655556" w14:textId="77777777" w:rsidR="003A1109" w:rsidRPr="00346776" w:rsidRDefault="00D70E4D" w:rsidP="00D70E4D">
            <w:pPr>
              <w:pStyle w:val="NoSpacing"/>
            </w:pPr>
            <w:r w:rsidRPr="00346776">
              <w:t>Page No.:</w:t>
            </w:r>
          </w:p>
        </w:tc>
        <w:tc>
          <w:tcPr>
            <w:tcW w:w="720" w:type="dxa"/>
          </w:tcPr>
          <w:p w14:paraId="2F8790E5" w14:textId="77777777" w:rsidR="003A1109" w:rsidRPr="00346776" w:rsidRDefault="003A1109" w:rsidP="00147EF7">
            <w:pPr>
              <w:pStyle w:val="NoSpacing"/>
            </w:pPr>
          </w:p>
        </w:tc>
        <w:tc>
          <w:tcPr>
            <w:tcW w:w="630" w:type="dxa"/>
          </w:tcPr>
          <w:p w14:paraId="7ECE740F" w14:textId="77777777" w:rsidR="003A1109" w:rsidRPr="00346776" w:rsidRDefault="003A1109" w:rsidP="00147EF7">
            <w:pPr>
              <w:pStyle w:val="NoSpacing"/>
            </w:pPr>
          </w:p>
        </w:tc>
        <w:tc>
          <w:tcPr>
            <w:tcW w:w="720" w:type="dxa"/>
          </w:tcPr>
          <w:p w14:paraId="51475F9B" w14:textId="77777777" w:rsidR="003A1109" w:rsidRPr="00346776" w:rsidRDefault="003A1109" w:rsidP="00147EF7">
            <w:pPr>
              <w:pStyle w:val="NoSpacing"/>
            </w:pPr>
          </w:p>
        </w:tc>
      </w:tr>
      <w:tr w:rsidR="003A1109" w:rsidRPr="00346776" w14:paraId="7D91E957" w14:textId="77777777" w:rsidTr="00034988">
        <w:tc>
          <w:tcPr>
            <w:tcW w:w="2610" w:type="dxa"/>
            <w:vMerge/>
            <w:shd w:val="clear" w:color="auto" w:fill="FBD4B4" w:themeFill="accent6" w:themeFillTint="66"/>
          </w:tcPr>
          <w:p w14:paraId="35359FC5" w14:textId="77777777" w:rsidR="003A1109" w:rsidRPr="00346776" w:rsidRDefault="003A1109" w:rsidP="00147EF7">
            <w:pPr>
              <w:pStyle w:val="NoSpacing"/>
              <w:rPr>
                <w:b/>
              </w:rPr>
            </w:pPr>
          </w:p>
        </w:tc>
        <w:tc>
          <w:tcPr>
            <w:tcW w:w="9450" w:type="dxa"/>
            <w:tcBorders>
              <w:bottom w:val="single" w:sz="4" w:space="0" w:color="auto"/>
            </w:tcBorders>
          </w:tcPr>
          <w:p w14:paraId="653F24CD" w14:textId="77777777" w:rsidR="003A1109" w:rsidRPr="00346776" w:rsidRDefault="00564612" w:rsidP="00564612">
            <w:pPr>
              <w:pStyle w:val="ListParagraph"/>
              <w:numPr>
                <w:ilvl w:val="0"/>
                <w:numId w:val="11"/>
              </w:numPr>
            </w:pPr>
            <w:r w:rsidRPr="00346776">
              <w:t>Development of Crisis P</w:t>
            </w:r>
            <w:r w:rsidR="003A1109" w:rsidRPr="00346776">
              <w:t>lan</w:t>
            </w:r>
          </w:p>
        </w:tc>
        <w:tc>
          <w:tcPr>
            <w:tcW w:w="4140" w:type="dxa"/>
            <w:shd w:val="clear" w:color="auto" w:fill="FFFF99"/>
          </w:tcPr>
          <w:p w14:paraId="4273BD51" w14:textId="77777777" w:rsidR="00D70E4D" w:rsidRPr="00346776" w:rsidRDefault="00D70E4D" w:rsidP="00D70E4D">
            <w:pPr>
              <w:pStyle w:val="NoSpacing"/>
            </w:pPr>
            <w:r w:rsidRPr="00346776">
              <w:t>File Name:</w:t>
            </w:r>
          </w:p>
          <w:p w14:paraId="6D329507" w14:textId="77777777" w:rsidR="003A1109" w:rsidRPr="00346776" w:rsidRDefault="00D70E4D" w:rsidP="00D70E4D">
            <w:pPr>
              <w:pStyle w:val="NoSpacing"/>
            </w:pPr>
            <w:r w:rsidRPr="00346776">
              <w:t>Page No.:</w:t>
            </w:r>
          </w:p>
        </w:tc>
        <w:tc>
          <w:tcPr>
            <w:tcW w:w="720" w:type="dxa"/>
          </w:tcPr>
          <w:p w14:paraId="488C2E1F" w14:textId="77777777" w:rsidR="003A1109" w:rsidRPr="00346776" w:rsidRDefault="003A1109" w:rsidP="00147EF7">
            <w:pPr>
              <w:pStyle w:val="NoSpacing"/>
            </w:pPr>
          </w:p>
        </w:tc>
        <w:tc>
          <w:tcPr>
            <w:tcW w:w="630" w:type="dxa"/>
          </w:tcPr>
          <w:p w14:paraId="44D22969" w14:textId="77777777" w:rsidR="003A1109" w:rsidRPr="00346776" w:rsidRDefault="003A1109" w:rsidP="00147EF7">
            <w:pPr>
              <w:pStyle w:val="NoSpacing"/>
            </w:pPr>
          </w:p>
        </w:tc>
        <w:tc>
          <w:tcPr>
            <w:tcW w:w="720" w:type="dxa"/>
          </w:tcPr>
          <w:p w14:paraId="4D8B8C4B" w14:textId="77777777" w:rsidR="003A1109" w:rsidRPr="00346776" w:rsidRDefault="003A1109" w:rsidP="00147EF7">
            <w:pPr>
              <w:pStyle w:val="NoSpacing"/>
            </w:pPr>
          </w:p>
        </w:tc>
      </w:tr>
      <w:tr w:rsidR="003A1109" w:rsidRPr="00346776" w14:paraId="43370610" w14:textId="77777777" w:rsidTr="00034988">
        <w:tc>
          <w:tcPr>
            <w:tcW w:w="2610" w:type="dxa"/>
            <w:vMerge/>
            <w:shd w:val="clear" w:color="auto" w:fill="FBD4B4" w:themeFill="accent6" w:themeFillTint="66"/>
          </w:tcPr>
          <w:p w14:paraId="61B1B57A" w14:textId="77777777" w:rsidR="003A1109" w:rsidRPr="00346776" w:rsidRDefault="003A1109" w:rsidP="00147EF7">
            <w:pPr>
              <w:pStyle w:val="NoSpacing"/>
              <w:rPr>
                <w:b/>
              </w:rPr>
            </w:pPr>
          </w:p>
        </w:tc>
        <w:tc>
          <w:tcPr>
            <w:tcW w:w="9450" w:type="dxa"/>
            <w:tcBorders>
              <w:bottom w:val="single" w:sz="4" w:space="0" w:color="auto"/>
            </w:tcBorders>
          </w:tcPr>
          <w:p w14:paraId="798BE15C" w14:textId="77777777" w:rsidR="003A1109" w:rsidRPr="00346776" w:rsidRDefault="00564612" w:rsidP="00564612">
            <w:pPr>
              <w:pStyle w:val="ListParagraph"/>
              <w:numPr>
                <w:ilvl w:val="0"/>
                <w:numId w:val="11"/>
              </w:numPr>
            </w:pPr>
            <w:r w:rsidRPr="00346776">
              <w:t>Discharge and T</w:t>
            </w:r>
            <w:r w:rsidR="003A1109" w:rsidRPr="00346776">
              <w:t xml:space="preserve">ransition </w:t>
            </w:r>
            <w:r w:rsidRPr="00346776">
              <w:t>P</w:t>
            </w:r>
            <w:r w:rsidR="003A1109" w:rsidRPr="00346776">
              <w:t>lan</w:t>
            </w:r>
          </w:p>
        </w:tc>
        <w:tc>
          <w:tcPr>
            <w:tcW w:w="4140" w:type="dxa"/>
            <w:shd w:val="clear" w:color="auto" w:fill="FFFF99"/>
          </w:tcPr>
          <w:p w14:paraId="065170AD" w14:textId="77777777" w:rsidR="00D70E4D" w:rsidRPr="00346776" w:rsidRDefault="00D70E4D" w:rsidP="00D70E4D">
            <w:pPr>
              <w:pStyle w:val="NoSpacing"/>
            </w:pPr>
            <w:r w:rsidRPr="00346776">
              <w:t>File Name:</w:t>
            </w:r>
          </w:p>
          <w:p w14:paraId="7D5C3FD6" w14:textId="77777777" w:rsidR="003A1109" w:rsidRPr="00346776" w:rsidRDefault="00D70E4D" w:rsidP="00D70E4D">
            <w:pPr>
              <w:pStyle w:val="NoSpacing"/>
            </w:pPr>
            <w:r w:rsidRPr="00346776">
              <w:t>Page No.:</w:t>
            </w:r>
          </w:p>
        </w:tc>
        <w:tc>
          <w:tcPr>
            <w:tcW w:w="720" w:type="dxa"/>
          </w:tcPr>
          <w:p w14:paraId="5709EE46" w14:textId="77777777" w:rsidR="003A1109" w:rsidRPr="00346776" w:rsidRDefault="003A1109" w:rsidP="00147EF7">
            <w:pPr>
              <w:pStyle w:val="NoSpacing"/>
            </w:pPr>
          </w:p>
        </w:tc>
        <w:tc>
          <w:tcPr>
            <w:tcW w:w="630" w:type="dxa"/>
          </w:tcPr>
          <w:p w14:paraId="3306E53F" w14:textId="77777777" w:rsidR="003A1109" w:rsidRPr="00346776" w:rsidRDefault="003A1109" w:rsidP="00147EF7">
            <w:pPr>
              <w:pStyle w:val="NoSpacing"/>
            </w:pPr>
          </w:p>
        </w:tc>
        <w:tc>
          <w:tcPr>
            <w:tcW w:w="720" w:type="dxa"/>
          </w:tcPr>
          <w:p w14:paraId="2A95785B" w14:textId="77777777" w:rsidR="003A1109" w:rsidRPr="00346776" w:rsidRDefault="003A1109" w:rsidP="00147EF7">
            <w:pPr>
              <w:pStyle w:val="NoSpacing"/>
            </w:pPr>
          </w:p>
        </w:tc>
      </w:tr>
      <w:tr w:rsidR="003A1109" w:rsidRPr="00346776" w14:paraId="736D3D40" w14:textId="77777777" w:rsidTr="00034988">
        <w:tc>
          <w:tcPr>
            <w:tcW w:w="2610" w:type="dxa"/>
            <w:vMerge/>
            <w:shd w:val="clear" w:color="auto" w:fill="FBD4B4" w:themeFill="accent6" w:themeFillTint="66"/>
          </w:tcPr>
          <w:p w14:paraId="30F066D6" w14:textId="77777777" w:rsidR="003A1109" w:rsidRPr="00346776" w:rsidRDefault="003A1109" w:rsidP="00147EF7">
            <w:pPr>
              <w:pStyle w:val="NoSpacing"/>
              <w:rPr>
                <w:b/>
              </w:rPr>
            </w:pPr>
          </w:p>
        </w:tc>
        <w:tc>
          <w:tcPr>
            <w:tcW w:w="9450" w:type="dxa"/>
            <w:tcBorders>
              <w:bottom w:val="single" w:sz="4" w:space="0" w:color="auto"/>
            </w:tcBorders>
          </w:tcPr>
          <w:p w14:paraId="11A5DD1D" w14:textId="77777777" w:rsidR="003A1109" w:rsidRPr="00346776" w:rsidRDefault="00564612" w:rsidP="00564612">
            <w:pPr>
              <w:pStyle w:val="ListParagraph"/>
              <w:numPr>
                <w:ilvl w:val="0"/>
                <w:numId w:val="11"/>
              </w:numPr>
            </w:pPr>
            <w:r w:rsidRPr="00346776">
              <w:t>Set N</w:t>
            </w:r>
            <w:r w:rsidR="003A1109" w:rsidRPr="00346776">
              <w:t xml:space="preserve">ext </w:t>
            </w:r>
            <w:r w:rsidRPr="00346776">
              <w:t>M</w:t>
            </w:r>
            <w:r w:rsidR="003A1109" w:rsidRPr="00346776">
              <w:t xml:space="preserve">eeting </w:t>
            </w:r>
            <w:r w:rsidRPr="00346776">
              <w:t>D</w:t>
            </w:r>
            <w:r w:rsidR="003A1109" w:rsidRPr="00346776">
              <w:t>ate</w:t>
            </w:r>
          </w:p>
        </w:tc>
        <w:tc>
          <w:tcPr>
            <w:tcW w:w="4140" w:type="dxa"/>
            <w:shd w:val="clear" w:color="auto" w:fill="FFFF99"/>
          </w:tcPr>
          <w:p w14:paraId="23204BF2" w14:textId="77777777" w:rsidR="00D70E4D" w:rsidRPr="00346776" w:rsidRDefault="00D70E4D" w:rsidP="00D70E4D">
            <w:pPr>
              <w:pStyle w:val="NoSpacing"/>
            </w:pPr>
            <w:r w:rsidRPr="00346776">
              <w:t>File Name:</w:t>
            </w:r>
          </w:p>
          <w:p w14:paraId="290E5569" w14:textId="77777777" w:rsidR="003A1109" w:rsidRPr="00346776" w:rsidRDefault="00D70E4D" w:rsidP="00D70E4D">
            <w:pPr>
              <w:pStyle w:val="NoSpacing"/>
            </w:pPr>
            <w:r w:rsidRPr="00346776">
              <w:t>Page No.:</w:t>
            </w:r>
          </w:p>
        </w:tc>
        <w:tc>
          <w:tcPr>
            <w:tcW w:w="720" w:type="dxa"/>
          </w:tcPr>
          <w:p w14:paraId="25EF7676" w14:textId="77777777" w:rsidR="003A1109" w:rsidRPr="00346776" w:rsidRDefault="003A1109" w:rsidP="00147EF7">
            <w:pPr>
              <w:pStyle w:val="NoSpacing"/>
            </w:pPr>
          </w:p>
        </w:tc>
        <w:tc>
          <w:tcPr>
            <w:tcW w:w="630" w:type="dxa"/>
          </w:tcPr>
          <w:p w14:paraId="6EA0541F" w14:textId="77777777" w:rsidR="003A1109" w:rsidRPr="00346776" w:rsidRDefault="003A1109" w:rsidP="00147EF7">
            <w:pPr>
              <w:pStyle w:val="NoSpacing"/>
            </w:pPr>
          </w:p>
        </w:tc>
        <w:tc>
          <w:tcPr>
            <w:tcW w:w="720" w:type="dxa"/>
          </w:tcPr>
          <w:p w14:paraId="17C81F80" w14:textId="77777777" w:rsidR="003A1109" w:rsidRPr="00346776" w:rsidRDefault="003A1109" w:rsidP="00147EF7">
            <w:pPr>
              <w:pStyle w:val="NoSpacing"/>
            </w:pPr>
          </w:p>
        </w:tc>
      </w:tr>
      <w:tr w:rsidR="00CD37B3" w:rsidRPr="00346776" w14:paraId="12AD7C23" w14:textId="77777777" w:rsidTr="00F87759">
        <w:tc>
          <w:tcPr>
            <w:tcW w:w="2610" w:type="dxa"/>
            <w:vMerge/>
            <w:shd w:val="clear" w:color="auto" w:fill="FBD4B4" w:themeFill="accent6" w:themeFillTint="66"/>
          </w:tcPr>
          <w:p w14:paraId="40D3B297" w14:textId="77777777" w:rsidR="00CD37B3" w:rsidRPr="00346776" w:rsidRDefault="00CD37B3" w:rsidP="00147EF7">
            <w:pPr>
              <w:pStyle w:val="NoSpacing"/>
              <w:rPr>
                <w:b/>
              </w:rPr>
            </w:pPr>
          </w:p>
        </w:tc>
        <w:tc>
          <w:tcPr>
            <w:tcW w:w="15660" w:type="dxa"/>
            <w:gridSpan w:val="5"/>
            <w:tcBorders>
              <w:bottom w:val="single" w:sz="4" w:space="0" w:color="auto"/>
            </w:tcBorders>
          </w:tcPr>
          <w:p w14:paraId="14772BE4" w14:textId="77777777" w:rsidR="00CD37B3" w:rsidRPr="00346776" w:rsidRDefault="00CD37B3" w:rsidP="00147EF7">
            <w:pPr>
              <w:pStyle w:val="NoSpacing"/>
            </w:pPr>
            <w:r w:rsidRPr="00346776">
              <w:t>Evidence of practice by the training participant of implementation and monitoring a care plan which includes the following listed below</w:t>
            </w:r>
            <w:proofErr w:type="gramStart"/>
            <w:r w:rsidRPr="00346776">
              <w:t>:  (</w:t>
            </w:r>
            <w:proofErr w:type="gramEnd"/>
            <w:r w:rsidR="006A3F84" w:rsidRPr="00445E0C">
              <w:rPr>
                <w:i/>
              </w:rPr>
              <w:t>s</w:t>
            </w:r>
            <w:r w:rsidR="006A3F84">
              <w:rPr>
                <w:i/>
              </w:rPr>
              <w:t>ee</w:t>
            </w:r>
            <w:r w:rsidRPr="00346776">
              <w:t xml:space="preserve"> below)</w:t>
            </w:r>
          </w:p>
          <w:p w14:paraId="3ADB85EC" w14:textId="77777777" w:rsidR="00CD37B3" w:rsidRPr="00346776" w:rsidRDefault="00CD37B3" w:rsidP="00147EF7">
            <w:pPr>
              <w:pStyle w:val="NoSpacing"/>
            </w:pPr>
          </w:p>
        </w:tc>
      </w:tr>
      <w:tr w:rsidR="00CD37B3" w:rsidRPr="00346776" w14:paraId="1447AE70" w14:textId="77777777" w:rsidTr="00034988">
        <w:tc>
          <w:tcPr>
            <w:tcW w:w="2610" w:type="dxa"/>
            <w:vMerge/>
            <w:shd w:val="clear" w:color="auto" w:fill="FBD4B4" w:themeFill="accent6" w:themeFillTint="66"/>
          </w:tcPr>
          <w:p w14:paraId="2480168B" w14:textId="77777777" w:rsidR="00CD37B3" w:rsidRPr="00346776" w:rsidRDefault="00CD37B3" w:rsidP="00147EF7">
            <w:pPr>
              <w:pStyle w:val="NoSpacing"/>
              <w:rPr>
                <w:b/>
              </w:rPr>
            </w:pPr>
          </w:p>
        </w:tc>
        <w:tc>
          <w:tcPr>
            <w:tcW w:w="9450" w:type="dxa"/>
            <w:tcBorders>
              <w:bottom w:val="single" w:sz="4" w:space="0" w:color="auto"/>
            </w:tcBorders>
          </w:tcPr>
          <w:p w14:paraId="60EDA571" w14:textId="77777777" w:rsidR="00CD37B3" w:rsidRPr="00346776" w:rsidRDefault="00564612" w:rsidP="00CD37B3">
            <w:pPr>
              <w:pStyle w:val="ListParagraph"/>
              <w:numPr>
                <w:ilvl w:val="0"/>
                <w:numId w:val="11"/>
              </w:numPr>
            </w:pPr>
            <w:r w:rsidRPr="00346776">
              <w:t>Goal M</w:t>
            </w:r>
            <w:r w:rsidR="00CD37B3" w:rsidRPr="00346776">
              <w:t>odification</w:t>
            </w:r>
          </w:p>
        </w:tc>
        <w:tc>
          <w:tcPr>
            <w:tcW w:w="4140" w:type="dxa"/>
            <w:shd w:val="clear" w:color="auto" w:fill="FFFF99"/>
          </w:tcPr>
          <w:p w14:paraId="17F0BCD1" w14:textId="77777777" w:rsidR="00CD37B3" w:rsidRPr="00346776" w:rsidRDefault="00CD37B3" w:rsidP="00CD37B3">
            <w:pPr>
              <w:pStyle w:val="NoSpacing"/>
            </w:pPr>
            <w:r w:rsidRPr="00346776">
              <w:t>File Name:</w:t>
            </w:r>
          </w:p>
          <w:p w14:paraId="09884C76" w14:textId="77777777" w:rsidR="00CD37B3" w:rsidRPr="00346776" w:rsidRDefault="00CD37B3" w:rsidP="00CD37B3">
            <w:pPr>
              <w:pStyle w:val="NoSpacing"/>
            </w:pPr>
            <w:r w:rsidRPr="00346776">
              <w:t>Page No.:</w:t>
            </w:r>
          </w:p>
        </w:tc>
        <w:tc>
          <w:tcPr>
            <w:tcW w:w="720" w:type="dxa"/>
          </w:tcPr>
          <w:p w14:paraId="4CE9F6A0" w14:textId="77777777" w:rsidR="00CD37B3" w:rsidRPr="00346776" w:rsidRDefault="00CD37B3" w:rsidP="00147EF7">
            <w:pPr>
              <w:pStyle w:val="NoSpacing"/>
            </w:pPr>
          </w:p>
        </w:tc>
        <w:tc>
          <w:tcPr>
            <w:tcW w:w="630" w:type="dxa"/>
          </w:tcPr>
          <w:p w14:paraId="46A734F6" w14:textId="77777777" w:rsidR="00CD37B3" w:rsidRPr="00346776" w:rsidRDefault="00CD37B3" w:rsidP="00147EF7">
            <w:pPr>
              <w:pStyle w:val="NoSpacing"/>
            </w:pPr>
          </w:p>
        </w:tc>
        <w:tc>
          <w:tcPr>
            <w:tcW w:w="720" w:type="dxa"/>
          </w:tcPr>
          <w:p w14:paraId="17A79D3B" w14:textId="77777777" w:rsidR="00CD37B3" w:rsidRPr="00346776" w:rsidRDefault="00CD37B3" w:rsidP="00147EF7">
            <w:pPr>
              <w:pStyle w:val="NoSpacing"/>
            </w:pPr>
          </w:p>
        </w:tc>
      </w:tr>
      <w:tr w:rsidR="00CD37B3" w:rsidRPr="00346776" w14:paraId="5120BFEA" w14:textId="77777777" w:rsidTr="00034988">
        <w:tc>
          <w:tcPr>
            <w:tcW w:w="2610" w:type="dxa"/>
            <w:vMerge/>
            <w:shd w:val="clear" w:color="auto" w:fill="FBD4B4" w:themeFill="accent6" w:themeFillTint="66"/>
          </w:tcPr>
          <w:p w14:paraId="1CFBB58A" w14:textId="77777777" w:rsidR="00CD37B3" w:rsidRPr="00346776" w:rsidRDefault="00CD37B3" w:rsidP="00147EF7">
            <w:pPr>
              <w:pStyle w:val="NoSpacing"/>
              <w:rPr>
                <w:b/>
              </w:rPr>
            </w:pPr>
          </w:p>
        </w:tc>
        <w:tc>
          <w:tcPr>
            <w:tcW w:w="9450" w:type="dxa"/>
            <w:tcBorders>
              <w:bottom w:val="single" w:sz="4" w:space="0" w:color="auto"/>
            </w:tcBorders>
          </w:tcPr>
          <w:p w14:paraId="7F70211B" w14:textId="77777777" w:rsidR="00CD37B3" w:rsidRPr="00346776" w:rsidRDefault="00564612" w:rsidP="00564612">
            <w:pPr>
              <w:pStyle w:val="ListParagraph"/>
              <w:numPr>
                <w:ilvl w:val="0"/>
                <w:numId w:val="11"/>
              </w:numPr>
            </w:pPr>
            <w:r w:rsidRPr="00346776">
              <w:t>Objective M</w:t>
            </w:r>
            <w:r w:rsidR="00CD37B3" w:rsidRPr="00346776">
              <w:t>odification</w:t>
            </w:r>
          </w:p>
        </w:tc>
        <w:tc>
          <w:tcPr>
            <w:tcW w:w="4140" w:type="dxa"/>
            <w:shd w:val="clear" w:color="auto" w:fill="FFFF99"/>
          </w:tcPr>
          <w:p w14:paraId="0BB30EEF" w14:textId="77777777" w:rsidR="00CD37B3" w:rsidRPr="00346776" w:rsidRDefault="00CD37B3" w:rsidP="00CD37B3">
            <w:pPr>
              <w:pStyle w:val="NoSpacing"/>
            </w:pPr>
            <w:r w:rsidRPr="00346776">
              <w:t>File Name:</w:t>
            </w:r>
          </w:p>
          <w:p w14:paraId="6F509FB1" w14:textId="77777777" w:rsidR="00CD37B3" w:rsidRPr="00346776" w:rsidRDefault="00CD37B3" w:rsidP="00CD37B3">
            <w:pPr>
              <w:pStyle w:val="NoSpacing"/>
            </w:pPr>
            <w:r w:rsidRPr="00346776">
              <w:t>Page No.:</w:t>
            </w:r>
          </w:p>
        </w:tc>
        <w:tc>
          <w:tcPr>
            <w:tcW w:w="720" w:type="dxa"/>
          </w:tcPr>
          <w:p w14:paraId="030B4456" w14:textId="77777777" w:rsidR="00CD37B3" w:rsidRPr="00346776" w:rsidRDefault="00CD37B3" w:rsidP="00147EF7">
            <w:pPr>
              <w:pStyle w:val="NoSpacing"/>
            </w:pPr>
          </w:p>
        </w:tc>
        <w:tc>
          <w:tcPr>
            <w:tcW w:w="630" w:type="dxa"/>
          </w:tcPr>
          <w:p w14:paraId="6249549B" w14:textId="77777777" w:rsidR="00CD37B3" w:rsidRPr="00346776" w:rsidRDefault="00CD37B3" w:rsidP="00147EF7">
            <w:pPr>
              <w:pStyle w:val="NoSpacing"/>
            </w:pPr>
          </w:p>
        </w:tc>
        <w:tc>
          <w:tcPr>
            <w:tcW w:w="720" w:type="dxa"/>
          </w:tcPr>
          <w:p w14:paraId="323FB573" w14:textId="77777777" w:rsidR="00CD37B3" w:rsidRPr="00346776" w:rsidRDefault="00CD37B3" w:rsidP="00147EF7">
            <w:pPr>
              <w:pStyle w:val="NoSpacing"/>
            </w:pPr>
          </w:p>
        </w:tc>
      </w:tr>
      <w:tr w:rsidR="001B2CE2" w:rsidRPr="00346776" w14:paraId="2C7ABE83" w14:textId="77777777" w:rsidTr="00034988">
        <w:tc>
          <w:tcPr>
            <w:tcW w:w="2610" w:type="dxa"/>
            <w:vMerge/>
            <w:shd w:val="clear" w:color="auto" w:fill="FBD4B4" w:themeFill="accent6" w:themeFillTint="66"/>
          </w:tcPr>
          <w:p w14:paraId="706F4441" w14:textId="77777777" w:rsidR="001B2CE2" w:rsidRPr="00346776" w:rsidRDefault="001B2CE2" w:rsidP="00147EF7">
            <w:pPr>
              <w:pStyle w:val="NoSpacing"/>
              <w:rPr>
                <w:b/>
              </w:rPr>
            </w:pPr>
          </w:p>
        </w:tc>
        <w:tc>
          <w:tcPr>
            <w:tcW w:w="9450" w:type="dxa"/>
          </w:tcPr>
          <w:p w14:paraId="779A600E" w14:textId="77777777" w:rsidR="001B2CE2" w:rsidRPr="00346776" w:rsidRDefault="00564612" w:rsidP="00564612">
            <w:pPr>
              <w:pStyle w:val="ListParagraph"/>
              <w:numPr>
                <w:ilvl w:val="0"/>
                <w:numId w:val="11"/>
              </w:numPr>
            </w:pPr>
            <w:r w:rsidRPr="00346776">
              <w:t>Addition of New Goals</w:t>
            </w:r>
          </w:p>
        </w:tc>
        <w:tc>
          <w:tcPr>
            <w:tcW w:w="4140" w:type="dxa"/>
            <w:shd w:val="clear" w:color="auto" w:fill="FFFF99"/>
          </w:tcPr>
          <w:p w14:paraId="7863EF65" w14:textId="77777777" w:rsidR="002136F2" w:rsidRPr="00346776" w:rsidRDefault="002136F2" w:rsidP="002136F2">
            <w:pPr>
              <w:pStyle w:val="NoSpacing"/>
            </w:pPr>
            <w:r w:rsidRPr="00346776">
              <w:t>File Name:</w:t>
            </w:r>
          </w:p>
          <w:p w14:paraId="2CE3EEB4" w14:textId="77777777" w:rsidR="001B2CE2" w:rsidRPr="00346776" w:rsidRDefault="002136F2" w:rsidP="002136F2">
            <w:pPr>
              <w:pStyle w:val="NoSpacing"/>
            </w:pPr>
            <w:r w:rsidRPr="00346776">
              <w:t>Page No.:</w:t>
            </w:r>
          </w:p>
        </w:tc>
        <w:tc>
          <w:tcPr>
            <w:tcW w:w="720" w:type="dxa"/>
          </w:tcPr>
          <w:p w14:paraId="3F49305B" w14:textId="77777777" w:rsidR="001B2CE2" w:rsidRPr="00346776" w:rsidRDefault="001B2CE2" w:rsidP="00147EF7">
            <w:pPr>
              <w:pStyle w:val="NoSpacing"/>
            </w:pPr>
          </w:p>
        </w:tc>
        <w:tc>
          <w:tcPr>
            <w:tcW w:w="630" w:type="dxa"/>
          </w:tcPr>
          <w:p w14:paraId="75D0D90A" w14:textId="77777777" w:rsidR="001B2CE2" w:rsidRPr="00346776" w:rsidRDefault="001B2CE2" w:rsidP="00147EF7">
            <w:pPr>
              <w:pStyle w:val="NoSpacing"/>
            </w:pPr>
          </w:p>
        </w:tc>
        <w:tc>
          <w:tcPr>
            <w:tcW w:w="720" w:type="dxa"/>
          </w:tcPr>
          <w:p w14:paraId="6823477F" w14:textId="77777777" w:rsidR="001B2CE2" w:rsidRPr="00346776" w:rsidRDefault="001B2CE2" w:rsidP="00147EF7">
            <w:pPr>
              <w:pStyle w:val="NoSpacing"/>
            </w:pPr>
          </w:p>
        </w:tc>
      </w:tr>
    </w:tbl>
    <w:p w14:paraId="7BEB663A" w14:textId="77777777" w:rsidR="00AB7DCA" w:rsidRPr="00346776" w:rsidRDefault="00AB7DCA" w:rsidP="00A342E1">
      <w:pPr>
        <w:pStyle w:val="NoSpacing"/>
      </w:pPr>
    </w:p>
    <w:p w14:paraId="10BDB995" w14:textId="77777777" w:rsidR="00E01BB1" w:rsidRPr="006D0597" w:rsidRDefault="00E01BB1">
      <w:pPr>
        <w:pStyle w:val="NoSpacing"/>
        <w:rPr>
          <w:sz w:val="36"/>
          <w:szCs w:val="36"/>
        </w:rPr>
      </w:pPr>
    </w:p>
    <w:sectPr w:rsidR="00E01BB1" w:rsidRPr="006D0597" w:rsidSect="00F70176">
      <w:footerReference w:type="default" r:id="rId34"/>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47B86" w14:textId="77777777" w:rsidR="009217A2" w:rsidRDefault="009217A2" w:rsidP="003D105E">
      <w:pPr>
        <w:spacing w:after="0" w:line="240" w:lineRule="auto"/>
      </w:pPr>
      <w:r>
        <w:separator/>
      </w:r>
    </w:p>
  </w:endnote>
  <w:endnote w:type="continuationSeparator" w:id="0">
    <w:p w14:paraId="1C3D7F5D" w14:textId="77777777" w:rsidR="009217A2" w:rsidRDefault="009217A2" w:rsidP="003D1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982499"/>
      <w:docPartObj>
        <w:docPartGallery w:val="Page Numbers (Bottom of Page)"/>
        <w:docPartUnique/>
      </w:docPartObj>
    </w:sdtPr>
    <w:sdtEndPr/>
    <w:sdtContent>
      <w:sdt>
        <w:sdtPr>
          <w:id w:val="-1514149875"/>
          <w:docPartObj>
            <w:docPartGallery w:val="Page Numbers (Top of Page)"/>
            <w:docPartUnique/>
          </w:docPartObj>
        </w:sdtPr>
        <w:sdtEndPr/>
        <w:sdtContent>
          <w:p w14:paraId="3F4EE3FE" w14:textId="77777777" w:rsidR="00F05CA3" w:rsidRDefault="00F05CA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E1EA8">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1EA8">
              <w:rPr>
                <w:b/>
                <w:bCs/>
                <w:noProof/>
              </w:rPr>
              <w:t>10</w:t>
            </w:r>
            <w:r>
              <w:rPr>
                <w:b/>
                <w:bCs/>
                <w:sz w:val="24"/>
                <w:szCs w:val="24"/>
              </w:rPr>
              <w:fldChar w:fldCharType="end"/>
            </w:r>
          </w:p>
        </w:sdtContent>
      </w:sdt>
    </w:sdtContent>
  </w:sdt>
  <w:p w14:paraId="508D4A55" w14:textId="77777777" w:rsidR="00F05CA3" w:rsidRDefault="00F05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66B4B" w14:textId="77777777" w:rsidR="009217A2" w:rsidRDefault="009217A2" w:rsidP="003D105E">
      <w:pPr>
        <w:spacing w:after="0" w:line="240" w:lineRule="auto"/>
      </w:pPr>
      <w:r>
        <w:separator/>
      </w:r>
    </w:p>
  </w:footnote>
  <w:footnote w:type="continuationSeparator" w:id="0">
    <w:p w14:paraId="52F4E225" w14:textId="77777777" w:rsidR="009217A2" w:rsidRDefault="009217A2" w:rsidP="003D10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CCF"/>
    <w:multiLevelType w:val="hybridMultilevel"/>
    <w:tmpl w:val="C264EF9A"/>
    <w:lvl w:ilvl="0" w:tplc="80828F80">
      <w:start w:val="1"/>
      <w:numFmt w:val="decimal"/>
      <w:lvlText w:val="%1."/>
      <w:lvlJc w:val="left"/>
      <w:pPr>
        <w:ind w:left="588"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1" w15:restartNumberingAfterBreak="0">
    <w:nsid w:val="085D10AA"/>
    <w:multiLevelType w:val="hybridMultilevel"/>
    <w:tmpl w:val="47AC1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F44EE"/>
    <w:multiLevelType w:val="hybridMultilevel"/>
    <w:tmpl w:val="24F42564"/>
    <w:lvl w:ilvl="0" w:tplc="04090001">
      <w:start w:val="1"/>
      <w:numFmt w:val="bullet"/>
      <w:lvlText w:val=""/>
      <w:lvlJc w:val="left"/>
      <w:pPr>
        <w:ind w:left="588" w:hanging="360"/>
      </w:pPr>
      <w:rPr>
        <w:rFonts w:ascii="Symbol" w:hAnsi="Symbol"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3" w15:restartNumberingAfterBreak="0">
    <w:nsid w:val="19592C82"/>
    <w:multiLevelType w:val="hybridMultilevel"/>
    <w:tmpl w:val="22069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F37D7"/>
    <w:multiLevelType w:val="hybridMultilevel"/>
    <w:tmpl w:val="D368B2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B26B5A"/>
    <w:multiLevelType w:val="multilevel"/>
    <w:tmpl w:val="30603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A21AD8"/>
    <w:multiLevelType w:val="hybridMultilevel"/>
    <w:tmpl w:val="C91856EA"/>
    <w:lvl w:ilvl="0" w:tplc="C4AEE988">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7" w15:restartNumberingAfterBreak="0">
    <w:nsid w:val="52152EDF"/>
    <w:multiLevelType w:val="hybridMultilevel"/>
    <w:tmpl w:val="9034C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194338"/>
    <w:multiLevelType w:val="hybridMultilevel"/>
    <w:tmpl w:val="AFEE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057AC0"/>
    <w:multiLevelType w:val="hybridMultilevel"/>
    <w:tmpl w:val="03E2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92141B"/>
    <w:multiLevelType w:val="hybridMultilevel"/>
    <w:tmpl w:val="236065AE"/>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16cid:durableId="158617346">
    <w:abstractNumId w:val="3"/>
  </w:num>
  <w:num w:numId="2" w16cid:durableId="229272420">
    <w:abstractNumId w:val="7"/>
  </w:num>
  <w:num w:numId="3" w16cid:durableId="1990937699">
    <w:abstractNumId w:val="9"/>
  </w:num>
  <w:num w:numId="4" w16cid:durableId="431782005">
    <w:abstractNumId w:val="0"/>
  </w:num>
  <w:num w:numId="5" w16cid:durableId="1248079319">
    <w:abstractNumId w:val="2"/>
  </w:num>
  <w:num w:numId="6" w16cid:durableId="356271516">
    <w:abstractNumId w:val="5"/>
  </w:num>
  <w:num w:numId="7" w16cid:durableId="1350981640">
    <w:abstractNumId w:val="10"/>
  </w:num>
  <w:num w:numId="8" w16cid:durableId="1687900558">
    <w:abstractNumId w:val="6"/>
  </w:num>
  <w:num w:numId="9" w16cid:durableId="1643849869">
    <w:abstractNumId w:val="1"/>
  </w:num>
  <w:num w:numId="10" w16cid:durableId="1694765417">
    <w:abstractNumId w:val="4"/>
  </w:num>
  <w:num w:numId="11" w16cid:durableId="58426267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unningham, Laura (BHDID/Frankfort)">
    <w15:presenceInfo w15:providerId="AD" w15:userId="S::LauraM.Cunningham@ky.gov::7e686a69-44f8-4e85-a429-2a817efa3f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markup="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DCA"/>
    <w:rsid w:val="000011D3"/>
    <w:rsid w:val="00001643"/>
    <w:rsid w:val="00005403"/>
    <w:rsid w:val="00006573"/>
    <w:rsid w:val="00012911"/>
    <w:rsid w:val="00014B60"/>
    <w:rsid w:val="000177D4"/>
    <w:rsid w:val="000207ED"/>
    <w:rsid w:val="0002276F"/>
    <w:rsid w:val="0002436D"/>
    <w:rsid w:val="000245D4"/>
    <w:rsid w:val="00031FCD"/>
    <w:rsid w:val="00033D92"/>
    <w:rsid w:val="00034988"/>
    <w:rsid w:val="000369D7"/>
    <w:rsid w:val="0004089B"/>
    <w:rsid w:val="00040A10"/>
    <w:rsid w:val="00043B77"/>
    <w:rsid w:val="0004489D"/>
    <w:rsid w:val="00047171"/>
    <w:rsid w:val="00051EE2"/>
    <w:rsid w:val="0005275B"/>
    <w:rsid w:val="0005284B"/>
    <w:rsid w:val="0005610C"/>
    <w:rsid w:val="000611F8"/>
    <w:rsid w:val="000625B0"/>
    <w:rsid w:val="00063EE8"/>
    <w:rsid w:val="00071797"/>
    <w:rsid w:val="00081338"/>
    <w:rsid w:val="0008261B"/>
    <w:rsid w:val="00084E69"/>
    <w:rsid w:val="0008570F"/>
    <w:rsid w:val="00085AA9"/>
    <w:rsid w:val="000926CA"/>
    <w:rsid w:val="00092DA3"/>
    <w:rsid w:val="000950D7"/>
    <w:rsid w:val="00095ECE"/>
    <w:rsid w:val="000960E6"/>
    <w:rsid w:val="000A2FBE"/>
    <w:rsid w:val="000A739D"/>
    <w:rsid w:val="000B0893"/>
    <w:rsid w:val="000B27ED"/>
    <w:rsid w:val="000B52AB"/>
    <w:rsid w:val="000B645A"/>
    <w:rsid w:val="000C04E8"/>
    <w:rsid w:val="000C1BF7"/>
    <w:rsid w:val="000C296B"/>
    <w:rsid w:val="000C3AFF"/>
    <w:rsid w:val="000D1798"/>
    <w:rsid w:val="000D264A"/>
    <w:rsid w:val="000D3346"/>
    <w:rsid w:val="000D36CE"/>
    <w:rsid w:val="000E0418"/>
    <w:rsid w:val="000E2D09"/>
    <w:rsid w:val="000E39B0"/>
    <w:rsid w:val="000E4FAC"/>
    <w:rsid w:val="000F1FBE"/>
    <w:rsid w:val="000F2E1F"/>
    <w:rsid w:val="000F4CAC"/>
    <w:rsid w:val="00102A3C"/>
    <w:rsid w:val="001144ED"/>
    <w:rsid w:val="00116C8E"/>
    <w:rsid w:val="00117A1F"/>
    <w:rsid w:val="00121F2C"/>
    <w:rsid w:val="00124068"/>
    <w:rsid w:val="00126747"/>
    <w:rsid w:val="001308C0"/>
    <w:rsid w:val="00132CC7"/>
    <w:rsid w:val="00140018"/>
    <w:rsid w:val="00145306"/>
    <w:rsid w:val="00147EF7"/>
    <w:rsid w:val="00150370"/>
    <w:rsid w:val="00151C55"/>
    <w:rsid w:val="001528C3"/>
    <w:rsid w:val="00154085"/>
    <w:rsid w:val="00155642"/>
    <w:rsid w:val="00156EC3"/>
    <w:rsid w:val="00161A9A"/>
    <w:rsid w:val="001665F5"/>
    <w:rsid w:val="001737BA"/>
    <w:rsid w:val="00175C69"/>
    <w:rsid w:val="00177433"/>
    <w:rsid w:val="00182FBE"/>
    <w:rsid w:val="001839BD"/>
    <w:rsid w:val="00192A59"/>
    <w:rsid w:val="00192EDA"/>
    <w:rsid w:val="00194B69"/>
    <w:rsid w:val="00194FCE"/>
    <w:rsid w:val="001950C1"/>
    <w:rsid w:val="00195A9E"/>
    <w:rsid w:val="001A1ED3"/>
    <w:rsid w:val="001A341C"/>
    <w:rsid w:val="001A5172"/>
    <w:rsid w:val="001B255B"/>
    <w:rsid w:val="001B2CE2"/>
    <w:rsid w:val="001B7150"/>
    <w:rsid w:val="001C1087"/>
    <w:rsid w:val="001C238F"/>
    <w:rsid w:val="001D0249"/>
    <w:rsid w:val="001D1A93"/>
    <w:rsid w:val="001D3F75"/>
    <w:rsid w:val="001D4B59"/>
    <w:rsid w:val="001D5396"/>
    <w:rsid w:val="001D558E"/>
    <w:rsid w:val="001E0595"/>
    <w:rsid w:val="001E06AC"/>
    <w:rsid w:val="001E1B50"/>
    <w:rsid w:val="001E2F4E"/>
    <w:rsid w:val="001E3F27"/>
    <w:rsid w:val="001E5094"/>
    <w:rsid w:val="001E79AD"/>
    <w:rsid w:val="001F4B3E"/>
    <w:rsid w:val="00206C32"/>
    <w:rsid w:val="00207E1F"/>
    <w:rsid w:val="00211274"/>
    <w:rsid w:val="002136F2"/>
    <w:rsid w:val="002147C7"/>
    <w:rsid w:val="00216F71"/>
    <w:rsid w:val="0022425D"/>
    <w:rsid w:val="0022495C"/>
    <w:rsid w:val="00224D90"/>
    <w:rsid w:val="00224F85"/>
    <w:rsid w:val="00226363"/>
    <w:rsid w:val="0023097C"/>
    <w:rsid w:val="00231B69"/>
    <w:rsid w:val="002334F2"/>
    <w:rsid w:val="00233FB7"/>
    <w:rsid w:val="0023570B"/>
    <w:rsid w:val="00242EAD"/>
    <w:rsid w:val="00247807"/>
    <w:rsid w:val="00252851"/>
    <w:rsid w:val="00254F87"/>
    <w:rsid w:val="002559C6"/>
    <w:rsid w:val="00255A0B"/>
    <w:rsid w:val="002574CA"/>
    <w:rsid w:val="0026139D"/>
    <w:rsid w:val="00261992"/>
    <w:rsid w:val="002648A3"/>
    <w:rsid w:val="00264A07"/>
    <w:rsid w:val="00270623"/>
    <w:rsid w:val="00271EC8"/>
    <w:rsid w:val="00281B36"/>
    <w:rsid w:val="00282BCF"/>
    <w:rsid w:val="00282F8C"/>
    <w:rsid w:val="00283B33"/>
    <w:rsid w:val="0028651E"/>
    <w:rsid w:val="00287A98"/>
    <w:rsid w:val="00291608"/>
    <w:rsid w:val="002949D8"/>
    <w:rsid w:val="002966EC"/>
    <w:rsid w:val="00297AC5"/>
    <w:rsid w:val="002A09FB"/>
    <w:rsid w:val="002A4BE8"/>
    <w:rsid w:val="002A55BC"/>
    <w:rsid w:val="002B0FFD"/>
    <w:rsid w:val="002B4A5C"/>
    <w:rsid w:val="002B5E54"/>
    <w:rsid w:val="002B5FFE"/>
    <w:rsid w:val="002C0850"/>
    <w:rsid w:val="002C31FD"/>
    <w:rsid w:val="002C49B7"/>
    <w:rsid w:val="002C5CDA"/>
    <w:rsid w:val="002C64B4"/>
    <w:rsid w:val="002D1F37"/>
    <w:rsid w:val="002D2BA7"/>
    <w:rsid w:val="002D3644"/>
    <w:rsid w:val="002E3A94"/>
    <w:rsid w:val="002E480B"/>
    <w:rsid w:val="002F37C2"/>
    <w:rsid w:val="002F59A9"/>
    <w:rsid w:val="002F683A"/>
    <w:rsid w:val="00306960"/>
    <w:rsid w:val="003105BC"/>
    <w:rsid w:val="00310948"/>
    <w:rsid w:val="003170EC"/>
    <w:rsid w:val="00323426"/>
    <w:rsid w:val="003432D6"/>
    <w:rsid w:val="00346776"/>
    <w:rsid w:val="00350E01"/>
    <w:rsid w:val="003517BE"/>
    <w:rsid w:val="00351849"/>
    <w:rsid w:val="0036219C"/>
    <w:rsid w:val="00363AA4"/>
    <w:rsid w:val="00365107"/>
    <w:rsid w:val="00376E1D"/>
    <w:rsid w:val="00377020"/>
    <w:rsid w:val="00381E36"/>
    <w:rsid w:val="00383753"/>
    <w:rsid w:val="0038556E"/>
    <w:rsid w:val="00387D51"/>
    <w:rsid w:val="00392DBE"/>
    <w:rsid w:val="003936A7"/>
    <w:rsid w:val="003946E4"/>
    <w:rsid w:val="003A1109"/>
    <w:rsid w:val="003A27DA"/>
    <w:rsid w:val="003A4ECA"/>
    <w:rsid w:val="003A566D"/>
    <w:rsid w:val="003A6A80"/>
    <w:rsid w:val="003B075F"/>
    <w:rsid w:val="003B10F5"/>
    <w:rsid w:val="003B36F3"/>
    <w:rsid w:val="003B57D6"/>
    <w:rsid w:val="003B6EF8"/>
    <w:rsid w:val="003C003E"/>
    <w:rsid w:val="003C07A4"/>
    <w:rsid w:val="003C6FC5"/>
    <w:rsid w:val="003D01E4"/>
    <w:rsid w:val="003D105E"/>
    <w:rsid w:val="003D2F60"/>
    <w:rsid w:val="003D3732"/>
    <w:rsid w:val="003D42DF"/>
    <w:rsid w:val="003D4FC9"/>
    <w:rsid w:val="003D52E7"/>
    <w:rsid w:val="003D772E"/>
    <w:rsid w:val="003E2432"/>
    <w:rsid w:val="003E26B0"/>
    <w:rsid w:val="003E57F0"/>
    <w:rsid w:val="003E7926"/>
    <w:rsid w:val="003F0F8E"/>
    <w:rsid w:val="003F2642"/>
    <w:rsid w:val="003F4558"/>
    <w:rsid w:val="003F7A44"/>
    <w:rsid w:val="0040713A"/>
    <w:rsid w:val="00416EDE"/>
    <w:rsid w:val="00420AEF"/>
    <w:rsid w:val="004215EC"/>
    <w:rsid w:val="00421622"/>
    <w:rsid w:val="00422E4E"/>
    <w:rsid w:val="00424E84"/>
    <w:rsid w:val="00424F40"/>
    <w:rsid w:val="00425649"/>
    <w:rsid w:val="004346C0"/>
    <w:rsid w:val="00440E0E"/>
    <w:rsid w:val="004412E6"/>
    <w:rsid w:val="00443F5F"/>
    <w:rsid w:val="00446DF3"/>
    <w:rsid w:val="004537C6"/>
    <w:rsid w:val="00453E8E"/>
    <w:rsid w:val="00453F69"/>
    <w:rsid w:val="00453FC0"/>
    <w:rsid w:val="004543FF"/>
    <w:rsid w:val="00454E9B"/>
    <w:rsid w:val="00457EED"/>
    <w:rsid w:val="004618E2"/>
    <w:rsid w:val="00462AA2"/>
    <w:rsid w:val="00465B7B"/>
    <w:rsid w:val="0046636B"/>
    <w:rsid w:val="00467FB6"/>
    <w:rsid w:val="00470145"/>
    <w:rsid w:val="00472C1B"/>
    <w:rsid w:val="00476B9F"/>
    <w:rsid w:val="00477999"/>
    <w:rsid w:val="00481329"/>
    <w:rsid w:val="00481B9F"/>
    <w:rsid w:val="004A1784"/>
    <w:rsid w:val="004A25F0"/>
    <w:rsid w:val="004A2CF2"/>
    <w:rsid w:val="004A5700"/>
    <w:rsid w:val="004B2B22"/>
    <w:rsid w:val="004B32C5"/>
    <w:rsid w:val="004B48BB"/>
    <w:rsid w:val="004C1358"/>
    <w:rsid w:val="004C21F7"/>
    <w:rsid w:val="004C3BC6"/>
    <w:rsid w:val="004D050B"/>
    <w:rsid w:val="004D09B0"/>
    <w:rsid w:val="004D105B"/>
    <w:rsid w:val="004D3B2E"/>
    <w:rsid w:val="004D5EF8"/>
    <w:rsid w:val="004D70F4"/>
    <w:rsid w:val="004D72EE"/>
    <w:rsid w:val="004D7ED4"/>
    <w:rsid w:val="004E0605"/>
    <w:rsid w:val="004E31DC"/>
    <w:rsid w:val="004E3F4A"/>
    <w:rsid w:val="004E56E8"/>
    <w:rsid w:val="004E70B6"/>
    <w:rsid w:val="004F0221"/>
    <w:rsid w:val="004F3749"/>
    <w:rsid w:val="00503266"/>
    <w:rsid w:val="005039DD"/>
    <w:rsid w:val="0050774F"/>
    <w:rsid w:val="00525738"/>
    <w:rsid w:val="00527CAF"/>
    <w:rsid w:val="00531B5B"/>
    <w:rsid w:val="00531F28"/>
    <w:rsid w:val="00532A72"/>
    <w:rsid w:val="00534C68"/>
    <w:rsid w:val="0053517E"/>
    <w:rsid w:val="00536582"/>
    <w:rsid w:val="005365E2"/>
    <w:rsid w:val="00536E81"/>
    <w:rsid w:val="00537A17"/>
    <w:rsid w:val="00540768"/>
    <w:rsid w:val="005441F0"/>
    <w:rsid w:val="005458B7"/>
    <w:rsid w:val="005550E5"/>
    <w:rsid w:val="005561C2"/>
    <w:rsid w:val="00557E23"/>
    <w:rsid w:val="00561763"/>
    <w:rsid w:val="00564612"/>
    <w:rsid w:val="00572BB9"/>
    <w:rsid w:val="0057517D"/>
    <w:rsid w:val="00580840"/>
    <w:rsid w:val="00580AB7"/>
    <w:rsid w:val="00580D1F"/>
    <w:rsid w:val="00585180"/>
    <w:rsid w:val="005854FB"/>
    <w:rsid w:val="0058666F"/>
    <w:rsid w:val="00591DF2"/>
    <w:rsid w:val="00592067"/>
    <w:rsid w:val="0059363B"/>
    <w:rsid w:val="005A0344"/>
    <w:rsid w:val="005B0CC0"/>
    <w:rsid w:val="005B0EFF"/>
    <w:rsid w:val="005B270B"/>
    <w:rsid w:val="005B3118"/>
    <w:rsid w:val="005B5156"/>
    <w:rsid w:val="005B5964"/>
    <w:rsid w:val="005B670B"/>
    <w:rsid w:val="005B6C7A"/>
    <w:rsid w:val="005B7134"/>
    <w:rsid w:val="005C101E"/>
    <w:rsid w:val="005D19E2"/>
    <w:rsid w:val="005D39D1"/>
    <w:rsid w:val="005D44CD"/>
    <w:rsid w:val="005D5591"/>
    <w:rsid w:val="005D6625"/>
    <w:rsid w:val="005E6C6E"/>
    <w:rsid w:val="005E6EAD"/>
    <w:rsid w:val="005F1C17"/>
    <w:rsid w:val="005F3648"/>
    <w:rsid w:val="005F5238"/>
    <w:rsid w:val="00601756"/>
    <w:rsid w:val="00602189"/>
    <w:rsid w:val="00607727"/>
    <w:rsid w:val="00614D23"/>
    <w:rsid w:val="00616215"/>
    <w:rsid w:val="00617991"/>
    <w:rsid w:val="00622BD9"/>
    <w:rsid w:val="00633094"/>
    <w:rsid w:val="006339B2"/>
    <w:rsid w:val="00634753"/>
    <w:rsid w:val="006425DF"/>
    <w:rsid w:val="00643886"/>
    <w:rsid w:val="00653040"/>
    <w:rsid w:val="00654899"/>
    <w:rsid w:val="006579E8"/>
    <w:rsid w:val="00665ADD"/>
    <w:rsid w:val="00671CF3"/>
    <w:rsid w:val="00676CE5"/>
    <w:rsid w:val="00677550"/>
    <w:rsid w:val="00683B97"/>
    <w:rsid w:val="00686B2D"/>
    <w:rsid w:val="00687EEB"/>
    <w:rsid w:val="00694909"/>
    <w:rsid w:val="00694BEC"/>
    <w:rsid w:val="00697F86"/>
    <w:rsid w:val="006A1903"/>
    <w:rsid w:val="006A2121"/>
    <w:rsid w:val="006A2254"/>
    <w:rsid w:val="006A3F84"/>
    <w:rsid w:val="006B5BB3"/>
    <w:rsid w:val="006C0022"/>
    <w:rsid w:val="006C410D"/>
    <w:rsid w:val="006C5017"/>
    <w:rsid w:val="006C56A7"/>
    <w:rsid w:val="006C5841"/>
    <w:rsid w:val="006D0597"/>
    <w:rsid w:val="006D67D5"/>
    <w:rsid w:val="006D7DB4"/>
    <w:rsid w:val="006E1158"/>
    <w:rsid w:val="006E1690"/>
    <w:rsid w:val="006E611C"/>
    <w:rsid w:val="006F70E2"/>
    <w:rsid w:val="00722F6F"/>
    <w:rsid w:val="00723961"/>
    <w:rsid w:val="00725E7B"/>
    <w:rsid w:val="00734E00"/>
    <w:rsid w:val="00735884"/>
    <w:rsid w:val="00740C45"/>
    <w:rsid w:val="00741618"/>
    <w:rsid w:val="00750362"/>
    <w:rsid w:val="00750A3A"/>
    <w:rsid w:val="007523AF"/>
    <w:rsid w:val="00754348"/>
    <w:rsid w:val="00754412"/>
    <w:rsid w:val="00754A2A"/>
    <w:rsid w:val="00760143"/>
    <w:rsid w:val="00766272"/>
    <w:rsid w:val="007664F8"/>
    <w:rsid w:val="00766DDA"/>
    <w:rsid w:val="007679B6"/>
    <w:rsid w:val="007700F0"/>
    <w:rsid w:val="00772522"/>
    <w:rsid w:val="00774B07"/>
    <w:rsid w:val="0077534E"/>
    <w:rsid w:val="007762C9"/>
    <w:rsid w:val="00777A54"/>
    <w:rsid w:val="00780771"/>
    <w:rsid w:val="00781E15"/>
    <w:rsid w:val="007841B3"/>
    <w:rsid w:val="00784E41"/>
    <w:rsid w:val="0079196E"/>
    <w:rsid w:val="00796B9D"/>
    <w:rsid w:val="007A1D94"/>
    <w:rsid w:val="007B2A57"/>
    <w:rsid w:val="007B2E71"/>
    <w:rsid w:val="007B5A96"/>
    <w:rsid w:val="007B69B9"/>
    <w:rsid w:val="007B6CF3"/>
    <w:rsid w:val="007B7E7B"/>
    <w:rsid w:val="007C1DC6"/>
    <w:rsid w:val="007C3C41"/>
    <w:rsid w:val="007C3EC6"/>
    <w:rsid w:val="007D2DBE"/>
    <w:rsid w:val="007D6ED8"/>
    <w:rsid w:val="007D7679"/>
    <w:rsid w:val="007E1995"/>
    <w:rsid w:val="007E28BA"/>
    <w:rsid w:val="007E47B8"/>
    <w:rsid w:val="007F0936"/>
    <w:rsid w:val="007F205B"/>
    <w:rsid w:val="007F6335"/>
    <w:rsid w:val="007F7FB3"/>
    <w:rsid w:val="00800DDC"/>
    <w:rsid w:val="00801729"/>
    <w:rsid w:val="00801F99"/>
    <w:rsid w:val="00806504"/>
    <w:rsid w:val="00810EFC"/>
    <w:rsid w:val="00813E4F"/>
    <w:rsid w:val="008159E5"/>
    <w:rsid w:val="00816410"/>
    <w:rsid w:val="00817A87"/>
    <w:rsid w:val="00821203"/>
    <w:rsid w:val="00821490"/>
    <w:rsid w:val="00824897"/>
    <w:rsid w:val="00831ED2"/>
    <w:rsid w:val="00831FB0"/>
    <w:rsid w:val="008349FE"/>
    <w:rsid w:val="008414BD"/>
    <w:rsid w:val="00842CAF"/>
    <w:rsid w:val="00847011"/>
    <w:rsid w:val="00847108"/>
    <w:rsid w:val="00847A1A"/>
    <w:rsid w:val="00850F25"/>
    <w:rsid w:val="00856685"/>
    <w:rsid w:val="00861F84"/>
    <w:rsid w:val="00865C2D"/>
    <w:rsid w:val="00867E85"/>
    <w:rsid w:val="00875A3E"/>
    <w:rsid w:val="00875B8B"/>
    <w:rsid w:val="00877E49"/>
    <w:rsid w:val="0089458B"/>
    <w:rsid w:val="00896AFF"/>
    <w:rsid w:val="008A110D"/>
    <w:rsid w:val="008A17C9"/>
    <w:rsid w:val="008A22F7"/>
    <w:rsid w:val="008A7186"/>
    <w:rsid w:val="008C5032"/>
    <w:rsid w:val="008D0453"/>
    <w:rsid w:val="008D7410"/>
    <w:rsid w:val="008E2356"/>
    <w:rsid w:val="008E244F"/>
    <w:rsid w:val="008E255A"/>
    <w:rsid w:val="008E368F"/>
    <w:rsid w:val="008E495A"/>
    <w:rsid w:val="008F15BD"/>
    <w:rsid w:val="008F2C30"/>
    <w:rsid w:val="008F4EDD"/>
    <w:rsid w:val="00900B02"/>
    <w:rsid w:val="00900D07"/>
    <w:rsid w:val="00901066"/>
    <w:rsid w:val="00905606"/>
    <w:rsid w:val="00913BA4"/>
    <w:rsid w:val="009147F6"/>
    <w:rsid w:val="00917B77"/>
    <w:rsid w:val="009213C7"/>
    <w:rsid w:val="009217A2"/>
    <w:rsid w:val="00922D21"/>
    <w:rsid w:val="00924A80"/>
    <w:rsid w:val="009257E7"/>
    <w:rsid w:val="009273EA"/>
    <w:rsid w:val="0093050C"/>
    <w:rsid w:val="009378AF"/>
    <w:rsid w:val="009477F7"/>
    <w:rsid w:val="00952B25"/>
    <w:rsid w:val="00955034"/>
    <w:rsid w:val="00960AA7"/>
    <w:rsid w:val="00970078"/>
    <w:rsid w:val="00974F86"/>
    <w:rsid w:val="00981BFF"/>
    <w:rsid w:val="009836EA"/>
    <w:rsid w:val="009851A2"/>
    <w:rsid w:val="00985678"/>
    <w:rsid w:val="009A022D"/>
    <w:rsid w:val="009A2287"/>
    <w:rsid w:val="009A31E2"/>
    <w:rsid w:val="009A3C9F"/>
    <w:rsid w:val="009A7B14"/>
    <w:rsid w:val="009B447F"/>
    <w:rsid w:val="009B6963"/>
    <w:rsid w:val="009C09AC"/>
    <w:rsid w:val="009C308F"/>
    <w:rsid w:val="009C4F8B"/>
    <w:rsid w:val="009D45BA"/>
    <w:rsid w:val="009D754F"/>
    <w:rsid w:val="009E0EE0"/>
    <w:rsid w:val="009E3E90"/>
    <w:rsid w:val="009E3F5F"/>
    <w:rsid w:val="009E596F"/>
    <w:rsid w:val="009E5CDA"/>
    <w:rsid w:val="009E7C50"/>
    <w:rsid w:val="009F22B4"/>
    <w:rsid w:val="009F5448"/>
    <w:rsid w:val="009F763B"/>
    <w:rsid w:val="009F7A7B"/>
    <w:rsid w:val="00A01E40"/>
    <w:rsid w:val="00A06C20"/>
    <w:rsid w:val="00A1134E"/>
    <w:rsid w:val="00A14620"/>
    <w:rsid w:val="00A14B4D"/>
    <w:rsid w:val="00A14D15"/>
    <w:rsid w:val="00A16113"/>
    <w:rsid w:val="00A206EC"/>
    <w:rsid w:val="00A24E58"/>
    <w:rsid w:val="00A25B64"/>
    <w:rsid w:val="00A31A01"/>
    <w:rsid w:val="00A31B73"/>
    <w:rsid w:val="00A31C3E"/>
    <w:rsid w:val="00A342E1"/>
    <w:rsid w:val="00A3708F"/>
    <w:rsid w:val="00A37151"/>
    <w:rsid w:val="00A40233"/>
    <w:rsid w:val="00A44403"/>
    <w:rsid w:val="00A54E76"/>
    <w:rsid w:val="00A650B0"/>
    <w:rsid w:val="00A65B44"/>
    <w:rsid w:val="00A6602F"/>
    <w:rsid w:val="00A66720"/>
    <w:rsid w:val="00A67433"/>
    <w:rsid w:val="00A67497"/>
    <w:rsid w:val="00A67F8F"/>
    <w:rsid w:val="00A72D59"/>
    <w:rsid w:val="00A75245"/>
    <w:rsid w:val="00A75300"/>
    <w:rsid w:val="00A776A1"/>
    <w:rsid w:val="00A77BCF"/>
    <w:rsid w:val="00A835E5"/>
    <w:rsid w:val="00A867C1"/>
    <w:rsid w:val="00A92992"/>
    <w:rsid w:val="00A92B9C"/>
    <w:rsid w:val="00AA55E6"/>
    <w:rsid w:val="00AB063C"/>
    <w:rsid w:val="00AB1E10"/>
    <w:rsid w:val="00AB477B"/>
    <w:rsid w:val="00AB5D42"/>
    <w:rsid w:val="00AB7DCA"/>
    <w:rsid w:val="00AC34F0"/>
    <w:rsid w:val="00AC47EA"/>
    <w:rsid w:val="00AC56C1"/>
    <w:rsid w:val="00AC5EBB"/>
    <w:rsid w:val="00AD12CF"/>
    <w:rsid w:val="00AD3934"/>
    <w:rsid w:val="00AD4419"/>
    <w:rsid w:val="00AE01EE"/>
    <w:rsid w:val="00AE1C48"/>
    <w:rsid w:val="00AE78F9"/>
    <w:rsid w:val="00AF0D3C"/>
    <w:rsid w:val="00AF54B5"/>
    <w:rsid w:val="00AF5ABF"/>
    <w:rsid w:val="00B0371D"/>
    <w:rsid w:val="00B102D9"/>
    <w:rsid w:val="00B118AB"/>
    <w:rsid w:val="00B1340F"/>
    <w:rsid w:val="00B161C1"/>
    <w:rsid w:val="00B16272"/>
    <w:rsid w:val="00B16631"/>
    <w:rsid w:val="00B17512"/>
    <w:rsid w:val="00B20A33"/>
    <w:rsid w:val="00B22796"/>
    <w:rsid w:val="00B24A40"/>
    <w:rsid w:val="00B26E4C"/>
    <w:rsid w:val="00B276A1"/>
    <w:rsid w:val="00B2790D"/>
    <w:rsid w:val="00B30497"/>
    <w:rsid w:val="00B43518"/>
    <w:rsid w:val="00B46AD8"/>
    <w:rsid w:val="00B47709"/>
    <w:rsid w:val="00B53367"/>
    <w:rsid w:val="00B53726"/>
    <w:rsid w:val="00B567AD"/>
    <w:rsid w:val="00B62A46"/>
    <w:rsid w:val="00B6319A"/>
    <w:rsid w:val="00B70C97"/>
    <w:rsid w:val="00B711DF"/>
    <w:rsid w:val="00B73D4F"/>
    <w:rsid w:val="00B746A3"/>
    <w:rsid w:val="00B74C13"/>
    <w:rsid w:val="00B7693A"/>
    <w:rsid w:val="00B77EFA"/>
    <w:rsid w:val="00B8767C"/>
    <w:rsid w:val="00B87C3E"/>
    <w:rsid w:val="00B92701"/>
    <w:rsid w:val="00B953D4"/>
    <w:rsid w:val="00B956EB"/>
    <w:rsid w:val="00B97435"/>
    <w:rsid w:val="00BA0980"/>
    <w:rsid w:val="00BA40C8"/>
    <w:rsid w:val="00BA49CF"/>
    <w:rsid w:val="00BA5B93"/>
    <w:rsid w:val="00BA76E6"/>
    <w:rsid w:val="00BB01C6"/>
    <w:rsid w:val="00BB0FA7"/>
    <w:rsid w:val="00BB11F8"/>
    <w:rsid w:val="00BB7AC1"/>
    <w:rsid w:val="00BB7E2D"/>
    <w:rsid w:val="00BC429A"/>
    <w:rsid w:val="00BC7183"/>
    <w:rsid w:val="00BD1C86"/>
    <w:rsid w:val="00BD35F5"/>
    <w:rsid w:val="00BD4C58"/>
    <w:rsid w:val="00BD6C64"/>
    <w:rsid w:val="00BE1F08"/>
    <w:rsid w:val="00BE4850"/>
    <w:rsid w:val="00BE714C"/>
    <w:rsid w:val="00BF5059"/>
    <w:rsid w:val="00BF7C74"/>
    <w:rsid w:val="00C00314"/>
    <w:rsid w:val="00C03B0E"/>
    <w:rsid w:val="00C07D78"/>
    <w:rsid w:val="00C11DA6"/>
    <w:rsid w:val="00C141F1"/>
    <w:rsid w:val="00C210FA"/>
    <w:rsid w:val="00C21E08"/>
    <w:rsid w:val="00C23B44"/>
    <w:rsid w:val="00C26E28"/>
    <w:rsid w:val="00C27232"/>
    <w:rsid w:val="00C300C2"/>
    <w:rsid w:val="00C334D2"/>
    <w:rsid w:val="00C33EFF"/>
    <w:rsid w:val="00C3464C"/>
    <w:rsid w:val="00C35192"/>
    <w:rsid w:val="00C3620B"/>
    <w:rsid w:val="00C37F02"/>
    <w:rsid w:val="00C4103C"/>
    <w:rsid w:val="00C41144"/>
    <w:rsid w:val="00C46020"/>
    <w:rsid w:val="00C46BBE"/>
    <w:rsid w:val="00C5406D"/>
    <w:rsid w:val="00C5559B"/>
    <w:rsid w:val="00C55860"/>
    <w:rsid w:val="00C569D8"/>
    <w:rsid w:val="00C56EEC"/>
    <w:rsid w:val="00C5726D"/>
    <w:rsid w:val="00C6647C"/>
    <w:rsid w:val="00C67873"/>
    <w:rsid w:val="00C70D9E"/>
    <w:rsid w:val="00C72463"/>
    <w:rsid w:val="00C77D08"/>
    <w:rsid w:val="00C82557"/>
    <w:rsid w:val="00C825E8"/>
    <w:rsid w:val="00C86CAD"/>
    <w:rsid w:val="00C874B6"/>
    <w:rsid w:val="00C92772"/>
    <w:rsid w:val="00C93F8C"/>
    <w:rsid w:val="00CA02B3"/>
    <w:rsid w:val="00CA1764"/>
    <w:rsid w:val="00CA2FDF"/>
    <w:rsid w:val="00CA375C"/>
    <w:rsid w:val="00CA665F"/>
    <w:rsid w:val="00CB1653"/>
    <w:rsid w:val="00CC21DE"/>
    <w:rsid w:val="00CC2215"/>
    <w:rsid w:val="00CC3CE1"/>
    <w:rsid w:val="00CD1A28"/>
    <w:rsid w:val="00CD2845"/>
    <w:rsid w:val="00CD288B"/>
    <w:rsid w:val="00CD37B3"/>
    <w:rsid w:val="00CD7ADD"/>
    <w:rsid w:val="00CE0812"/>
    <w:rsid w:val="00CF0412"/>
    <w:rsid w:val="00CF1465"/>
    <w:rsid w:val="00CF2014"/>
    <w:rsid w:val="00CF3B8E"/>
    <w:rsid w:val="00CF4F77"/>
    <w:rsid w:val="00CF6888"/>
    <w:rsid w:val="00D0023D"/>
    <w:rsid w:val="00D01C12"/>
    <w:rsid w:val="00D1358D"/>
    <w:rsid w:val="00D17BA8"/>
    <w:rsid w:val="00D25780"/>
    <w:rsid w:val="00D30C8A"/>
    <w:rsid w:val="00D326A2"/>
    <w:rsid w:val="00D333D0"/>
    <w:rsid w:val="00D34EC0"/>
    <w:rsid w:val="00D35DF5"/>
    <w:rsid w:val="00D37167"/>
    <w:rsid w:val="00D4715B"/>
    <w:rsid w:val="00D47CFF"/>
    <w:rsid w:val="00D50FA6"/>
    <w:rsid w:val="00D526F4"/>
    <w:rsid w:val="00D54479"/>
    <w:rsid w:val="00D6161E"/>
    <w:rsid w:val="00D70E4D"/>
    <w:rsid w:val="00D72874"/>
    <w:rsid w:val="00D750DD"/>
    <w:rsid w:val="00D754EF"/>
    <w:rsid w:val="00D758C4"/>
    <w:rsid w:val="00D75C9F"/>
    <w:rsid w:val="00D77019"/>
    <w:rsid w:val="00D806DD"/>
    <w:rsid w:val="00D80EC9"/>
    <w:rsid w:val="00D84247"/>
    <w:rsid w:val="00D90A62"/>
    <w:rsid w:val="00D92C4D"/>
    <w:rsid w:val="00D93E5F"/>
    <w:rsid w:val="00D97439"/>
    <w:rsid w:val="00DA7068"/>
    <w:rsid w:val="00DB1BA9"/>
    <w:rsid w:val="00DB210F"/>
    <w:rsid w:val="00DB7FEF"/>
    <w:rsid w:val="00DC1190"/>
    <w:rsid w:val="00DD01F7"/>
    <w:rsid w:val="00DD2F82"/>
    <w:rsid w:val="00DD4037"/>
    <w:rsid w:val="00DD6445"/>
    <w:rsid w:val="00DE3966"/>
    <w:rsid w:val="00DF0B44"/>
    <w:rsid w:val="00DF1622"/>
    <w:rsid w:val="00E01BB1"/>
    <w:rsid w:val="00E036E3"/>
    <w:rsid w:val="00E04F04"/>
    <w:rsid w:val="00E06D7A"/>
    <w:rsid w:val="00E1484E"/>
    <w:rsid w:val="00E1668D"/>
    <w:rsid w:val="00E2483C"/>
    <w:rsid w:val="00E2720B"/>
    <w:rsid w:val="00E27EC4"/>
    <w:rsid w:val="00E33822"/>
    <w:rsid w:val="00E338AC"/>
    <w:rsid w:val="00E34088"/>
    <w:rsid w:val="00E34638"/>
    <w:rsid w:val="00E423BF"/>
    <w:rsid w:val="00E42776"/>
    <w:rsid w:val="00E50439"/>
    <w:rsid w:val="00E52F92"/>
    <w:rsid w:val="00E53AA6"/>
    <w:rsid w:val="00E53C4C"/>
    <w:rsid w:val="00E62656"/>
    <w:rsid w:val="00E62700"/>
    <w:rsid w:val="00E67239"/>
    <w:rsid w:val="00E67DF7"/>
    <w:rsid w:val="00E76E63"/>
    <w:rsid w:val="00E85D8A"/>
    <w:rsid w:val="00E900E0"/>
    <w:rsid w:val="00E95408"/>
    <w:rsid w:val="00E960E2"/>
    <w:rsid w:val="00E9637A"/>
    <w:rsid w:val="00EA4770"/>
    <w:rsid w:val="00EA5B2A"/>
    <w:rsid w:val="00EA66AE"/>
    <w:rsid w:val="00EA6B1C"/>
    <w:rsid w:val="00EA7D7E"/>
    <w:rsid w:val="00EB48B0"/>
    <w:rsid w:val="00EB4A5A"/>
    <w:rsid w:val="00EC2472"/>
    <w:rsid w:val="00EC2BFE"/>
    <w:rsid w:val="00EC67FE"/>
    <w:rsid w:val="00ED1F00"/>
    <w:rsid w:val="00ED5877"/>
    <w:rsid w:val="00ED7340"/>
    <w:rsid w:val="00ED7776"/>
    <w:rsid w:val="00EE1EA8"/>
    <w:rsid w:val="00EE5B4A"/>
    <w:rsid w:val="00EE7971"/>
    <w:rsid w:val="00EF0C99"/>
    <w:rsid w:val="00EF17D7"/>
    <w:rsid w:val="00EF3760"/>
    <w:rsid w:val="00EF4426"/>
    <w:rsid w:val="00EF6C50"/>
    <w:rsid w:val="00F01882"/>
    <w:rsid w:val="00F05965"/>
    <w:rsid w:val="00F05CA3"/>
    <w:rsid w:val="00F11481"/>
    <w:rsid w:val="00F11F48"/>
    <w:rsid w:val="00F155D5"/>
    <w:rsid w:val="00F15B68"/>
    <w:rsid w:val="00F167F3"/>
    <w:rsid w:val="00F16865"/>
    <w:rsid w:val="00F20452"/>
    <w:rsid w:val="00F23460"/>
    <w:rsid w:val="00F2389B"/>
    <w:rsid w:val="00F250A0"/>
    <w:rsid w:val="00F252BC"/>
    <w:rsid w:val="00F27D7F"/>
    <w:rsid w:val="00F31A87"/>
    <w:rsid w:val="00F34B45"/>
    <w:rsid w:val="00F51452"/>
    <w:rsid w:val="00F51F59"/>
    <w:rsid w:val="00F55272"/>
    <w:rsid w:val="00F56C44"/>
    <w:rsid w:val="00F60D68"/>
    <w:rsid w:val="00F61749"/>
    <w:rsid w:val="00F646E9"/>
    <w:rsid w:val="00F70176"/>
    <w:rsid w:val="00F70922"/>
    <w:rsid w:val="00F74CC5"/>
    <w:rsid w:val="00F75578"/>
    <w:rsid w:val="00F7649B"/>
    <w:rsid w:val="00F7672E"/>
    <w:rsid w:val="00F80AC6"/>
    <w:rsid w:val="00F8166E"/>
    <w:rsid w:val="00F82803"/>
    <w:rsid w:val="00F834A6"/>
    <w:rsid w:val="00F87759"/>
    <w:rsid w:val="00F9442C"/>
    <w:rsid w:val="00FA196F"/>
    <w:rsid w:val="00FA33F3"/>
    <w:rsid w:val="00FA6414"/>
    <w:rsid w:val="00FA7F95"/>
    <w:rsid w:val="00FB39EA"/>
    <w:rsid w:val="00FB6553"/>
    <w:rsid w:val="00FC2648"/>
    <w:rsid w:val="00FC34B0"/>
    <w:rsid w:val="00FC52CB"/>
    <w:rsid w:val="00FC7E0B"/>
    <w:rsid w:val="00FD63DB"/>
    <w:rsid w:val="00FE42F9"/>
    <w:rsid w:val="00FE4C9C"/>
    <w:rsid w:val="00FE76E7"/>
    <w:rsid w:val="00FF3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299A92"/>
  <w15:docId w15:val="{BDBBA998-8C60-4637-986D-85ED174A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DCA"/>
    <w:pPr>
      <w:spacing w:after="0" w:line="240" w:lineRule="auto"/>
    </w:pPr>
  </w:style>
  <w:style w:type="table" w:styleId="TableGrid">
    <w:name w:val="Table Grid"/>
    <w:basedOn w:val="TableNormal"/>
    <w:uiPriority w:val="59"/>
    <w:rsid w:val="00AB7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6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C20"/>
    <w:rPr>
      <w:rFonts w:ascii="Tahoma" w:hAnsi="Tahoma" w:cs="Tahoma"/>
      <w:sz w:val="16"/>
      <w:szCs w:val="16"/>
    </w:rPr>
  </w:style>
  <w:style w:type="paragraph" w:styleId="Header">
    <w:name w:val="header"/>
    <w:basedOn w:val="Normal"/>
    <w:link w:val="HeaderChar"/>
    <w:uiPriority w:val="99"/>
    <w:unhideWhenUsed/>
    <w:rsid w:val="003D1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05E"/>
  </w:style>
  <w:style w:type="paragraph" w:styleId="Footer">
    <w:name w:val="footer"/>
    <w:basedOn w:val="Normal"/>
    <w:link w:val="FooterChar"/>
    <w:uiPriority w:val="99"/>
    <w:unhideWhenUsed/>
    <w:rsid w:val="003D1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05E"/>
  </w:style>
  <w:style w:type="character" w:styleId="Hyperlink">
    <w:name w:val="Hyperlink"/>
    <w:basedOn w:val="DefaultParagraphFont"/>
    <w:uiPriority w:val="99"/>
    <w:unhideWhenUsed/>
    <w:rsid w:val="008F2C30"/>
    <w:rPr>
      <w:color w:val="0000FF" w:themeColor="hyperlink"/>
      <w:u w:val="single"/>
    </w:rPr>
  </w:style>
  <w:style w:type="character" w:styleId="FollowedHyperlink">
    <w:name w:val="FollowedHyperlink"/>
    <w:basedOn w:val="DefaultParagraphFont"/>
    <w:uiPriority w:val="99"/>
    <w:semiHidden/>
    <w:unhideWhenUsed/>
    <w:rsid w:val="008F2C30"/>
    <w:rPr>
      <w:color w:val="800080" w:themeColor="followedHyperlink"/>
      <w:u w:val="single"/>
    </w:rPr>
  </w:style>
  <w:style w:type="paragraph" w:styleId="ListParagraph">
    <w:name w:val="List Paragraph"/>
    <w:basedOn w:val="Normal"/>
    <w:uiPriority w:val="34"/>
    <w:qFormat/>
    <w:rsid w:val="00FE76E7"/>
    <w:pPr>
      <w:ind w:left="720"/>
      <w:contextualSpacing/>
    </w:pPr>
  </w:style>
  <w:style w:type="paragraph" w:styleId="Revision">
    <w:name w:val="Revision"/>
    <w:hidden/>
    <w:uiPriority w:val="99"/>
    <w:semiHidden/>
    <w:rsid w:val="00E427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23279">
      <w:bodyDiv w:val="1"/>
      <w:marLeft w:val="0"/>
      <w:marRight w:val="0"/>
      <w:marTop w:val="0"/>
      <w:marBottom w:val="0"/>
      <w:divBdr>
        <w:top w:val="none" w:sz="0" w:space="0" w:color="auto"/>
        <w:left w:val="none" w:sz="0" w:space="0" w:color="auto"/>
        <w:bottom w:val="none" w:sz="0" w:space="0" w:color="auto"/>
        <w:right w:val="none" w:sz="0" w:space="0" w:color="auto"/>
      </w:divBdr>
    </w:div>
    <w:div w:id="198765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rugabuse.gov/publications/principles-drug-addiction-treatment-research-based-guide-third-edition/principles-effective-treatment" TargetMode="External"/><Relationship Id="rId18" Type="http://schemas.openxmlformats.org/officeDocument/2006/relationships/hyperlink" Target="http://www.samhsa.gov/sites/default/files/rosc_resource_guide_book.pdf" TargetMode="External"/><Relationship Id="rId26" Type="http://schemas.openxmlformats.org/officeDocument/2006/relationships/hyperlink" Target="https://chfs.ky.gov/agencies/dms/Pages/default.aspx" TargetMode="External"/><Relationship Id="rId21" Type="http://schemas.openxmlformats.org/officeDocument/2006/relationships/hyperlink" Target="http://www.samhsa.gov/health-financing/implementation-mental-health-parity-addiction-equity-act"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tore.samhsa.gov/product/TIP-27-Comprehensive-Case-Management-for-Substance-Abuse-Treatment/SMA15-4215" TargetMode="External"/><Relationship Id="rId17" Type="http://schemas.openxmlformats.org/officeDocument/2006/relationships/hyperlink" Target="https://store.samhsa.gov/product/SAMHSA-s-Working-Definition-of-Recovery/PEP12-RECDEF" TargetMode="External"/><Relationship Id="rId25" Type="http://schemas.openxmlformats.org/officeDocument/2006/relationships/hyperlink" Target="https://chfs.ky.gov/agencies/dms/dpo/bpb/Documents/CLEANCMHCBHMANUALARRS43015.pdf" TargetMode="External"/><Relationship Id="rId33" Type="http://schemas.openxmlformats.org/officeDocument/2006/relationships/hyperlink" Target="http://www.samhsa.gov/sites/default/files/partnersforrecovery/docs/Know_Your_Rights_Brochure_0110.pdf" TargetMode="External"/><Relationship Id="rId2" Type="http://schemas.openxmlformats.org/officeDocument/2006/relationships/numbering" Target="numbering.xml"/><Relationship Id="rId16" Type="http://schemas.openxmlformats.org/officeDocument/2006/relationships/hyperlink" Target="https://www.naadac.org/assets/2416/david_gastfriend_ac15_asamcriteria.pdf" TargetMode="External"/><Relationship Id="rId20" Type="http://schemas.openxmlformats.org/officeDocument/2006/relationships/hyperlink" Target="https://kynect.ky.gov/" TargetMode="External"/><Relationship Id="rId29" Type="http://schemas.openxmlformats.org/officeDocument/2006/relationships/hyperlink" Target="https://apps.legislature.ky.gov/law/statutes/statute.aspx?id=442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re.samhsa.gov/product/TIP-27-Comprehensive-Case-Management-for-Substance-Abuse-Treatment/SMA15-4215" TargetMode="External"/><Relationship Id="rId24" Type="http://schemas.openxmlformats.org/officeDocument/2006/relationships/hyperlink" Target="https://chfs.ky.gov/agencies/dms/Pages/default.aspx" TargetMode="External"/><Relationship Id="rId32" Type="http://schemas.openxmlformats.org/officeDocument/2006/relationships/hyperlink" Target="https://www.samhsa.gov/medication-assisted-treatment/physician-program-data/treatment-physician-locato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sam.org/publications/the-asam-criteria/about/" TargetMode="External"/><Relationship Id="rId23" Type="http://schemas.openxmlformats.org/officeDocument/2006/relationships/hyperlink" Target="http://kyrules.elaws.us/rule/908kar1:370" TargetMode="External"/><Relationship Id="rId28" Type="http://schemas.openxmlformats.org/officeDocument/2006/relationships/hyperlink" Target="https://apps.legislature.ky.gov/law/kar/907/015/050.pdf" TargetMode="External"/><Relationship Id="rId36" Type="http://schemas.microsoft.com/office/2011/relationships/people" Target="people.xml"/><Relationship Id="rId10" Type="http://schemas.openxmlformats.org/officeDocument/2006/relationships/hyperlink" Target="https://www.samhsa.gov/ebp-resource-center" TargetMode="External"/><Relationship Id="rId19" Type="http://schemas.openxmlformats.org/officeDocument/2006/relationships/hyperlink" Target="http://www.samhsa.gov/sites/default/files/rosc_resource_guide_book.pdf" TargetMode="External"/><Relationship Id="rId31" Type="http://schemas.openxmlformats.org/officeDocument/2006/relationships/hyperlink" Target="https://findtreatment.samhsa.gov/" TargetMode="External"/><Relationship Id="rId4" Type="http://schemas.openxmlformats.org/officeDocument/2006/relationships/settings" Target="settings.xml"/><Relationship Id="rId9" Type="http://schemas.openxmlformats.org/officeDocument/2006/relationships/hyperlink" Target="http://dbhdid.ky.gov" TargetMode="External"/><Relationship Id="rId14" Type="http://schemas.openxmlformats.org/officeDocument/2006/relationships/hyperlink" Target="http://www.drugabuse.gov/publications/principles-drug-addiction-treatment-research-based-guide-third-edition/principles-effective-treatment" TargetMode="External"/><Relationship Id="rId22" Type="http://schemas.openxmlformats.org/officeDocument/2006/relationships/hyperlink" Target="http://www.williamwhitepapers.com/pr/CSAT%20Mutual%20Support%20Groups%202008.pdf" TargetMode="External"/><Relationship Id="rId27" Type="http://schemas.openxmlformats.org/officeDocument/2006/relationships/hyperlink" Target="https://chfs.ky.gov/agencies/dms/dpo/bpb/Documents/CLEANCMHCBHMANUALARRS43015.pdf" TargetMode="External"/><Relationship Id="rId30" Type="http://schemas.openxmlformats.org/officeDocument/2006/relationships/hyperlink" Target="http://www.ecfr.gov/cgi-bin/text-idx?SID=3e7120966031e7fc990b15407461852d&amp;node=pt42.1.2&amp;rgn=div5" TargetMode="External"/><Relationship Id="rId35" Type="http://schemas.openxmlformats.org/officeDocument/2006/relationships/fontTable" Target="fontTable.xml"/><Relationship Id="rId8" Type="http://schemas.openxmlformats.org/officeDocument/2006/relationships/hyperlink" Target="http://dbhdid.ky.gov"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85410-E0DC-4E2F-B0E3-AC4FA8345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2522</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Greenwell, Victoria (BHDID/Frankfort)</dc:creator>
  <cp:lastModifiedBy>Cunningham, Laura (BHDID/Frankfort)</cp:lastModifiedBy>
  <cp:revision>6</cp:revision>
  <cp:lastPrinted>2016-12-28T13:37:00Z</cp:lastPrinted>
  <dcterms:created xsi:type="dcterms:W3CDTF">2023-04-06T14:31:00Z</dcterms:created>
  <dcterms:modified xsi:type="dcterms:W3CDTF">2023-04-28T21:08:00Z</dcterms:modified>
</cp:coreProperties>
</file>