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DC54" w14:textId="77777777" w:rsidR="006B017C" w:rsidRDefault="00473486" w:rsidP="00E77F27">
      <w:pPr>
        <w:spacing w:after="0" w:line="240" w:lineRule="auto"/>
        <w:ind w:firstLine="720"/>
        <w:jc w:val="center"/>
        <w:rPr>
          <w:b/>
          <w:sz w:val="24"/>
          <w:szCs w:val="24"/>
        </w:rPr>
      </w:pPr>
      <w:r w:rsidRPr="0013308E">
        <w:rPr>
          <w:b/>
          <w:noProof/>
          <w:sz w:val="24"/>
          <w:szCs w:val="24"/>
        </w:rPr>
        <mc:AlternateContent>
          <mc:Choice Requires="wps">
            <w:drawing>
              <wp:anchor distT="0" distB="0" distL="114300" distR="114300" simplePos="0" relativeHeight="251663360" behindDoc="0" locked="0" layoutInCell="1" allowOverlap="1" wp14:anchorId="67B643CD" wp14:editId="5653F41A">
                <wp:simplePos x="0" y="0"/>
                <wp:positionH relativeFrom="column">
                  <wp:posOffset>6814820</wp:posOffset>
                </wp:positionH>
                <wp:positionV relativeFrom="paragraph">
                  <wp:posOffset>-631825</wp:posOffset>
                </wp:positionV>
                <wp:extent cx="4892040" cy="8718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871855"/>
                        </a:xfrm>
                        <a:prstGeom prst="rect">
                          <a:avLst/>
                        </a:prstGeom>
                        <a:noFill/>
                        <a:ln w="9525">
                          <a:noFill/>
                          <a:miter lim="800000"/>
                          <a:headEnd/>
                          <a:tailEnd/>
                        </a:ln>
                      </wps:spPr>
                      <wps:txbx>
                        <w:txbxContent>
                          <w:p w14:paraId="7A6CE62A" w14:textId="77777777" w:rsidR="00473486" w:rsidRPr="00D14B3A" w:rsidRDefault="00473486" w:rsidP="00473486">
                            <w:pPr>
                              <w:pStyle w:val="NoSpacing"/>
                              <w:rPr>
                                <w:b/>
                                <w:sz w:val="24"/>
                                <w:szCs w:val="24"/>
                              </w:rPr>
                            </w:pPr>
                            <w:r w:rsidRPr="00D14B3A">
                              <w:rPr>
                                <w:b/>
                                <w:sz w:val="24"/>
                                <w:szCs w:val="24"/>
                              </w:rPr>
                              <w:t>Submitting Provider Name:_____________________________________</w:t>
                            </w:r>
                          </w:p>
                          <w:p w14:paraId="3EC6E3E0" w14:textId="77777777" w:rsidR="00473486" w:rsidRPr="00D14B3A" w:rsidRDefault="00473486" w:rsidP="00473486">
                            <w:pPr>
                              <w:pStyle w:val="NoSpacing"/>
                              <w:rPr>
                                <w:b/>
                                <w:sz w:val="24"/>
                                <w:szCs w:val="24"/>
                              </w:rPr>
                            </w:pPr>
                            <w:r w:rsidRPr="00D14B3A">
                              <w:rPr>
                                <w:b/>
                                <w:sz w:val="24"/>
                                <w:szCs w:val="24"/>
                              </w:rPr>
                              <w:tab/>
                            </w:r>
                            <w:r w:rsidRPr="00D14B3A">
                              <w:rPr>
                                <w:b/>
                                <w:sz w:val="24"/>
                                <w:szCs w:val="24"/>
                              </w:rPr>
                              <w:tab/>
                            </w:r>
                            <w:r w:rsidRPr="00D14B3A">
                              <w:rPr>
                                <w:b/>
                                <w:color w:val="365F91" w:themeColor="accent1" w:themeShade="BF"/>
                                <w:sz w:val="24"/>
                                <w:szCs w:val="24"/>
                              </w:rPr>
                              <w:tab/>
                              <w:t>Are you submitting, with p</w:t>
                            </w:r>
                            <w:r>
                              <w:rPr>
                                <w:b/>
                                <w:color w:val="365F91" w:themeColor="accent1" w:themeShade="BF"/>
                                <w:sz w:val="24"/>
                                <w:szCs w:val="24"/>
                              </w:rPr>
                              <w:t xml:space="preserve">ermission, a curriculum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with </w:t>
                            </w:r>
                            <w:r w:rsidRPr="00D14B3A">
                              <w:rPr>
                                <w:b/>
                                <w:i/>
                                <w:color w:val="365F91" w:themeColor="accent1" w:themeShade="BF"/>
                                <w:sz w:val="24"/>
                                <w:szCs w:val="24"/>
                                <w:u w:val="single"/>
                              </w:rPr>
                              <w:t>no revisions</w:t>
                            </w:r>
                            <w:r w:rsidRPr="00D14B3A">
                              <w:rPr>
                                <w:b/>
                                <w:color w:val="365F91" w:themeColor="accent1" w:themeShade="BF"/>
                                <w:sz w:val="24"/>
                                <w:szCs w:val="24"/>
                              </w:rPr>
                              <w:t xml:space="preserve"> owned by anoth</w:t>
                            </w:r>
                            <w:r>
                              <w:rPr>
                                <w:b/>
                                <w:color w:val="365F91" w:themeColor="accent1" w:themeShade="BF"/>
                                <w:sz w:val="24"/>
                                <w:szCs w:val="24"/>
                              </w:rPr>
                              <w:t xml:space="preserve">er entity that has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previously </w:t>
                            </w:r>
                            <w:r w:rsidRPr="00D14B3A">
                              <w:rPr>
                                <w:b/>
                                <w:color w:val="365F91" w:themeColor="accent1" w:themeShade="BF"/>
                                <w:sz w:val="24"/>
                                <w:szCs w:val="24"/>
                              </w:rPr>
                              <w:t>submitted to DBHDID?  Yes  ___   No  ___</w:t>
                            </w:r>
                          </w:p>
                          <w:p w14:paraId="6F20E3B6" w14:textId="77777777" w:rsidR="00473486" w:rsidRPr="00F309C3" w:rsidRDefault="00473486" w:rsidP="00473486">
                            <w:pPr>
                              <w:pStyle w:val="No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643CD" id="_x0000_t202" coordsize="21600,21600" o:spt="202" path="m,l,21600r21600,l21600,xe">
                <v:stroke joinstyle="miter"/>
                <v:path gradientshapeok="t" o:connecttype="rect"/>
              </v:shapetype>
              <v:shape id="Text Box 2" o:spid="_x0000_s1026" type="#_x0000_t202" style="position:absolute;left:0;text-align:left;margin-left:536.6pt;margin-top:-49.75pt;width:385.2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" filled="f" stroked="f">
                <v:textbox>
                  <w:txbxContent>
                    <w:p w14:paraId="7A6CE62A" w14:textId="77777777" w:rsidR="00473486" w:rsidRPr="00D14B3A" w:rsidRDefault="00473486" w:rsidP="00473486">
                      <w:pPr>
                        <w:pStyle w:val="NoSpacing"/>
                        <w:rPr>
                          <w:b/>
                          <w:sz w:val="24"/>
                          <w:szCs w:val="24"/>
                        </w:rPr>
                      </w:pPr>
                      <w:r w:rsidRPr="00D14B3A">
                        <w:rPr>
                          <w:b/>
                          <w:sz w:val="24"/>
                          <w:szCs w:val="24"/>
                        </w:rPr>
                        <w:t>Submitting Provider Name:_____________________________________</w:t>
                      </w:r>
                    </w:p>
                    <w:p w14:paraId="3EC6E3E0" w14:textId="77777777" w:rsidR="00473486" w:rsidRPr="00D14B3A" w:rsidRDefault="00473486" w:rsidP="00473486">
                      <w:pPr>
                        <w:pStyle w:val="NoSpacing"/>
                        <w:rPr>
                          <w:b/>
                          <w:sz w:val="24"/>
                          <w:szCs w:val="24"/>
                        </w:rPr>
                      </w:pPr>
                      <w:r w:rsidRPr="00D14B3A">
                        <w:rPr>
                          <w:b/>
                          <w:sz w:val="24"/>
                          <w:szCs w:val="24"/>
                        </w:rPr>
                        <w:tab/>
                      </w:r>
                      <w:r w:rsidRPr="00D14B3A">
                        <w:rPr>
                          <w:b/>
                          <w:sz w:val="24"/>
                          <w:szCs w:val="24"/>
                        </w:rPr>
                        <w:tab/>
                      </w:r>
                      <w:r w:rsidRPr="00D14B3A">
                        <w:rPr>
                          <w:b/>
                          <w:color w:val="365F91" w:themeColor="accent1" w:themeShade="BF"/>
                          <w:sz w:val="24"/>
                          <w:szCs w:val="24"/>
                        </w:rPr>
                        <w:tab/>
                        <w:t>Are you submitting, with p</w:t>
                      </w:r>
                      <w:r>
                        <w:rPr>
                          <w:b/>
                          <w:color w:val="365F91" w:themeColor="accent1" w:themeShade="BF"/>
                          <w:sz w:val="24"/>
                          <w:szCs w:val="24"/>
                        </w:rPr>
                        <w:t xml:space="preserve">ermission, a curriculum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with </w:t>
                      </w:r>
                      <w:r w:rsidRPr="00D14B3A">
                        <w:rPr>
                          <w:b/>
                          <w:i/>
                          <w:color w:val="365F91" w:themeColor="accent1" w:themeShade="BF"/>
                          <w:sz w:val="24"/>
                          <w:szCs w:val="24"/>
                          <w:u w:val="single"/>
                        </w:rPr>
                        <w:t>no revisions</w:t>
                      </w:r>
                      <w:r w:rsidRPr="00D14B3A">
                        <w:rPr>
                          <w:b/>
                          <w:color w:val="365F91" w:themeColor="accent1" w:themeShade="BF"/>
                          <w:sz w:val="24"/>
                          <w:szCs w:val="24"/>
                        </w:rPr>
                        <w:t xml:space="preserve"> owned by anoth</w:t>
                      </w:r>
                      <w:r>
                        <w:rPr>
                          <w:b/>
                          <w:color w:val="365F91" w:themeColor="accent1" w:themeShade="BF"/>
                          <w:sz w:val="24"/>
                          <w:szCs w:val="24"/>
                        </w:rPr>
                        <w:t xml:space="preserve">er entity that has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previously </w:t>
                      </w:r>
                      <w:r w:rsidRPr="00D14B3A">
                        <w:rPr>
                          <w:b/>
                          <w:color w:val="365F91" w:themeColor="accent1" w:themeShade="BF"/>
                          <w:sz w:val="24"/>
                          <w:szCs w:val="24"/>
                        </w:rPr>
                        <w:t>submitted to DBHDID?  Yes  ___   No  ___</w:t>
                      </w:r>
                    </w:p>
                    <w:p w14:paraId="6F20E3B6" w14:textId="77777777" w:rsidR="00473486" w:rsidRPr="00F309C3" w:rsidRDefault="00473486" w:rsidP="00473486">
                      <w:pPr>
                        <w:pStyle w:val="NoSpacing"/>
                        <w:rPr>
                          <w:b/>
                        </w:rPr>
                      </w:pPr>
                    </w:p>
                  </w:txbxContent>
                </v:textbox>
              </v:shape>
            </w:pict>
          </mc:Fallback>
        </mc:AlternateContent>
      </w:r>
      <w:r w:rsidR="0098396C" w:rsidRPr="006B017C">
        <w:rPr>
          <w:b/>
          <w:noProof/>
          <w:sz w:val="24"/>
          <w:szCs w:val="24"/>
        </w:rPr>
        <mc:AlternateContent>
          <mc:Choice Requires="wps">
            <w:drawing>
              <wp:anchor distT="0" distB="0" distL="114300" distR="114300" simplePos="0" relativeHeight="251661312" behindDoc="0" locked="0" layoutInCell="1" allowOverlap="1" wp14:anchorId="6DC8611C" wp14:editId="3B425CF1">
                <wp:simplePos x="0" y="0"/>
                <wp:positionH relativeFrom="column">
                  <wp:align>center</wp:align>
                </wp:positionH>
                <wp:positionV relativeFrom="paragraph">
                  <wp:posOffset>0</wp:posOffset>
                </wp:positionV>
                <wp:extent cx="11681460" cy="6324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1460" cy="6324600"/>
                        </a:xfrm>
                        <a:prstGeom prst="rect">
                          <a:avLst/>
                        </a:prstGeom>
                        <a:noFill/>
                        <a:ln w="9525">
                          <a:noFill/>
                          <a:miter lim="800000"/>
                          <a:headEnd/>
                          <a:tailEnd/>
                        </a:ln>
                      </wps:spPr>
                      <wps:txbx>
                        <w:txbxContent>
                          <w:p w14:paraId="55320B05" w14:textId="5D0D3CD5" w:rsidR="006B017C" w:rsidRPr="00E77F27" w:rsidRDefault="006B017C" w:rsidP="006B017C">
                            <w:pPr>
                              <w:spacing w:after="0" w:line="240" w:lineRule="auto"/>
                              <w:ind w:firstLine="720"/>
                              <w:jc w:val="center"/>
                              <w:rPr>
                                <w:b/>
                                <w:sz w:val="24"/>
                                <w:szCs w:val="24"/>
                              </w:rPr>
                            </w:pPr>
                            <w:r w:rsidRPr="00E77F27">
                              <w:rPr>
                                <w:b/>
                                <w:sz w:val="24"/>
                                <w:szCs w:val="24"/>
                              </w:rPr>
                              <w:t>908 KAR 2:260</w:t>
                            </w:r>
                            <w:del w:id="0" w:author="Cunningham, Laura (BHDID/Frankfort)" w:date="2023-04-06T10:23:00Z">
                              <w:r w:rsidR="003B2C3A" w:rsidDel="00BC461D">
                                <w:rPr>
                                  <w:b/>
                                  <w:sz w:val="24"/>
                                  <w:szCs w:val="24"/>
                                </w:rPr>
                                <w:delText>E</w:delText>
                              </w:r>
                            </w:del>
                            <w:r w:rsidRPr="00E77F27">
                              <w:rPr>
                                <w:b/>
                                <w:sz w:val="24"/>
                                <w:szCs w:val="24"/>
                              </w:rPr>
                              <w:t xml:space="preserve"> Targeted Case Management</w:t>
                            </w:r>
                          </w:p>
                          <w:p w14:paraId="7BDDA278" w14:textId="77777777" w:rsidR="006B017C" w:rsidRPr="00E77F27" w:rsidRDefault="006B017C" w:rsidP="006B017C">
                            <w:pPr>
                              <w:spacing w:after="0" w:line="240" w:lineRule="auto"/>
                              <w:jc w:val="center"/>
                              <w:rPr>
                                <w:b/>
                                <w:sz w:val="24"/>
                                <w:szCs w:val="24"/>
                              </w:rPr>
                            </w:pPr>
                            <w:r w:rsidRPr="00E77F27">
                              <w:rPr>
                                <w:b/>
                                <w:sz w:val="24"/>
                                <w:szCs w:val="24"/>
                              </w:rPr>
                              <w:t xml:space="preserve">KY Department for Behavioral Health, Developmental and Intellectual Disabilities </w:t>
                            </w:r>
                          </w:p>
                          <w:p w14:paraId="00AEC5C4" w14:textId="77777777" w:rsidR="006B017C" w:rsidRPr="00653B88" w:rsidRDefault="006B017C" w:rsidP="006B017C">
                            <w:pPr>
                              <w:spacing w:after="0" w:line="240" w:lineRule="auto"/>
                              <w:jc w:val="center"/>
                              <w:rPr>
                                <w:b/>
                                <w:i/>
                                <w:sz w:val="24"/>
                                <w:szCs w:val="24"/>
                                <w:u w:val="single"/>
                              </w:rPr>
                            </w:pPr>
                            <w:r w:rsidRPr="00653B88">
                              <w:rPr>
                                <w:b/>
                                <w:i/>
                                <w:sz w:val="24"/>
                                <w:szCs w:val="24"/>
                                <w:u w:val="single"/>
                              </w:rPr>
                              <w:t>Six (6)-Hour Adults with Serious Mental Illness (SMI) Curriculum Criteria Rubric</w:t>
                            </w:r>
                          </w:p>
                          <w:p w14:paraId="4BE5A088" w14:textId="77777777" w:rsidR="006B017C" w:rsidRPr="00E77F27" w:rsidRDefault="006B017C" w:rsidP="006B017C">
                            <w:pPr>
                              <w:spacing w:after="0" w:line="240" w:lineRule="auto"/>
                              <w:jc w:val="center"/>
                              <w:rPr>
                                <w:b/>
                                <w:sz w:val="24"/>
                                <w:szCs w:val="24"/>
                              </w:rPr>
                            </w:pPr>
                            <w:r w:rsidRPr="00E77F27">
                              <w:rPr>
                                <w:b/>
                                <w:sz w:val="24"/>
                                <w:szCs w:val="24"/>
                              </w:rPr>
                              <w:t>To Satisfy Training Re</w:t>
                            </w:r>
                            <w:r w:rsidR="00D8294D">
                              <w:rPr>
                                <w:b/>
                                <w:sz w:val="24"/>
                                <w:szCs w:val="24"/>
                              </w:rPr>
                              <w:t>commendations</w:t>
                            </w:r>
                          </w:p>
                          <w:p w14:paraId="434C6151" w14:textId="77777777" w:rsidR="006B017C" w:rsidRPr="00E77F27" w:rsidRDefault="006B017C" w:rsidP="006B017C">
                            <w:pPr>
                              <w:spacing w:after="0" w:line="240" w:lineRule="auto"/>
                              <w:rPr>
                                <w:b/>
                                <w:sz w:val="24"/>
                                <w:szCs w:val="24"/>
                              </w:rPr>
                            </w:pPr>
                          </w:p>
                          <w:p w14:paraId="643E328C" w14:textId="77777777" w:rsidR="00790410" w:rsidRDefault="00790410" w:rsidP="00790410">
                            <w:pPr>
                              <w:pStyle w:val="NoSpacing"/>
                              <w:jc w:val="center"/>
                              <w:rPr>
                                <w:b/>
                                <w:sz w:val="24"/>
                                <w:szCs w:val="24"/>
                              </w:rPr>
                            </w:pPr>
                          </w:p>
                          <w:p w14:paraId="412601B2" w14:textId="77777777" w:rsidR="00790410" w:rsidRDefault="00790410" w:rsidP="00790410">
                            <w:pPr>
                              <w:tabs>
                                <w:tab w:val="left" w:pos="4046"/>
                              </w:tabs>
                              <w:spacing w:after="0" w:line="240" w:lineRule="auto"/>
                              <w:rPr>
                                <w:sz w:val="24"/>
                                <w:szCs w:val="24"/>
                              </w:rPr>
                            </w:pPr>
                            <w:r>
                              <w:rPr>
                                <w:sz w:val="24"/>
                                <w:szCs w:val="24"/>
                              </w:rPr>
                              <w:t xml:space="preserve">The </w:t>
                            </w:r>
                            <w:r w:rsidRPr="00277103">
                              <w:rPr>
                                <w:sz w:val="24"/>
                                <w:szCs w:val="24"/>
                              </w:rPr>
                              <w:t>KY Department for Behavioral Health, Developmental and Intellectual Disabilities</w:t>
                            </w:r>
                            <w:r>
                              <w:rPr>
                                <w:sz w:val="24"/>
                                <w:szCs w:val="24"/>
                              </w:rPr>
                              <w:t xml:space="preserve"> (DBHDID) recommends use of this rubric and related forms to ensure providers’ submission of all necessary materials.  This will allow the DBHDID staff to review the curricula in their entirety and make an approval decision or request supplementary materials in an efficient manner, within the period specified.</w:t>
                            </w:r>
                          </w:p>
                          <w:p w14:paraId="6A1BE586" w14:textId="77777777" w:rsidR="00790410" w:rsidRDefault="00790410" w:rsidP="00467735">
                            <w:pPr>
                              <w:pStyle w:val="NoSpacing"/>
                              <w:rPr>
                                <w:sz w:val="24"/>
                                <w:szCs w:val="24"/>
                              </w:rPr>
                            </w:pPr>
                          </w:p>
                          <w:p w14:paraId="4B413A0B" w14:textId="77777777" w:rsidR="00467735" w:rsidRPr="005676BE" w:rsidRDefault="00467735" w:rsidP="00467735">
                            <w:pPr>
                              <w:pStyle w:val="NoSpacing"/>
                              <w:rPr>
                                <w:sz w:val="24"/>
                                <w:szCs w:val="24"/>
                              </w:rPr>
                            </w:pPr>
                            <w:r w:rsidRPr="005676BE">
                              <w:rPr>
                                <w:sz w:val="24"/>
                                <w:szCs w:val="24"/>
                              </w:rPr>
                              <w:t xml:space="preserve">The following curriculum rubric details the core competencies to be included in the curriculum for the Behavioral Health Targeted Case Management </w:t>
                            </w:r>
                            <w:r w:rsidRPr="00467735">
                              <w:rPr>
                                <w:sz w:val="24"/>
                                <w:szCs w:val="24"/>
                              </w:rPr>
                              <w:t>Adults w</w:t>
                            </w:r>
                            <w:r>
                              <w:rPr>
                                <w:sz w:val="24"/>
                                <w:szCs w:val="24"/>
                              </w:rPr>
                              <w:t>ith Serious Mental Illness (SMI</w:t>
                            </w:r>
                            <w:r w:rsidRPr="005676BE">
                              <w:rPr>
                                <w:sz w:val="24"/>
                                <w:szCs w:val="24"/>
                              </w:rPr>
                              <w:t>)</w:t>
                            </w:r>
                            <w:r w:rsidR="0098396C">
                              <w:rPr>
                                <w:sz w:val="24"/>
                                <w:szCs w:val="24"/>
                              </w:rPr>
                              <w:t xml:space="preserve"> that is </w:t>
                            </w:r>
                            <w:r w:rsidR="0098396C" w:rsidRPr="00D8294D">
                              <w:rPr>
                                <w:sz w:val="24"/>
                                <w:szCs w:val="24"/>
                              </w:rPr>
                              <w:t>required in add</w:t>
                            </w:r>
                            <w:r w:rsidRPr="00D8294D">
                              <w:rPr>
                                <w:sz w:val="24"/>
                                <w:szCs w:val="24"/>
                              </w:rPr>
                              <w:t>ition</w:t>
                            </w:r>
                            <w:r w:rsidRPr="005676BE">
                              <w:rPr>
                                <w:sz w:val="24"/>
                                <w:szCs w:val="24"/>
                              </w:rPr>
                              <w:t xml:space="preserve"> to the 12-hour Core Competency </w:t>
                            </w:r>
                            <w:r>
                              <w:rPr>
                                <w:sz w:val="24"/>
                                <w:szCs w:val="24"/>
                              </w:rPr>
                              <w:t xml:space="preserve">Curriculum for </w:t>
                            </w:r>
                            <w:r w:rsidRPr="008121E3">
                              <w:rPr>
                                <w:sz w:val="24"/>
                                <w:szCs w:val="24"/>
                              </w:rPr>
                              <w:t>Behavioral Health Targeted Case Management</w:t>
                            </w:r>
                            <w:r w:rsidRPr="005676BE">
                              <w:rPr>
                                <w:sz w:val="24"/>
                                <w:szCs w:val="24"/>
                              </w:rPr>
                              <w:t xml:space="preserve">.  </w:t>
                            </w:r>
                          </w:p>
                          <w:p w14:paraId="205C9536" w14:textId="77777777" w:rsidR="0098396C" w:rsidRPr="0098396C" w:rsidRDefault="0098396C" w:rsidP="006B017C">
                            <w:pPr>
                              <w:tabs>
                                <w:tab w:val="left" w:pos="4046"/>
                              </w:tabs>
                              <w:spacing w:after="0" w:line="240" w:lineRule="auto"/>
                              <w:rPr>
                                <w:b/>
                                <w:sz w:val="28"/>
                                <w:szCs w:val="28"/>
                              </w:rPr>
                            </w:pPr>
                          </w:p>
                          <w:p w14:paraId="1AD4EA99" w14:textId="77777777" w:rsidR="006B017C" w:rsidRPr="009C76C1" w:rsidRDefault="0098396C" w:rsidP="006B017C">
                            <w:pPr>
                              <w:tabs>
                                <w:tab w:val="left" w:pos="4046"/>
                              </w:tabs>
                              <w:spacing w:after="0" w:line="240" w:lineRule="auto"/>
                              <w:rPr>
                                <w:b/>
                                <w:sz w:val="24"/>
                                <w:szCs w:val="24"/>
                                <w:u w:val="single"/>
                              </w:rPr>
                            </w:pPr>
                            <w:r w:rsidRPr="009C76C1">
                              <w:rPr>
                                <w:b/>
                                <w:sz w:val="28"/>
                                <w:szCs w:val="28"/>
                                <w:u w:val="single"/>
                              </w:rPr>
                              <w:t xml:space="preserve">Overview </w:t>
                            </w:r>
                            <w:r w:rsidR="009C76C1" w:rsidRPr="009C76C1">
                              <w:rPr>
                                <w:b/>
                                <w:sz w:val="28"/>
                                <w:szCs w:val="28"/>
                                <w:u w:val="single"/>
                              </w:rPr>
                              <w:t>of Core Competency Re</w:t>
                            </w:r>
                            <w:r w:rsidR="0051418C">
                              <w:rPr>
                                <w:b/>
                                <w:sz w:val="28"/>
                                <w:szCs w:val="28"/>
                                <w:u w:val="single"/>
                              </w:rPr>
                              <w:t>commendations</w:t>
                            </w:r>
                            <w:r w:rsidR="006B017C" w:rsidRPr="009C76C1">
                              <w:rPr>
                                <w:b/>
                                <w:sz w:val="24"/>
                                <w:szCs w:val="24"/>
                              </w:rPr>
                              <w:tab/>
                            </w:r>
                          </w:p>
                          <w:p w14:paraId="7538A8F9" w14:textId="6DE6474F" w:rsidR="00E25B74" w:rsidRPr="003B646B" w:rsidRDefault="004C0047" w:rsidP="00E25B74">
                            <w:pPr>
                              <w:pStyle w:val="NoSpacing"/>
                              <w:numPr>
                                <w:ilvl w:val="0"/>
                                <w:numId w:val="2"/>
                              </w:numPr>
                              <w:rPr>
                                <w:sz w:val="24"/>
                                <w:szCs w:val="24"/>
                              </w:rPr>
                            </w:pPr>
                            <w:r>
                              <w:rPr>
                                <w:sz w:val="24"/>
                                <w:szCs w:val="24"/>
                              </w:rPr>
                              <w:t xml:space="preserve">Core Competencies </w:t>
                            </w:r>
                            <w:del w:id="1" w:author="Cunningham, Laura (BHDID/Frankfort)" w:date="2023-04-06T10:24:00Z">
                              <w:r w:rsidDel="00BC461D">
                                <w:rPr>
                                  <w:sz w:val="24"/>
                                  <w:szCs w:val="24"/>
                                </w:rPr>
                                <w:delText>recommended as</w:delText>
                              </w:r>
                              <w:r w:rsidR="00E25B74" w:rsidRPr="004C0047" w:rsidDel="00BC461D">
                                <w:rPr>
                                  <w:sz w:val="24"/>
                                  <w:szCs w:val="24"/>
                                </w:rPr>
                                <w:delText xml:space="preserve"> in-person, face to face</w:delText>
                              </w:r>
                              <w:r w:rsidR="00E25B74" w:rsidRPr="003B646B" w:rsidDel="00BC461D">
                                <w:rPr>
                                  <w:sz w:val="24"/>
                                  <w:szCs w:val="24"/>
                                </w:rPr>
                                <w:delText xml:space="preserve"> training</w:delText>
                              </w:r>
                            </w:del>
                            <w:r w:rsidR="00E25B74" w:rsidRPr="003B646B">
                              <w:rPr>
                                <w:sz w:val="24"/>
                                <w:szCs w:val="24"/>
                              </w:rPr>
                              <w:t xml:space="preserve"> </w:t>
                            </w:r>
                            <w:r w:rsidR="00E25B74">
                              <w:rPr>
                                <w:sz w:val="24"/>
                                <w:szCs w:val="24"/>
                              </w:rPr>
                              <w:t>include</w:t>
                            </w:r>
                            <w:r w:rsidR="00E25B74" w:rsidRPr="003B646B">
                              <w:rPr>
                                <w:sz w:val="24"/>
                                <w:szCs w:val="24"/>
                              </w:rPr>
                              <w:t>:</w:t>
                            </w:r>
                          </w:p>
                          <w:p w14:paraId="19B75DE8" w14:textId="77777777" w:rsidR="004245F3" w:rsidRDefault="004245F3" w:rsidP="004245F3">
                            <w:pPr>
                              <w:pStyle w:val="NoSpacing"/>
                              <w:numPr>
                                <w:ilvl w:val="1"/>
                                <w:numId w:val="2"/>
                              </w:numPr>
                              <w:ind w:left="1440"/>
                              <w:rPr>
                                <w:sz w:val="24"/>
                                <w:szCs w:val="24"/>
                              </w:rPr>
                            </w:pPr>
                            <w:r w:rsidRPr="00C300C2">
                              <w:rPr>
                                <w:sz w:val="24"/>
                                <w:szCs w:val="24"/>
                              </w:rPr>
                              <w:t xml:space="preserve">Core Competency </w:t>
                            </w:r>
                            <w:r>
                              <w:rPr>
                                <w:sz w:val="24"/>
                                <w:szCs w:val="24"/>
                              </w:rPr>
                              <w:t>1. Adult Behavioral Health Recovery Process</w:t>
                            </w:r>
                            <w:r w:rsidRPr="002A40A7">
                              <w:rPr>
                                <w:sz w:val="24"/>
                                <w:szCs w:val="24"/>
                              </w:rPr>
                              <w:t xml:space="preserve"> </w:t>
                            </w:r>
                          </w:p>
                          <w:p w14:paraId="2A9A5417" w14:textId="77777777" w:rsidR="004245F3" w:rsidRDefault="004245F3" w:rsidP="004245F3">
                            <w:pPr>
                              <w:pStyle w:val="NoSpacing"/>
                              <w:numPr>
                                <w:ilvl w:val="1"/>
                                <w:numId w:val="2"/>
                              </w:numPr>
                              <w:ind w:left="1440"/>
                              <w:rPr>
                                <w:sz w:val="24"/>
                                <w:szCs w:val="24"/>
                              </w:rPr>
                            </w:pPr>
                            <w:r>
                              <w:rPr>
                                <w:sz w:val="24"/>
                                <w:szCs w:val="24"/>
                              </w:rPr>
                              <w:t>Core Competency 2. What is Serious Mental Illness?</w:t>
                            </w:r>
                          </w:p>
                          <w:p w14:paraId="7D98C2C7" w14:textId="77777777" w:rsidR="004245F3" w:rsidRDefault="004245F3" w:rsidP="004245F3">
                            <w:pPr>
                              <w:pStyle w:val="NoSpacing"/>
                              <w:numPr>
                                <w:ilvl w:val="1"/>
                                <w:numId w:val="2"/>
                              </w:numPr>
                              <w:ind w:left="1440"/>
                              <w:rPr>
                                <w:sz w:val="24"/>
                                <w:szCs w:val="24"/>
                              </w:rPr>
                            </w:pPr>
                            <w:r>
                              <w:rPr>
                                <w:sz w:val="24"/>
                                <w:szCs w:val="24"/>
                              </w:rPr>
                              <w:t>Core Competency 3. Evidence Based Practices</w:t>
                            </w:r>
                            <w:r w:rsidRPr="004245F3">
                              <w:rPr>
                                <w:sz w:val="24"/>
                                <w:szCs w:val="24"/>
                              </w:rPr>
                              <w:t xml:space="preserve"> </w:t>
                            </w:r>
                          </w:p>
                          <w:p w14:paraId="687556FC" w14:textId="51344CDF" w:rsidR="00E25B74" w:rsidDel="00BC461D" w:rsidRDefault="00E25B74" w:rsidP="002A40A7">
                            <w:pPr>
                              <w:pStyle w:val="NoSpacing"/>
                              <w:ind w:left="1440"/>
                              <w:rPr>
                                <w:del w:id="2" w:author="Cunningham, Laura (BHDID/Frankfort)" w:date="2023-04-06T10:24:00Z"/>
                                <w:sz w:val="24"/>
                                <w:szCs w:val="24"/>
                              </w:rPr>
                            </w:pPr>
                          </w:p>
                          <w:p w14:paraId="7896E3C6" w14:textId="6E08BCCB" w:rsidR="0098396C" w:rsidRDefault="0098396C" w:rsidP="0098396C">
                            <w:pPr>
                              <w:pStyle w:val="NoSpacing"/>
                              <w:numPr>
                                <w:ilvl w:val="0"/>
                                <w:numId w:val="2"/>
                              </w:numPr>
                              <w:rPr>
                                <w:sz w:val="24"/>
                                <w:szCs w:val="24"/>
                              </w:rPr>
                            </w:pPr>
                            <w:del w:id="3" w:author="Cunningham, Laura (BHDID/Frankfort)" w:date="2023-04-06T10:24:00Z">
                              <w:r w:rsidDel="00BC461D">
                                <w:rPr>
                                  <w:sz w:val="24"/>
                                  <w:szCs w:val="24"/>
                                </w:rPr>
                                <w:delText>Core Competencies that may be provided other than in-person, face to face include:</w:delText>
                              </w:r>
                            </w:del>
                          </w:p>
                          <w:p w14:paraId="4FAD2827" w14:textId="77777777" w:rsidR="004245F3" w:rsidRDefault="004245F3" w:rsidP="004245F3">
                            <w:pPr>
                              <w:pStyle w:val="NoSpacing"/>
                              <w:numPr>
                                <w:ilvl w:val="1"/>
                                <w:numId w:val="2"/>
                              </w:numPr>
                              <w:ind w:left="1440"/>
                              <w:rPr>
                                <w:sz w:val="24"/>
                                <w:szCs w:val="24"/>
                              </w:rPr>
                            </w:pPr>
                            <w:r>
                              <w:rPr>
                                <w:sz w:val="24"/>
                                <w:szCs w:val="24"/>
                              </w:rPr>
                              <w:t>Core Competency 4. Transition From Long-Term Care</w:t>
                            </w:r>
                          </w:p>
                          <w:p w14:paraId="40EA3882" w14:textId="77777777" w:rsidR="00E25B74" w:rsidRDefault="004245F3" w:rsidP="004245F3">
                            <w:pPr>
                              <w:pStyle w:val="NoSpacing"/>
                              <w:numPr>
                                <w:ilvl w:val="1"/>
                                <w:numId w:val="2"/>
                              </w:numPr>
                              <w:ind w:left="1440"/>
                              <w:rPr>
                                <w:sz w:val="24"/>
                                <w:szCs w:val="24"/>
                              </w:rPr>
                            </w:pPr>
                            <w:r>
                              <w:rPr>
                                <w:sz w:val="24"/>
                                <w:szCs w:val="24"/>
                              </w:rPr>
                              <w:t>Core Competency 5. Involuntary Commitment and Court Related Outpatient Treatment</w:t>
                            </w:r>
                          </w:p>
                          <w:p w14:paraId="7486B2FB" w14:textId="77777777" w:rsidR="0051418C" w:rsidRPr="004245F3" w:rsidRDefault="0051418C" w:rsidP="0051418C">
                            <w:pPr>
                              <w:pStyle w:val="NoSpacing"/>
                              <w:ind w:left="1440"/>
                              <w:rPr>
                                <w:sz w:val="24"/>
                                <w:szCs w:val="24"/>
                              </w:rPr>
                            </w:pPr>
                          </w:p>
                          <w:p w14:paraId="6E8D4CA1" w14:textId="6E68F35A" w:rsidR="00E25B74" w:rsidRDefault="00E25B74" w:rsidP="00E25B74">
                            <w:pPr>
                              <w:pStyle w:val="NoSpacing"/>
                              <w:numPr>
                                <w:ilvl w:val="0"/>
                                <w:numId w:val="2"/>
                              </w:numPr>
                              <w:rPr>
                                <w:sz w:val="24"/>
                                <w:szCs w:val="24"/>
                              </w:rPr>
                            </w:pPr>
                            <w:r w:rsidRPr="003B646B">
                              <w:rPr>
                                <w:sz w:val="24"/>
                                <w:szCs w:val="24"/>
                              </w:rPr>
                              <w:t>Inte</w:t>
                            </w:r>
                            <w:r w:rsidR="0051418C">
                              <w:rPr>
                                <w:sz w:val="24"/>
                                <w:szCs w:val="24"/>
                              </w:rPr>
                              <w:t xml:space="preserve">ractive teaching strategies </w:t>
                            </w:r>
                            <w:del w:id="4" w:author="Cunningham, Laura (BHDID/Frankfort)" w:date="2023-04-10T10:56:00Z">
                              <w:r w:rsidR="0051418C" w:rsidDel="000A1C3B">
                                <w:rPr>
                                  <w:sz w:val="24"/>
                                  <w:szCs w:val="24"/>
                                </w:rPr>
                                <w:delText>should</w:delText>
                              </w:r>
                            </w:del>
                            <w:ins w:id="5" w:author="Cunningham, Laura (BHDID/Frankfort)" w:date="2023-04-10T10:56:00Z">
                              <w:r w:rsidR="000A1C3B">
                                <w:rPr>
                                  <w:sz w:val="24"/>
                                  <w:szCs w:val="24"/>
                                </w:rPr>
                                <w:t xml:space="preserve"> must</w:t>
                              </w:r>
                            </w:ins>
                            <w:r w:rsidRPr="003B646B">
                              <w:rPr>
                                <w:sz w:val="24"/>
                                <w:szCs w:val="24"/>
                              </w:rPr>
                              <w:t xml:space="preserve"> be used</w:t>
                            </w:r>
                            <w:r>
                              <w:rPr>
                                <w:sz w:val="24"/>
                                <w:szCs w:val="24"/>
                              </w:rPr>
                              <w:t xml:space="preserve"> for the core competencies</w:t>
                            </w:r>
                            <w:r w:rsidRPr="003B646B">
                              <w:rPr>
                                <w:sz w:val="24"/>
                                <w:szCs w:val="24"/>
                              </w:rPr>
                              <w:t>.</w:t>
                            </w:r>
                          </w:p>
                          <w:p w14:paraId="3DC1A9A9" w14:textId="7CFB6599" w:rsidR="0051418C" w:rsidRDefault="0051418C" w:rsidP="0051418C">
                            <w:pPr>
                              <w:pStyle w:val="NoSpacing"/>
                              <w:numPr>
                                <w:ilvl w:val="0"/>
                                <w:numId w:val="2"/>
                              </w:numPr>
                              <w:rPr>
                                <w:ins w:id="6" w:author="Cunningham, Laura (BHDID/Frankfort)" w:date="2023-04-06T10:24:00Z"/>
                                <w:sz w:val="24"/>
                                <w:szCs w:val="24"/>
                              </w:rPr>
                            </w:pPr>
                            <w:r w:rsidRPr="00620819">
                              <w:rPr>
                                <w:sz w:val="24"/>
                                <w:szCs w:val="24"/>
                              </w:rPr>
                              <w:t xml:space="preserve">Any video or other media to be used </w:t>
                            </w:r>
                            <w:del w:id="7" w:author="Cunningham, Laura (BHDID/Frankfort)" w:date="2023-04-10T10:56:00Z">
                              <w:r w:rsidDel="000A1C3B">
                                <w:rPr>
                                  <w:sz w:val="24"/>
                                  <w:szCs w:val="24"/>
                                </w:rPr>
                                <w:delText>should</w:delText>
                              </w:r>
                            </w:del>
                            <w:ins w:id="8" w:author="Cunningham, Laura (BHDID/Frankfort)" w:date="2023-04-10T10:56:00Z">
                              <w:r w:rsidR="000A1C3B">
                                <w:rPr>
                                  <w:sz w:val="24"/>
                                  <w:szCs w:val="24"/>
                                </w:rPr>
                                <w:t xml:space="preserve"> must</w:t>
                              </w:r>
                            </w:ins>
                            <w:r w:rsidRPr="00620819">
                              <w:rPr>
                                <w:sz w:val="24"/>
                                <w:szCs w:val="24"/>
                              </w:rPr>
                              <w:t xml:space="preserve"> be submitted with the curriculum</w:t>
                            </w:r>
                            <w:ins w:id="9" w:author="Cunningham, Laura (BHDID/Frankfort)" w:date="2023-04-06T10:24:00Z">
                              <w:r w:rsidR="00BC461D">
                                <w:rPr>
                                  <w:sz w:val="24"/>
                                  <w:szCs w:val="24"/>
                                </w:rPr>
                                <w:t xml:space="preserve"> for approval</w:t>
                              </w:r>
                            </w:ins>
                            <w:r w:rsidRPr="00620819">
                              <w:rPr>
                                <w:sz w:val="24"/>
                                <w:szCs w:val="24"/>
                              </w:rPr>
                              <w:t>.</w:t>
                            </w:r>
                          </w:p>
                          <w:p w14:paraId="1447EEEC" w14:textId="4140892A" w:rsidR="00BC461D" w:rsidRPr="0051418C" w:rsidRDefault="00BC461D" w:rsidP="0051418C">
                            <w:pPr>
                              <w:pStyle w:val="NoSpacing"/>
                              <w:numPr>
                                <w:ilvl w:val="0"/>
                                <w:numId w:val="2"/>
                              </w:numPr>
                              <w:rPr>
                                <w:sz w:val="24"/>
                                <w:szCs w:val="24"/>
                              </w:rPr>
                            </w:pPr>
                            <w:ins w:id="10" w:author="Cunningham, Laura (BHDID/Frankfort)" w:date="2023-04-06T10:24:00Z">
                              <w:r>
                                <w:rPr>
                                  <w:sz w:val="24"/>
                                  <w:szCs w:val="24"/>
                                </w:rPr>
                                <w:t xml:space="preserve">Trainings </w:t>
                              </w:r>
                            </w:ins>
                            <w:ins w:id="11" w:author="Cunningham, Laura (BHDID/Frankfort)" w:date="2023-04-10T10:56:00Z">
                              <w:r w:rsidR="000A1C3B">
                                <w:rPr>
                                  <w:sz w:val="24"/>
                                  <w:szCs w:val="24"/>
                                </w:rPr>
                                <w:t>must</w:t>
                              </w:r>
                            </w:ins>
                            <w:ins w:id="12" w:author="Cunningham, Laura (BHDID/Frankfort)" w:date="2023-04-06T10:24:00Z">
                              <w:r>
                                <w:rPr>
                                  <w:sz w:val="24"/>
                                  <w:szCs w:val="24"/>
                                </w:rPr>
                                <w:t xml:space="preserve"> be taught in person or via a virtual platform (i.e. Zoom, Microsoft Teams, et</w:t>
                              </w:r>
                            </w:ins>
                            <w:ins w:id="13" w:author="Cunningham, Laura (BHDID/Frankfort)" w:date="2023-04-06T10:25:00Z">
                              <w:r>
                                <w:rPr>
                                  <w:sz w:val="24"/>
                                  <w:szCs w:val="24"/>
                                </w:rPr>
                                <w:t xml:space="preserve">c.) that has two way </w:t>
                              </w:r>
                            </w:ins>
                            <w:ins w:id="14" w:author="Cunningham, Laura (BHDID/Frankfort)" w:date="2023-04-06T10:43:00Z">
                              <w:r w:rsidR="008567D8">
                                <w:rPr>
                                  <w:sz w:val="24"/>
                                  <w:szCs w:val="24"/>
                                </w:rPr>
                                <w:t xml:space="preserve">interactive </w:t>
                              </w:r>
                            </w:ins>
                            <w:ins w:id="15" w:author="Cunningham, Laura (BHDID/Frankfort)" w:date="2023-04-06T10:25:00Z">
                              <w:r>
                                <w:rPr>
                                  <w:sz w:val="24"/>
                                  <w:szCs w:val="24"/>
                                </w:rPr>
                                <w:t xml:space="preserve">video and audio communications. </w:t>
                              </w:r>
                            </w:ins>
                          </w:p>
                          <w:p w14:paraId="499684E5" w14:textId="77777777" w:rsidR="00E25B74" w:rsidRDefault="00E25B74" w:rsidP="00E25B74">
                            <w:pPr>
                              <w:pStyle w:val="NoSpacing"/>
                              <w:rPr>
                                <w:sz w:val="24"/>
                                <w:szCs w:val="24"/>
                              </w:rPr>
                            </w:pPr>
                          </w:p>
                          <w:p w14:paraId="2E75307D" w14:textId="77777777" w:rsidR="00903145" w:rsidRDefault="00903145" w:rsidP="00903145">
                            <w:pPr>
                              <w:spacing w:after="0" w:line="240" w:lineRule="auto"/>
                              <w:rPr>
                                <w:b/>
                                <w:sz w:val="28"/>
                                <w:szCs w:val="28"/>
                                <w:u w:val="single"/>
                              </w:rPr>
                            </w:pPr>
                            <w:r w:rsidRPr="00692DDC">
                              <w:rPr>
                                <w:b/>
                                <w:sz w:val="28"/>
                                <w:szCs w:val="28"/>
                                <w:u w:val="single"/>
                              </w:rPr>
                              <w:t>Directions for Curriculum Rubric</w:t>
                            </w:r>
                            <w:r>
                              <w:rPr>
                                <w:b/>
                                <w:sz w:val="28"/>
                                <w:szCs w:val="28"/>
                                <w:u w:val="single"/>
                              </w:rPr>
                              <w:t xml:space="preserve"> Completion</w:t>
                            </w:r>
                            <w:r w:rsidRPr="00692DDC">
                              <w:rPr>
                                <w:b/>
                                <w:sz w:val="28"/>
                                <w:szCs w:val="28"/>
                                <w:u w:val="single"/>
                              </w:rPr>
                              <w:t xml:space="preserve">:  </w:t>
                            </w:r>
                          </w:p>
                          <w:p w14:paraId="60D20972" w14:textId="77777777" w:rsidR="00265315" w:rsidRDefault="00265315" w:rsidP="00265315">
                            <w:pPr>
                              <w:spacing w:after="0" w:line="240" w:lineRule="auto"/>
                              <w:rPr>
                                <w:sz w:val="24"/>
                                <w:szCs w:val="24"/>
                              </w:rPr>
                            </w:pPr>
                            <w:r>
                              <w:rPr>
                                <w:sz w:val="24"/>
                                <w:szCs w:val="24"/>
                              </w:rPr>
                              <w:t>Include</w:t>
                            </w:r>
                            <w:r w:rsidRPr="008F1EF9">
                              <w:rPr>
                                <w:sz w:val="24"/>
                                <w:szCs w:val="24"/>
                              </w:rPr>
                              <w:t xml:space="preserv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w:t>
                            </w:r>
                            <w:r>
                              <w:rPr>
                                <w:sz w:val="24"/>
                                <w:szCs w:val="24"/>
                              </w:rPr>
                              <w:t xml:space="preserve">on this rubric, save as a Word or </w:t>
                            </w:r>
                            <w:r w:rsidRPr="008F1EF9">
                              <w:rPr>
                                <w:sz w:val="24"/>
                                <w:szCs w:val="24"/>
                              </w:rPr>
                              <w:t>PDF</w:t>
                            </w:r>
                            <w:r>
                              <w:rPr>
                                <w:sz w:val="24"/>
                                <w:szCs w:val="24"/>
                              </w:rPr>
                              <w:t xml:space="preserve"> document.</w:t>
                            </w:r>
                            <w:r w:rsidRPr="008F1EF9">
                              <w:rPr>
                                <w:sz w:val="24"/>
                                <w:szCs w:val="24"/>
                              </w:rPr>
                              <w:t xml:space="preserve">  </w:t>
                            </w:r>
                            <w:r>
                              <w:rPr>
                                <w:sz w:val="24"/>
                                <w:szCs w:val="24"/>
                              </w:rPr>
                              <w:t>The curriculum submitted should be save</w:t>
                            </w:r>
                            <w:r w:rsidR="00BA7B29">
                              <w:rPr>
                                <w:sz w:val="24"/>
                                <w:szCs w:val="24"/>
                              </w:rPr>
                              <w:t>d</w:t>
                            </w:r>
                            <w:r>
                              <w:rPr>
                                <w:sz w:val="24"/>
                                <w:szCs w:val="24"/>
                              </w:rPr>
                              <w:t xml:space="preserve"> as a Word, Power Point and/or PDF document(s). </w:t>
                            </w:r>
                            <w:r w:rsidRPr="008F1EF9">
                              <w:rPr>
                                <w:sz w:val="24"/>
                                <w:szCs w:val="24"/>
                              </w:rPr>
                              <w:t xml:space="preserve"> For information o</w:t>
                            </w:r>
                            <w:r>
                              <w:rPr>
                                <w:sz w:val="24"/>
                                <w:szCs w:val="24"/>
                              </w:rPr>
                              <w:t>n submitting the curriculum, p</w:t>
                            </w:r>
                            <w:r w:rsidRPr="008F1EF9">
                              <w:rPr>
                                <w:sz w:val="24"/>
                                <w:szCs w:val="24"/>
                              </w:rPr>
                              <w:t>lease go to the Ke</w:t>
                            </w:r>
                            <w:r>
                              <w:rPr>
                                <w:sz w:val="24"/>
                                <w:szCs w:val="24"/>
                              </w:rPr>
                              <w:t>ntucky Department for</w:t>
                            </w:r>
                            <w:r w:rsidRPr="008F1EF9">
                              <w:rPr>
                                <w:sz w:val="24"/>
                                <w:szCs w:val="24"/>
                              </w:rPr>
                              <w:t xml:space="preserve"> Behavioral Health, Developmental and Intellectual and Disabilities website</w:t>
                            </w:r>
                            <w:r>
                              <w:rPr>
                                <w:sz w:val="24"/>
                                <w:szCs w:val="24"/>
                              </w:rPr>
                              <w:t xml:space="preserve"> at </w:t>
                            </w:r>
                            <w:hyperlink r:id="rId8" w:history="1">
                              <w:r w:rsidRPr="00764210">
                                <w:rPr>
                                  <w:rStyle w:val="Hyperlink"/>
                                  <w:sz w:val="24"/>
                                  <w:szCs w:val="24"/>
                                </w:rPr>
                                <w:t>http://dbhdid.ky.gov</w:t>
                              </w:r>
                            </w:hyperlink>
                            <w:r>
                              <w:rPr>
                                <w:sz w:val="24"/>
                                <w:szCs w:val="24"/>
                              </w:rPr>
                              <w:t xml:space="preserve">. </w:t>
                            </w:r>
                          </w:p>
                          <w:p w14:paraId="74C132AD" w14:textId="77777777" w:rsidR="006B017C" w:rsidRPr="002A40A7" w:rsidRDefault="006B017C" w:rsidP="00265315">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8611C" id="_x0000_s1027" type="#_x0000_t202" style="position:absolute;left:0;text-align:left;margin-left:0;margin-top:0;width:919.8pt;height:49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" filled="f" stroked="f">
                <v:textbox>
                  <w:txbxContent>
                    <w:p w14:paraId="55320B05" w14:textId="5D0D3CD5" w:rsidR="006B017C" w:rsidRPr="00E77F27" w:rsidRDefault="006B017C" w:rsidP="006B017C">
                      <w:pPr>
                        <w:spacing w:after="0" w:line="240" w:lineRule="auto"/>
                        <w:ind w:firstLine="720"/>
                        <w:jc w:val="center"/>
                        <w:rPr>
                          <w:b/>
                          <w:sz w:val="24"/>
                          <w:szCs w:val="24"/>
                        </w:rPr>
                      </w:pPr>
                      <w:r w:rsidRPr="00E77F27">
                        <w:rPr>
                          <w:b/>
                          <w:sz w:val="24"/>
                          <w:szCs w:val="24"/>
                        </w:rPr>
                        <w:t>908 KAR 2:260</w:t>
                      </w:r>
                      <w:del w:id="16" w:author="Cunningham, Laura (BHDID/Frankfort)" w:date="2023-04-06T10:23:00Z">
                        <w:r w:rsidR="003B2C3A" w:rsidDel="00BC461D">
                          <w:rPr>
                            <w:b/>
                            <w:sz w:val="24"/>
                            <w:szCs w:val="24"/>
                          </w:rPr>
                          <w:delText>E</w:delText>
                        </w:r>
                      </w:del>
                      <w:r w:rsidRPr="00E77F27">
                        <w:rPr>
                          <w:b/>
                          <w:sz w:val="24"/>
                          <w:szCs w:val="24"/>
                        </w:rPr>
                        <w:t xml:space="preserve"> Targeted Case Management</w:t>
                      </w:r>
                    </w:p>
                    <w:p w14:paraId="7BDDA278" w14:textId="77777777" w:rsidR="006B017C" w:rsidRPr="00E77F27" w:rsidRDefault="006B017C" w:rsidP="006B017C">
                      <w:pPr>
                        <w:spacing w:after="0" w:line="240" w:lineRule="auto"/>
                        <w:jc w:val="center"/>
                        <w:rPr>
                          <w:b/>
                          <w:sz w:val="24"/>
                          <w:szCs w:val="24"/>
                        </w:rPr>
                      </w:pPr>
                      <w:r w:rsidRPr="00E77F27">
                        <w:rPr>
                          <w:b/>
                          <w:sz w:val="24"/>
                          <w:szCs w:val="24"/>
                        </w:rPr>
                        <w:t xml:space="preserve">KY Department for Behavioral Health, Developmental and Intellectual Disabilities </w:t>
                      </w:r>
                    </w:p>
                    <w:p w14:paraId="00AEC5C4" w14:textId="77777777" w:rsidR="006B017C" w:rsidRPr="00653B88" w:rsidRDefault="006B017C" w:rsidP="006B017C">
                      <w:pPr>
                        <w:spacing w:after="0" w:line="240" w:lineRule="auto"/>
                        <w:jc w:val="center"/>
                        <w:rPr>
                          <w:b/>
                          <w:i/>
                          <w:sz w:val="24"/>
                          <w:szCs w:val="24"/>
                          <w:u w:val="single"/>
                        </w:rPr>
                      </w:pPr>
                      <w:r w:rsidRPr="00653B88">
                        <w:rPr>
                          <w:b/>
                          <w:i/>
                          <w:sz w:val="24"/>
                          <w:szCs w:val="24"/>
                          <w:u w:val="single"/>
                        </w:rPr>
                        <w:t>Six (6)-Hour Adults with Serious Mental Illness (SMI) Curriculum Criteria Rubric</w:t>
                      </w:r>
                    </w:p>
                    <w:p w14:paraId="4BE5A088" w14:textId="77777777" w:rsidR="006B017C" w:rsidRPr="00E77F27" w:rsidRDefault="006B017C" w:rsidP="006B017C">
                      <w:pPr>
                        <w:spacing w:after="0" w:line="240" w:lineRule="auto"/>
                        <w:jc w:val="center"/>
                        <w:rPr>
                          <w:b/>
                          <w:sz w:val="24"/>
                          <w:szCs w:val="24"/>
                        </w:rPr>
                      </w:pPr>
                      <w:r w:rsidRPr="00E77F27">
                        <w:rPr>
                          <w:b/>
                          <w:sz w:val="24"/>
                          <w:szCs w:val="24"/>
                        </w:rPr>
                        <w:t>To Satisfy Training Re</w:t>
                      </w:r>
                      <w:r w:rsidR="00D8294D">
                        <w:rPr>
                          <w:b/>
                          <w:sz w:val="24"/>
                          <w:szCs w:val="24"/>
                        </w:rPr>
                        <w:t>commendations</w:t>
                      </w:r>
                    </w:p>
                    <w:p w14:paraId="434C6151" w14:textId="77777777" w:rsidR="006B017C" w:rsidRPr="00E77F27" w:rsidRDefault="006B017C" w:rsidP="006B017C">
                      <w:pPr>
                        <w:spacing w:after="0" w:line="240" w:lineRule="auto"/>
                        <w:rPr>
                          <w:b/>
                          <w:sz w:val="24"/>
                          <w:szCs w:val="24"/>
                        </w:rPr>
                      </w:pPr>
                    </w:p>
                    <w:p w14:paraId="643E328C" w14:textId="77777777" w:rsidR="00790410" w:rsidRDefault="00790410" w:rsidP="00790410">
                      <w:pPr>
                        <w:pStyle w:val="NoSpacing"/>
                        <w:jc w:val="center"/>
                        <w:rPr>
                          <w:b/>
                          <w:sz w:val="24"/>
                          <w:szCs w:val="24"/>
                        </w:rPr>
                      </w:pPr>
                    </w:p>
                    <w:p w14:paraId="412601B2" w14:textId="77777777" w:rsidR="00790410" w:rsidRDefault="00790410" w:rsidP="00790410">
                      <w:pPr>
                        <w:tabs>
                          <w:tab w:val="left" w:pos="4046"/>
                        </w:tabs>
                        <w:spacing w:after="0" w:line="240" w:lineRule="auto"/>
                        <w:rPr>
                          <w:sz w:val="24"/>
                          <w:szCs w:val="24"/>
                        </w:rPr>
                      </w:pPr>
                      <w:r>
                        <w:rPr>
                          <w:sz w:val="24"/>
                          <w:szCs w:val="24"/>
                        </w:rPr>
                        <w:t xml:space="preserve">The </w:t>
                      </w:r>
                      <w:r w:rsidRPr="00277103">
                        <w:rPr>
                          <w:sz w:val="24"/>
                          <w:szCs w:val="24"/>
                        </w:rPr>
                        <w:t>KY Department for Behavioral Health, Developmental and Intellectual Disabilities</w:t>
                      </w:r>
                      <w:r>
                        <w:rPr>
                          <w:sz w:val="24"/>
                          <w:szCs w:val="24"/>
                        </w:rPr>
                        <w:t xml:space="preserve"> (DBHDID) recommends use of this rubric and related forms to ensure providers’ submission of all necessary materials.  This will allow the DBHDID staff to review the curricula in their entirety and make an approval decision or request supplementary materials in an efficient manner, within the period specified.</w:t>
                      </w:r>
                    </w:p>
                    <w:p w14:paraId="6A1BE586" w14:textId="77777777" w:rsidR="00790410" w:rsidRDefault="00790410" w:rsidP="00467735">
                      <w:pPr>
                        <w:pStyle w:val="NoSpacing"/>
                        <w:rPr>
                          <w:sz w:val="24"/>
                          <w:szCs w:val="24"/>
                        </w:rPr>
                      </w:pPr>
                    </w:p>
                    <w:p w14:paraId="4B413A0B" w14:textId="77777777" w:rsidR="00467735" w:rsidRPr="005676BE" w:rsidRDefault="00467735" w:rsidP="00467735">
                      <w:pPr>
                        <w:pStyle w:val="NoSpacing"/>
                        <w:rPr>
                          <w:sz w:val="24"/>
                          <w:szCs w:val="24"/>
                        </w:rPr>
                      </w:pPr>
                      <w:r w:rsidRPr="005676BE">
                        <w:rPr>
                          <w:sz w:val="24"/>
                          <w:szCs w:val="24"/>
                        </w:rPr>
                        <w:t xml:space="preserve">The following curriculum rubric details the core competencies to be included in the curriculum for the Behavioral Health Targeted Case Management </w:t>
                      </w:r>
                      <w:r w:rsidRPr="00467735">
                        <w:rPr>
                          <w:sz w:val="24"/>
                          <w:szCs w:val="24"/>
                        </w:rPr>
                        <w:t>Adults w</w:t>
                      </w:r>
                      <w:r>
                        <w:rPr>
                          <w:sz w:val="24"/>
                          <w:szCs w:val="24"/>
                        </w:rPr>
                        <w:t>ith Serious Mental Illness (SMI</w:t>
                      </w:r>
                      <w:r w:rsidRPr="005676BE">
                        <w:rPr>
                          <w:sz w:val="24"/>
                          <w:szCs w:val="24"/>
                        </w:rPr>
                        <w:t>)</w:t>
                      </w:r>
                      <w:r w:rsidR="0098396C">
                        <w:rPr>
                          <w:sz w:val="24"/>
                          <w:szCs w:val="24"/>
                        </w:rPr>
                        <w:t xml:space="preserve"> that is </w:t>
                      </w:r>
                      <w:r w:rsidR="0098396C" w:rsidRPr="00D8294D">
                        <w:rPr>
                          <w:sz w:val="24"/>
                          <w:szCs w:val="24"/>
                        </w:rPr>
                        <w:t>required in add</w:t>
                      </w:r>
                      <w:r w:rsidRPr="00D8294D">
                        <w:rPr>
                          <w:sz w:val="24"/>
                          <w:szCs w:val="24"/>
                        </w:rPr>
                        <w:t>ition</w:t>
                      </w:r>
                      <w:r w:rsidRPr="005676BE">
                        <w:rPr>
                          <w:sz w:val="24"/>
                          <w:szCs w:val="24"/>
                        </w:rPr>
                        <w:t xml:space="preserve"> to the 12-hour Core Competency </w:t>
                      </w:r>
                      <w:r>
                        <w:rPr>
                          <w:sz w:val="24"/>
                          <w:szCs w:val="24"/>
                        </w:rPr>
                        <w:t xml:space="preserve">Curriculum for </w:t>
                      </w:r>
                      <w:r w:rsidRPr="008121E3">
                        <w:rPr>
                          <w:sz w:val="24"/>
                          <w:szCs w:val="24"/>
                        </w:rPr>
                        <w:t>Behavioral Health Targeted Case Management</w:t>
                      </w:r>
                      <w:r w:rsidRPr="005676BE">
                        <w:rPr>
                          <w:sz w:val="24"/>
                          <w:szCs w:val="24"/>
                        </w:rPr>
                        <w:t xml:space="preserve">.  </w:t>
                      </w:r>
                    </w:p>
                    <w:p w14:paraId="205C9536" w14:textId="77777777" w:rsidR="0098396C" w:rsidRPr="0098396C" w:rsidRDefault="0098396C" w:rsidP="006B017C">
                      <w:pPr>
                        <w:tabs>
                          <w:tab w:val="left" w:pos="4046"/>
                        </w:tabs>
                        <w:spacing w:after="0" w:line="240" w:lineRule="auto"/>
                        <w:rPr>
                          <w:b/>
                          <w:sz w:val="28"/>
                          <w:szCs w:val="28"/>
                        </w:rPr>
                      </w:pPr>
                    </w:p>
                    <w:p w14:paraId="1AD4EA99" w14:textId="77777777" w:rsidR="006B017C" w:rsidRPr="009C76C1" w:rsidRDefault="0098396C" w:rsidP="006B017C">
                      <w:pPr>
                        <w:tabs>
                          <w:tab w:val="left" w:pos="4046"/>
                        </w:tabs>
                        <w:spacing w:after="0" w:line="240" w:lineRule="auto"/>
                        <w:rPr>
                          <w:b/>
                          <w:sz w:val="24"/>
                          <w:szCs w:val="24"/>
                          <w:u w:val="single"/>
                        </w:rPr>
                      </w:pPr>
                      <w:r w:rsidRPr="009C76C1">
                        <w:rPr>
                          <w:b/>
                          <w:sz w:val="28"/>
                          <w:szCs w:val="28"/>
                          <w:u w:val="single"/>
                        </w:rPr>
                        <w:t xml:space="preserve">Overview </w:t>
                      </w:r>
                      <w:r w:rsidR="009C76C1" w:rsidRPr="009C76C1">
                        <w:rPr>
                          <w:b/>
                          <w:sz w:val="28"/>
                          <w:szCs w:val="28"/>
                          <w:u w:val="single"/>
                        </w:rPr>
                        <w:t>of Core Competency Re</w:t>
                      </w:r>
                      <w:r w:rsidR="0051418C">
                        <w:rPr>
                          <w:b/>
                          <w:sz w:val="28"/>
                          <w:szCs w:val="28"/>
                          <w:u w:val="single"/>
                        </w:rPr>
                        <w:t>commendations</w:t>
                      </w:r>
                      <w:r w:rsidR="006B017C" w:rsidRPr="009C76C1">
                        <w:rPr>
                          <w:b/>
                          <w:sz w:val="24"/>
                          <w:szCs w:val="24"/>
                        </w:rPr>
                        <w:tab/>
                      </w:r>
                    </w:p>
                    <w:p w14:paraId="7538A8F9" w14:textId="6DE6474F" w:rsidR="00E25B74" w:rsidRPr="003B646B" w:rsidRDefault="004C0047" w:rsidP="00E25B74">
                      <w:pPr>
                        <w:pStyle w:val="NoSpacing"/>
                        <w:numPr>
                          <w:ilvl w:val="0"/>
                          <w:numId w:val="2"/>
                        </w:numPr>
                        <w:rPr>
                          <w:sz w:val="24"/>
                          <w:szCs w:val="24"/>
                        </w:rPr>
                      </w:pPr>
                      <w:r>
                        <w:rPr>
                          <w:sz w:val="24"/>
                          <w:szCs w:val="24"/>
                        </w:rPr>
                        <w:t xml:space="preserve">Core Competencies </w:t>
                      </w:r>
                      <w:del w:id="17" w:author="Cunningham, Laura (BHDID/Frankfort)" w:date="2023-04-06T10:24:00Z">
                        <w:r w:rsidDel="00BC461D">
                          <w:rPr>
                            <w:sz w:val="24"/>
                            <w:szCs w:val="24"/>
                          </w:rPr>
                          <w:delText>recommended as</w:delText>
                        </w:r>
                        <w:r w:rsidR="00E25B74" w:rsidRPr="004C0047" w:rsidDel="00BC461D">
                          <w:rPr>
                            <w:sz w:val="24"/>
                            <w:szCs w:val="24"/>
                          </w:rPr>
                          <w:delText xml:space="preserve"> in-person, face to face</w:delText>
                        </w:r>
                        <w:r w:rsidR="00E25B74" w:rsidRPr="003B646B" w:rsidDel="00BC461D">
                          <w:rPr>
                            <w:sz w:val="24"/>
                            <w:szCs w:val="24"/>
                          </w:rPr>
                          <w:delText xml:space="preserve"> training</w:delText>
                        </w:r>
                      </w:del>
                      <w:r w:rsidR="00E25B74" w:rsidRPr="003B646B">
                        <w:rPr>
                          <w:sz w:val="24"/>
                          <w:szCs w:val="24"/>
                        </w:rPr>
                        <w:t xml:space="preserve"> </w:t>
                      </w:r>
                      <w:r w:rsidR="00E25B74">
                        <w:rPr>
                          <w:sz w:val="24"/>
                          <w:szCs w:val="24"/>
                        </w:rPr>
                        <w:t>include</w:t>
                      </w:r>
                      <w:r w:rsidR="00E25B74" w:rsidRPr="003B646B">
                        <w:rPr>
                          <w:sz w:val="24"/>
                          <w:szCs w:val="24"/>
                        </w:rPr>
                        <w:t>:</w:t>
                      </w:r>
                    </w:p>
                    <w:p w14:paraId="19B75DE8" w14:textId="77777777" w:rsidR="004245F3" w:rsidRDefault="004245F3" w:rsidP="004245F3">
                      <w:pPr>
                        <w:pStyle w:val="NoSpacing"/>
                        <w:numPr>
                          <w:ilvl w:val="1"/>
                          <w:numId w:val="2"/>
                        </w:numPr>
                        <w:ind w:left="1440"/>
                        <w:rPr>
                          <w:sz w:val="24"/>
                          <w:szCs w:val="24"/>
                        </w:rPr>
                      </w:pPr>
                      <w:r w:rsidRPr="00C300C2">
                        <w:rPr>
                          <w:sz w:val="24"/>
                          <w:szCs w:val="24"/>
                        </w:rPr>
                        <w:t xml:space="preserve">Core Competency </w:t>
                      </w:r>
                      <w:r>
                        <w:rPr>
                          <w:sz w:val="24"/>
                          <w:szCs w:val="24"/>
                        </w:rPr>
                        <w:t>1. Adult Behavioral Health Recovery Process</w:t>
                      </w:r>
                      <w:r w:rsidRPr="002A40A7">
                        <w:rPr>
                          <w:sz w:val="24"/>
                          <w:szCs w:val="24"/>
                        </w:rPr>
                        <w:t xml:space="preserve"> </w:t>
                      </w:r>
                    </w:p>
                    <w:p w14:paraId="2A9A5417" w14:textId="77777777" w:rsidR="004245F3" w:rsidRDefault="004245F3" w:rsidP="004245F3">
                      <w:pPr>
                        <w:pStyle w:val="NoSpacing"/>
                        <w:numPr>
                          <w:ilvl w:val="1"/>
                          <w:numId w:val="2"/>
                        </w:numPr>
                        <w:ind w:left="1440"/>
                        <w:rPr>
                          <w:sz w:val="24"/>
                          <w:szCs w:val="24"/>
                        </w:rPr>
                      </w:pPr>
                      <w:r>
                        <w:rPr>
                          <w:sz w:val="24"/>
                          <w:szCs w:val="24"/>
                        </w:rPr>
                        <w:t>Core Competency 2. What is Serious Mental Illness?</w:t>
                      </w:r>
                    </w:p>
                    <w:p w14:paraId="7D98C2C7" w14:textId="77777777" w:rsidR="004245F3" w:rsidRDefault="004245F3" w:rsidP="004245F3">
                      <w:pPr>
                        <w:pStyle w:val="NoSpacing"/>
                        <w:numPr>
                          <w:ilvl w:val="1"/>
                          <w:numId w:val="2"/>
                        </w:numPr>
                        <w:ind w:left="1440"/>
                        <w:rPr>
                          <w:sz w:val="24"/>
                          <w:szCs w:val="24"/>
                        </w:rPr>
                      </w:pPr>
                      <w:r>
                        <w:rPr>
                          <w:sz w:val="24"/>
                          <w:szCs w:val="24"/>
                        </w:rPr>
                        <w:t>Core Competency 3. Evidence Based Practices</w:t>
                      </w:r>
                      <w:r w:rsidRPr="004245F3">
                        <w:rPr>
                          <w:sz w:val="24"/>
                          <w:szCs w:val="24"/>
                        </w:rPr>
                        <w:t xml:space="preserve"> </w:t>
                      </w:r>
                    </w:p>
                    <w:p w14:paraId="687556FC" w14:textId="51344CDF" w:rsidR="00E25B74" w:rsidDel="00BC461D" w:rsidRDefault="00E25B74" w:rsidP="002A40A7">
                      <w:pPr>
                        <w:pStyle w:val="NoSpacing"/>
                        <w:ind w:left="1440"/>
                        <w:rPr>
                          <w:del w:id="18" w:author="Cunningham, Laura (BHDID/Frankfort)" w:date="2023-04-06T10:24:00Z"/>
                          <w:sz w:val="24"/>
                          <w:szCs w:val="24"/>
                        </w:rPr>
                      </w:pPr>
                    </w:p>
                    <w:p w14:paraId="7896E3C6" w14:textId="6E08BCCB" w:rsidR="0098396C" w:rsidRDefault="0098396C" w:rsidP="0098396C">
                      <w:pPr>
                        <w:pStyle w:val="NoSpacing"/>
                        <w:numPr>
                          <w:ilvl w:val="0"/>
                          <w:numId w:val="2"/>
                        </w:numPr>
                        <w:rPr>
                          <w:sz w:val="24"/>
                          <w:szCs w:val="24"/>
                        </w:rPr>
                      </w:pPr>
                      <w:del w:id="19" w:author="Cunningham, Laura (BHDID/Frankfort)" w:date="2023-04-06T10:24:00Z">
                        <w:r w:rsidDel="00BC461D">
                          <w:rPr>
                            <w:sz w:val="24"/>
                            <w:szCs w:val="24"/>
                          </w:rPr>
                          <w:delText>Core Competencies that may be provided other than in-person, face to face include:</w:delText>
                        </w:r>
                      </w:del>
                    </w:p>
                    <w:p w14:paraId="4FAD2827" w14:textId="77777777" w:rsidR="004245F3" w:rsidRDefault="004245F3" w:rsidP="004245F3">
                      <w:pPr>
                        <w:pStyle w:val="NoSpacing"/>
                        <w:numPr>
                          <w:ilvl w:val="1"/>
                          <w:numId w:val="2"/>
                        </w:numPr>
                        <w:ind w:left="1440"/>
                        <w:rPr>
                          <w:sz w:val="24"/>
                          <w:szCs w:val="24"/>
                        </w:rPr>
                      </w:pPr>
                      <w:r>
                        <w:rPr>
                          <w:sz w:val="24"/>
                          <w:szCs w:val="24"/>
                        </w:rPr>
                        <w:t>Core Competency 4. Transition From Long-Term Care</w:t>
                      </w:r>
                    </w:p>
                    <w:p w14:paraId="40EA3882" w14:textId="77777777" w:rsidR="00E25B74" w:rsidRDefault="004245F3" w:rsidP="004245F3">
                      <w:pPr>
                        <w:pStyle w:val="NoSpacing"/>
                        <w:numPr>
                          <w:ilvl w:val="1"/>
                          <w:numId w:val="2"/>
                        </w:numPr>
                        <w:ind w:left="1440"/>
                        <w:rPr>
                          <w:sz w:val="24"/>
                          <w:szCs w:val="24"/>
                        </w:rPr>
                      </w:pPr>
                      <w:r>
                        <w:rPr>
                          <w:sz w:val="24"/>
                          <w:szCs w:val="24"/>
                        </w:rPr>
                        <w:t>Core Competency 5. Involuntary Commitment and Court Related Outpatient Treatment</w:t>
                      </w:r>
                    </w:p>
                    <w:p w14:paraId="7486B2FB" w14:textId="77777777" w:rsidR="0051418C" w:rsidRPr="004245F3" w:rsidRDefault="0051418C" w:rsidP="0051418C">
                      <w:pPr>
                        <w:pStyle w:val="NoSpacing"/>
                        <w:ind w:left="1440"/>
                        <w:rPr>
                          <w:sz w:val="24"/>
                          <w:szCs w:val="24"/>
                        </w:rPr>
                      </w:pPr>
                    </w:p>
                    <w:p w14:paraId="6E8D4CA1" w14:textId="6E68F35A" w:rsidR="00E25B74" w:rsidRDefault="00E25B74" w:rsidP="00E25B74">
                      <w:pPr>
                        <w:pStyle w:val="NoSpacing"/>
                        <w:numPr>
                          <w:ilvl w:val="0"/>
                          <w:numId w:val="2"/>
                        </w:numPr>
                        <w:rPr>
                          <w:sz w:val="24"/>
                          <w:szCs w:val="24"/>
                        </w:rPr>
                      </w:pPr>
                      <w:r w:rsidRPr="003B646B">
                        <w:rPr>
                          <w:sz w:val="24"/>
                          <w:szCs w:val="24"/>
                        </w:rPr>
                        <w:t>Inte</w:t>
                      </w:r>
                      <w:r w:rsidR="0051418C">
                        <w:rPr>
                          <w:sz w:val="24"/>
                          <w:szCs w:val="24"/>
                        </w:rPr>
                        <w:t xml:space="preserve">ractive teaching strategies </w:t>
                      </w:r>
                      <w:del w:id="20" w:author="Cunningham, Laura (BHDID/Frankfort)" w:date="2023-04-10T10:56:00Z">
                        <w:r w:rsidR="0051418C" w:rsidDel="000A1C3B">
                          <w:rPr>
                            <w:sz w:val="24"/>
                            <w:szCs w:val="24"/>
                          </w:rPr>
                          <w:delText>should</w:delText>
                        </w:r>
                      </w:del>
                      <w:ins w:id="21" w:author="Cunningham, Laura (BHDID/Frankfort)" w:date="2023-04-10T10:56:00Z">
                        <w:r w:rsidR="000A1C3B">
                          <w:rPr>
                            <w:sz w:val="24"/>
                            <w:szCs w:val="24"/>
                          </w:rPr>
                          <w:t xml:space="preserve"> must</w:t>
                        </w:r>
                      </w:ins>
                      <w:r w:rsidRPr="003B646B">
                        <w:rPr>
                          <w:sz w:val="24"/>
                          <w:szCs w:val="24"/>
                        </w:rPr>
                        <w:t xml:space="preserve"> be used</w:t>
                      </w:r>
                      <w:r>
                        <w:rPr>
                          <w:sz w:val="24"/>
                          <w:szCs w:val="24"/>
                        </w:rPr>
                        <w:t xml:space="preserve"> for the core competencies</w:t>
                      </w:r>
                      <w:r w:rsidRPr="003B646B">
                        <w:rPr>
                          <w:sz w:val="24"/>
                          <w:szCs w:val="24"/>
                        </w:rPr>
                        <w:t>.</w:t>
                      </w:r>
                    </w:p>
                    <w:p w14:paraId="3DC1A9A9" w14:textId="7CFB6599" w:rsidR="0051418C" w:rsidRDefault="0051418C" w:rsidP="0051418C">
                      <w:pPr>
                        <w:pStyle w:val="NoSpacing"/>
                        <w:numPr>
                          <w:ilvl w:val="0"/>
                          <w:numId w:val="2"/>
                        </w:numPr>
                        <w:rPr>
                          <w:ins w:id="22" w:author="Cunningham, Laura (BHDID/Frankfort)" w:date="2023-04-06T10:24:00Z"/>
                          <w:sz w:val="24"/>
                          <w:szCs w:val="24"/>
                        </w:rPr>
                      </w:pPr>
                      <w:r w:rsidRPr="00620819">
                        <w:rPr>
                          <w:sz w:val="24"/>
                          <w:szCs w:val="24"/>
                        </w:rPr>
                        <w:t xml:space="preserve">Any video or other media to be used </w:t>
                      </w:r>
                      <w:del w:id="23" w:author="Cunningham, Laura (BHDID/Frankfort)" w:date="2023-04-10T10:56:00Z">
                        <w:r w:rsidDel="000A1C3B">
                          <w:rPr>
                            <w:sz w:val="24"/>
                            <w:szCs w:val="24"/>
                          </w:rPr>
                          <w:delText>should</w:delText>
                        </w:r>
                      </w:del>
                      <w:ins w:id="24" w:author="Cunningham, Laura (BHDID/Frankfort)" w:date="2023-04-10T10:56:00Z">
                        <w:r w:rsidR="000A1C3B">
                          <w:rPr>
                            <w:sz w:val="24"/>
                            <w:szCs w:val="24"/>
                          </w:rPr>
                          <w:t xml:space="preserve"> must</w:t>
                        </w:r>
                      </w:ins>
                      <w:r w:rsidRPr="00620819">
                        <w:rPr>
                          <w:sz w:val="24"/>
                          <w:szCs w:val="24"/>
                        </w:rPr>
                        <w:t xml:space="preserve"> be submitted with the curriculum</w:t>
                      </w:r>
                      <w:ins w:id="25" w:author="Cunningham, Laura (BHDID/Frankfort)" w:date="2023-04-06T10:24:00Z">
                        <w:r w:rsidR="00BC461D">
                          <w:rPr>
                            <w:sz w:val="24"/>
                            <w:szCs w:val="24"/>
                          </w:rPr>
                          <w:t xml:space="preserve"> for approval</w:t>
                        </w:r>
                      </w:ins>
                      <w:r w:rsidRPr="00620819">
                        <w:rPr>
                          <w:sz w:val="24"/>
                          <w:szCs w:val="24"/>
                        </w:rPr>
                        <w:t>.</w:t>
                      </w:r>
                    </w:p>
                    <w:p w14:paraId="1447EEEC" w14:textId="4140892A" w:rsidR="00BC461D" w:rsidRPr="0051418C" w:rsidRDefault="00BC461D" w:rsidP="0051418C">
                      <w:pPr>
                        <w:pStyle w:val="NoSpacing"/>
                        <w:numPr>
                          <w:ilvl w:val="0"/>
                          <w:numId w:val="2"/>
                        </w:numPr>
                        <w:rPr>
                          <w:sz w:val="24"/>
                          <w:szCs w:val="24"/>
                        </w:rPr>
                      </w:pPr>
                      <w:ins w:id="26" w:author="Cunningham, Laura (BHDID/Frankfort)" w:date="2023-04-06T10:24:00Z">
                        <w:r>
                          <w:rPr>
                            <w:sz w:val="24"/>
                            <w:szCs w:val="24"/>
                          </w:rPr>
                          <w:t xml:space="preserve">Trainings </w:t>
                        </w:r>
                      </w:ins>
                      <w:ins w:id="27" w:author="Cunningham, Laura (BHDID/Frankfort)" w:date="2023-04-10T10:56:00Z">
                        <w:r w:rsidR="000A1C3B">
                          <w:rPr>
                            <w:sz w:val="24"/>
                            <w:szCs w:val="24"/>
                          </w:rPr>
                          <w:t>must</w:t>
                        </w:r>
                      </w:ins>
                      <w:ins w:id="28" w:author="Cunningham, Laura (BHDID/Frankfort)" w:date="2023-04-06T10:24:00Z">
                        <w:r>
                          <w:rPr>
                            <w:sz w:val="24"/>
                            <w:szCs w:val="24"/>
                          </w:rPr>
                          <w:t xml:space="preserve"> be taught in person or via a virtual platform (i.e. Zoom, Microsoft Teams, et</w:t>
                        </w:r>
                      </w:ins>
                      <w:ins w:id="29" w:author="Cunningham, Laura (BHDID/Frankfort)" w:date="2023-04-06T10:25:00Z">
                        <w:r>
                          <w:rPr>
                            <w:sz w:val="24"/>
                            <w:szCs w:val="24"/>
                          </w:rPr>
                          <w:t xml:space="preserve">c.) that has two way </w:t>
                        </w:r>
                      </w:ins>
                      <w:ins w:id="30" w:author="Cunningham, Laura (BHDID/Frankfort)" w:date="2023-04-06T10:43:00Z">
                        <w:r w:rsidR="008567D8">
                          <w:rPr>
                            <w:sz w:val="24"/>
                            <w:szCs w:val="24"/>
                          </w:rPr>
                          <w:t xml:space="preserve">interactive </w:t>
                        </w:r>
                      </w:ins>
                      <w:ins w:id="31" w:author="Cunningham, Laura (BHDID/Frankfort)" w:date="2023-04-06T10:25:00Z">
                        <w:r>
                          <w:rPr>
                            <w:sz w:val="24"/>
                            <w:szCs w:val="24"/>
                          </w:rPr>
                          <w:t xml:space="preserve">video and audio communications. </w:t>
                        </w:r>
                      </w:ins>
                    </w:p>
                    <w:p w14:paraId="499684E5" w14:textId="77777777" w:rsidR="00E25B74" w:rsidRDefault="00E25B74" w:rsidP="00E25B74">
                      <w:pPr>
                        <w:pStyle w:val="NoSpacing"/>
                        <w:rPr>
                          <w:sz w:val="24"/>
                          <w:szCs w:val="24"/>
                        </w:rPr>
                      </w:pPr>
                    </w:p>
                    <w:p w14:paraId="2E75307D" w14:textId="77777777" w:rsidR="00903145" w:rsidRDefault="00903145" w:rsidP="00903145">
                      <w:pPr>
                        <w:spacing w:after="0" w:line="240" w:lineRule="auto"/>
                        <w:rPr>
                          <w:b/>
                          <w:sz w:val="28"/>
                          <w:szCs w:val="28"/>
                          <w:u w:val="single"/>
                        </w:rPr>
                      </w:pPr>
                      <w:r w:rsidRPr="00692DDC">
                        <w:rPr>
                          <w:b/>
                          <w:sz w:val="28"/>
                          <w:szCs w:val="28"/>
                          <w:u w:val="single"/>
                        </w:rPr>
                        <w:t>Directions for Curriculum Rubric</w:t>
                      </w:r>
                      <w:r>
                        <w:rPr>
                          <w:b/>
                          <w:sz w:val="28"/>
                          <w:szCs w:val="28"/>
                          <w:u w:val="single"/>
                        </w:rPr>
                        <w:t xml:space="preserve"> Completion</w:t>
                      </w:r>
                      <w:r w:rsidRPr="00692DDC">
                        <w:rPr>
                          <w:b/>
                          <w:sz w:val="28"/>
                          <w:szCs w:val="28"/>
                          <w:u w:val="single"/>
                        </w:rPr>
                        <w:t xml:space="preserve">:  </w:t>
                      </w:r>
                    </w:p>
                    <w:p w14:paraId="60D20972" w14:textId="77777777" w:rsidR="00265315" w:rsidRDefault="00265315" w:rsidP="00265315">
                      <w:pPr>
                        <w:spacing w:after="0" w:line="240" w:lineRule="auto"/>
                        <w:rPr>
                          <w:sz w:val="24"/>
                          <w:szCs w:val="24"/>
                        </w:rPr>
                      </w:pPr>
                      <w:r>
                        <w:rPr>
                          <w:sz w:val="24"/>
                          <w:szCs w:val="24"/>
                        </w:rPr>
                        <w:t>Include</w:t>
                      </w:r>
                      <w:r w:rsidRPr="008F1EF9">
                        <w:rPr>
                          <w:sz w:val="24"/>
                          <w:szCs w:val="24"/>
                        </w:rPr>
                        <w:t xml:space="preserv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w:t>
                      </w:r>
                      <w:r>
                        <w:rPr>
                          <w:sz w:val="24"/>
                          <w:szCs w:val="24"/>
                        </w:rPr>
                        <w:t xml:space="preserve">on this rubric, save as a Word or </w:t>
                      </w:r>
                      <w:r w:rsidRPr="008F1EF9">
                        <w:rPr>
                          <w:sz w:val="24"/>
                          <w:szCs w:val="24"/>
                        </w:rPr>
                        <w:t>PDF</w:t>
                      </w:r>
                      <w:r>
                        <w:rPr>
                          <w:sz w:val="24"/>
                          <w:szCs w:val="24"/>
                        </w:rPr>
                        <w:t xml:space="preserve"> document.</w:t>
                      </w:r>
                      <w:r w:rsidRPr="008F1EF9">
                        <w:rPr>
                          <w:sz w:val="24"/>
                          <w:szCs w:val="24"/>
                        </w:rPr>
                        <w:t xml:space="preserve">  </w:t>
                      </w:r>
                      <w:r>
                        <w:rPr>
                          <w:sz w:val="24"/>
                          <w:szCs w:val="24"/>
                        </w:rPr>
                        <w:t>The curriculum submitted should be save</w:t>
                      </w:r>
                      <w:r w:rsidR="00BA7B29">
                        <w:rPr>
                          <w:sz w:val="24"/>
                          <w:szCs w:val="24"/>
                        </w:rPr>
                        <w:t>d</w:t>
                      </w:r>
                      <w:r>
                        <w:rPr>
                          <w:sz w:val="24"/>
                          <w:szCs w:val="24"/>
                        </w:rPr>
                        <w:t xml:space="preserve"> as a Word, Power Point and/or PDF document(s). </w:t>
                      </w:r>
                      <w:r w:rsidRPr="008F1EF9">
                        <w:rPr>
                          <w:sz w:val="24"/>
                          <w:szCs w:val="24"/>
                        </w:rPr>
                        <w:t xml:space="preserve"> For information o</w:t>
                      </w:r>
                      <w:r>
                        <w:rPr>
                          <w:sz w:val="24"/>
                          <w:szCs w:val="24"/>
                        </w:rPr>
                        <w:t>n submitting the curriculum, p</w:t>
                      </w:r>
                      <w:r w:rsidRPr="008F1EF9">
                        <w:rPr>
                          <w:sz w:val="24"/>
                          <w:szCs w:val="24"/>
                        </w:rPr>
                        <w:t>lease go to the Ke</w:t>
                      </w:r>
                      <w:r>
                        <w:rPr>
                          <w:sz w:val="24"/>
                          <w:szCs w:val="24"/>
                        </w:rPr>
                        <w:t>ntucky Department for</w:t>
                      </w:r>
                      <w:r w:rsidRPr="008F1EF9">
                        <w:rPr>
                          <w:sz w:val="24"/>
                          <w:szCs w:val="24"/>
                        </w:rPr>
                        <w:t xml:space="preserve"> Behavioral Health, Developmental and Intellectual and Disabilities website</w:t>
                      </w:r>
                      <w:r>
                        <w:rPr>
                          <w:sz w:val="24"/>
                          <w:szCs w:val="24"/>
                        </w:rPr>
                        <w:t xml:space="preserve"> at </w:t>
                      </w:r>
                      <w:hyperlink r:id="rId9" w:history="1">
                        <w:r w:rsidRPr="00764210">
                          <w:rPr>
                            <w:rStyle w:val="Hyperlink"/>
                            <w:sz w:val="24"/>
                            <w:szCs w:val="24"/>
                          </w:rPr>
                          <w:t>http://dbhdid.ky.gov</w:t>
                        </w:r>
                      </w:hyperlink>
                      <w:r>
                        <w:rPr>
                          <w:sz w:val="24"/>
                          <w:szCs w:val="24"/>
                        </w:rPr>
                        <w:t xml:space="preserve">. </w:t>
                      </w:r>
                    </w:p>
                    <w:p w14:paraId="74C132AD" w14:textId="77777777" w:rsidR="006B017C" w:rsidRPr="002A40A7" w:rsidRDefault="006B017C" w:rsidP="00265315">
                      <w:pPr>
                        <w:pStyle w:val="NoSpacing"/>
                        <w:rPr>
                          <w:sz w:val="24"/>
                          <w:szCs w:val="24"/>
                        </w:rPr>
                      </w:pPr>
                    </w:p>
                  </w:txbxContent>
                </v:textbox>
              </v:shape>
            </w:pict>
          </mc:Fallback>
        </mc:AlternateContent>
      </w:r>
    </w:p>
    <w:p w14:paraId="2CCD51DE" w14:textId="77777777" w:rsidR="006B017C" w:rsidRDefault="006B017C" w:rsidP="00E77F27">
      <w:pPr>
        <w:spacing w:after="0" w:line="240" w:lineRule="auto"/>
        <w:ind w:firstLine="720"/>
        <w:jc w:val="center"/>
        <w:rPr>
          <w:b/>
          <w:sz w:val="24"/>
          <w:szCs w:val="24"/>
        </w:rPr>
      </w:pPr>
    </w:p>
    <w:p w14:paraId="5BCA72D6" w14:textId="77777777" w:rsidR="006B017C" w:rsidRDefault="006B017C" w:rsidP="00E77F27">
      <w:pPr>
        <w:spacing w:after="0" w:line="240" w:lineRule="auto"/>
        <w:ind w:firstLine="720"/>
        <w:jc w:val="center"/>
        <w:rPr>
          <w:b/>
          <w:sz w:val="24"/>
          <w:szCs w:val="24"/>
        </w:rPr>
      </w:pPr>
    </w:p>
    <w:p w14:paraId="00A456A2" w14:textId="77777777" w:rsidR="006B017C" w:rsidRDefault="006B017C" w:rsidP="00E77F27">
      <w:pPr>
        <w:spacing w:after="0" w:line="240" w:lineRule="auto"/>
        <w:ind w:firstLine="720"/>
        <w:jc w:val="center"/>
        <w:rPr>
          <w:b/>
          <w:sz w:val="24"/>
          <w:szCs w:val="24"/>
        </w:rPr>
      </w:pPr>
    </w:p>
    <w:p w14:paraId="3B9C44FE" w14:textId="77777777" w:rsidR="006B017C" w:rsidRDefault="006B017C" w:rsidP="00E77F27">
      <w:pPr>
        <w:spacing w:after="0" w:line="240" w:lineRule="auto"/>
        <w:ind w:firstLine="720"/>
        <w:jc w:val="center"/>
        <w:rPr>
          <w:b/>
          <w:sz w:val="24"/>
          <w:szCs w:val="24"/>
        </w:rPr>
      </w:pPr>
    </w:p>
    <w:p w14:paraId="750F8A54" w14:textId="77777777" w:rsidR="006B017C" w:rsidRDefault="006B017C" w:rsidP="00E77F27">
      <w:pPr>
        <w:spacing w:after="0" w:line="240" w:lineRule="auto"/>
        <w:ind w:firstLine="720"/>
        <w:jc w:val="center"/>
        <w:rPr>
          <w:b/>
          <w:sz w:val="24"/>
          <w:szCs w:val="24"/>
        </w:rPr>
      </w:pPr>
    </w:p>
    <w:p w14:paraId="703ABDCF" w14:textId="77777777" w:rsidR="006B017C" w:rsidRDefault="006B017C" w:rsidP="00E77F27">
      <w:pPr>
        <w:spacing w:after="0" w:line="240" w:lineRule="auto"/>
        <w:ind w:firstLine="720"/>
        <w:jc w:val="center"/>
        <w:rPr>
          <w:b/>
          <w:sz w:val="24"/>
          <w:szCs w:val="24"/>
        </w:rPr>
      </w:pPr>
    </w:p>
    <w:p w14:paraId="1890B3CD" w14:textId="77777777" w:rsidR="006B017C" w:rsidRDefault="006B017C" w:rsidP="00E77F27">
      <w:pPr>
        <w:spacing w:after="0" w:line="240" w:lineRule="auto"/>
        <w:ind w:firstLine="720"/>
        <w:jc w:val="center"/>
        <w:rPr>
          <w:b/>
          <w:sz w:val="24"/>
          <w:szCs w:val="24"/>
        </w:rPr>
      </w:pPr>
    </w:p>
    <w:p w14:paraId="024E6DDB" w14:textId="77777777" w:rsidR="006B017C" w:rsidRDefault="006B017C" w:rsidP="00E77F27">
      <w:pPr>
        <w:spacing w:after="0" w:line="240" w:lineRule="auto"/>
        <w:ind w:firstLine="720"/>
        <w:jc w:val="center"/>
        <w:rPr>
          <w:b/>
          <w:sz w:val="24"/>
          <w:szCs w:val="24"/>
        </w:rPr>
      </w:pPr>
    </w:p>
    <w:p w14:paraId="15D92EBF" w14:textId="77777777" w:rsidR="006B017C" w:rsidRDefault="006B017C" w:rsidP="00E77F27">
      <w:pPr>
        <w:spacing w:after="0" w:line="240" w:lineRule="auto"/>
        <w:ind w:firstLine="720"/>
        <w:jc w:val="center"/>
        <w:rPr>
          <w:b/>
          <w:sz w:val="24"/>
          <w:szCs w:val="24"/>
        </w:rPr>
      </w:pPr>
    </w:p>
    <w:p w14:paraId="47E3141B" w14:textId="77777777" w:rsidR="00AB7DCA" w:rsidRDefault="00AB7DCA" w:rsidP="00AB7DCA">
      <w:pPr>
        <w:pStyle w:val="NoSpacing"/>
        <w:jc w:val="center"/>
        <w:rPr>
          <w:b/>
          <w:sz w:val="24"/>
          <w:szCs w:val="24"/>
        </w:rPr>
      </w:pPr>
    </w:p>
    <w:p w14:paraId="6D871B8F" w14:textId="77777777" w:rsidR="00057E12" w:rsidRDefault="00057E12" w:rsidP="00AB7DCA">
      <w:pPr>
        <w:pStyle w:val="NoSpacing"/>
        <w:jc w:val="center"/>
        <w:rPr>
          <w:b/>
          <w:sz w:val="24"/>
          <w:szCs w:val="24"/>
        </w:rPr>
      </w:pPr>
    </w:p>
    <w:p w14:paraId="73392F49" w14:textId="77777777" w:rsidR="006B017C" w:rsidRDefault="006B017C" w:rsidP="00AB7DCA">
      <w:pPr>
        <w:pStyle w:val="NoSpacing"/>
        <w:jc w:val="center"/>
        <w:rPr>
          <w:b/>
          <w:sz w:val="24"/>
          <w:szCs w:val="24"/>
        </w:rPr>
      </w:pPr>
    </w:p>
    <w:p w14:paraId="73D80AEA" w14:textId="77777777" w:rsidR="006B017C" w:rsidRDefault="006B017C" w:rsidP="00AB7DCA">
      <w:pPr>
        <w:pStyle w:val="NoSpacing"/>
        <w:jc w:val="center"/>
        <w:rPr>
          <w:b/>
          <w:sz w:val="24"/>
          <w:szCs w:val="24"/>
        </w:rPr>
      </w:pPr>
    </w:p>
    <w:p w14:paraId="4227958A" w14:textId="77777777" w:rsidR="006B017C" w:rsidRDefault="006B017C" w:rsidP="00AB7DCA">
      <w:pPr>
        <w:pStyle w:val="NoSpacing"/>
        <w:jc w:val="center"/>
        <w:rPr>
          <w:b/>
          <w:sz w:val="24"/>
          <w:szCs w:val="24"/>
        </w:rPr>
      </w:pPr>
    </w:p>
    <w:p w14:paraId="03A0A395" w14:textId="77777777" w:rsidR="006B017C" w:rsidRDefault="006B017C" w:rsidP="00AB7DCA">
      <w:pPr>
        <w:pStyle w:val="NoSpacing"/>
        <w:jc w:val="center"/>
        <w:rPr>
          <w:b/>
          <w:sz w:val="24"/>
          <w:szCs w:val="24"/>
        </w:rPr>
      </w:pPr>
    </w:p>
    <w:p w14:paraId="44B03371" w14:textId="77777777" w:rsidR="006B017C" w:rsidRDefault="006B017C" w:rsidP="00AB7DCA">
      <w:pPr>
        <w:pStyle w:val="NoSpacing"/>
        <w:jc w:val="center"/>
        <w:rPr>
          <w:b/>
          <w:sz w:val="24"/>
          <w:szCs w:val="24"/>
        </w:rPr>
      </w:pPr>
    </w:p>
    <w:p w14:paraId="36B24540" w14:textId="77777777" w:rsidR="006B017C" w:rsidRDefault="006B017C" w:rsidP="00AB7DCA">
      <w:pPr>
        <w:pStyle w:val="NoSpacing"/>
        <w:jc w:val="center"/>
        <w:rPr>
          <w:b/>
          <w:sz w:val="24"/>
          <w:szCs w:val="24"/>
        </w:rPr>
      </w:pPr>
    </w:p>
    <w:p w14:paraId="701781DD" w14:textId="77777777" w:rsidR="006B017C" w:rsidRDefault="006B017C" w:rsidP="00AB7DCA">
      <w:pPr>
        <w:pStyle w:val="NoSpacing"/>
        <w:jc w:val="center"/>
        <w:rPr>
          <w:b/>
          <w:sz w:val="24"/>
          <w:szCs w:val="24"/>
        </w:rPr>
      </w:pPr>
    </w:p>
    <w:p w14:paraId="50DDDE6A" w14:textId="77777777" w:rsidR="006B017C" w:rsidRDefault="006B017C" w:rsidP="00AB7DCA">
      <w:pPr>
        <w:pStyle w:val="NoSpacing"/>
        <w:jc w:val="center"/>
        <w:rPr>
          <w:b/>
          <w:sz w:val="24"/>
          <w:szCs w:val="24"/>
        </w:rPr>
      </w:pPr>
    </w:p>
    <w:p w14:paraId="6AAA6E55" w14:textId="77777777" w:rsidR="006B017C" w:rsidRDefault="006B017C" w:rsidP="00AB7DCA">
      <w:pPr>
        <w:pStyle w:val="NoSpacing"/>
        <w:jc w:val="center"/>
        <w:rPr>
          <w:b/>
          <w:sz w:val="24"/>
          <w:szCs w:val="24"/>
        </w:rPr>
      </w:pPr>
    </w:p>
    <w:p w14:paraId="2757AD50" w14:textId="77777777" w:rsidR="006B017C" w:rsidRDefault="006B017C" w:rsidP="00AB7DCA">
      <w:pPr>
        <w:pStyle w:val="NoSpacing"/>
        <w:jc w:val="center"/>
        <w:rPr>
          <w:b/>
          <w:sz w:val="24"/>
          <w:szCs w:val="24"/>
        </w:rPr>
      </w:pPr>
    </w:p>
    <w:p w14:paraId="69A0A842" w14:textId="77777777" w:rsidR="006B017C" w:rsidRDefault="006B017C" w:rsidP="00AB7DCA">
      <w:pPr>
        <w:pStyle w:val="NoSpacing"/>
        <w:jc w:val="center"/>
        <w:rPr>
          <w:b/>
          <w:sz w:val="24"/>
          <w:szCs w:val="24"/>
        </w:rPr>
      </w:pPr>
    </w:p>
    <w:p w14:paraId="5363CFC8" w14:textId="77777777" w:rsidR="006B017C" w:rsidRDefault="006B017C" w:rsidP="00AB7DCA">
      <w:pPr>
        <w:pStyle w:val="NoSpacing"/>
        <w:jc w:val="center"/>
        <w:rPr>
          <w:b/>
          <w:sz w:val="24"/>
          <w:szCs w:val="24"/>
        </w:rPr>
      </w:pPr>
    </w:p>
    <w:p w14:paraId="37270366" w14:textId="77777777" w:rsidR="006B017C" w:rsidRDefault="006B017C" w:rsidP="00AB7DCA">
      <w:pPr>
        <w:pStyle w:val="NoSpacing"/>
        <w:jc w:val="center"/>
        <w:rPr>
          <w:b/>
          <w:sz w:val="24"/>
          <w:szCs w:val="24"/>
        </w:rPr>
      </w:pPr>
    </w:p>
    <w:p w14:paraId="6EBA2E6D" w14:textId="77777777" w:rsidR="006B017C" w:rsidRDefault="006B017C" w:rsidP="00AB7DCA">
      <w:pPr>
        <w:pStyle w:val="NoSpacing"/>
        <w:jc w:val="center"/>
        <w:rPr>
          <w:b/>
          <w:sz w:val="24"/>
          <w:szCs w:val="24"/>
        </w:rPr>
      </w:pPr>
    </w:p>
    <w:p w14:paraId="77940BA6" w14:textId="77777777" w:rsidR="006B017C" w:rsidRDefault="006B017C" w:rsidP="00AB7DCA">
      <w:pPr>
        <w:pStyle w:val="NoSpacing"/>
        <w:jc w:val="center"/>
        <w:rPr>
          <w:b/>
          <w:sz w:val="24"/>
          <w:szCs w:val="24"/>
        </w:rPr>
      </w:pPr>
    </w:p>
    <w:p w14:paraId="058FC97B" w14:textId="77777777" w:rsidR="006B017C" w:rsidRPr="00AB7DCA" w:rsidRDefault="006B017C" w:rsidP="00AB7DCA">
      <w:pPr>
        <w:pStyle w:val="NoSpacing"/>
        <w:jc w:val="center"/>
        <w:rPr>
          <w:b/>
          <w:sz w:val="24"/>
          <w:szCs w:val="24"/>
        </w:rPr>
      </w:pPr>
    </w:p>
    <w:tbl>
      <w:tblPr>
        <w:tblStyle w:val="TableGrid"/>
        <w:tblW w:w="18360" w:type="dxa"/>
        <w:tblInd w:w="-432" w:type="dxa"/>
        <w:tblLayout w:type="fixed"/>
        <w:tblLook w:val="04A0" w:firstRow="1" w:lastRow="0" w:firstColumn="1" w:lastColumn="0" w:noHBand="0" w:noVBand="1"/>
      </w:tblPr>
      <w:tblGrid>
        <w:gridCol w:w="2700"/>
        <w:gridCol w:w="9450"/>
        <w:gridCol w:w="4050"/>
        <w:gridCol w:w="90"/>
        <w:gridCol w:w="540"/>
        <w:gridCol w:w="180"/>
        <w:gridCol w:w="540"/>
        <w:gridCol w:w="180"/>
        <w:gridCol w:w="630"/>
      </w:tblGrid>
      <w:tr w:rsidR="00181783" w14:paraId="793D593A" w14:textId="77777777" w:rsidTr="00181783">
        <w:trPr>
          <w:cantSplit/>
          <w:trHeight w:val="1134"/>
        </w:trPr>
        <w:tc>
          <w:tcPr>
            <w:tcW w:w="12150" w:type="dxa"/>
            <w:gridSpan w:val="2"/>
            <w:shd w:val="clear" w:color="auto" w:fill="auto"/>
          </w:tcPr>
          <w:p w14:paraId="783135FE" w14:textId="77777777" w:rsidR="00181783" w:rsidRPr="004C21F7" w:rsidRDefault="00181783" w:rsidP="007679B6">
            <w:pPr>
              <w:pStyle w:val="NoSpacing"/>
              <w:jc w:val="center"/>
              <w:rPr>
                <w:b/>
                <w:sz w:val="24"/>
                <w:szCs w:val="24"/>
              </w:rPr>
            </w:pPr>
          </w:p>
        </w:tc>
        <w:tc>
          <w:tcPr>
            <w:tcW w:w="4140" w:type="dxa"/>
            <w:gridSpan w:val="2"/>
            <w:tcBorders>
              <w:bottom w:val="single" w:sz="4" w:space="0" w:color="auto"/>
            </w:tcBorders>
            <w:shd w:val="clear" w:color="auto" w:fill="FFFF99"/>
          </w:tcPr>
          <w:p w14:paraId="12F147F7" w14:textId="77777777" w:rsidR="00181783" w:rsidRPr="00F024D1" w:rsidRDefault="00181783" w:rsidP="00143F71">
            <w:pPr>
              <w:pStyle w:val="NoSpacing"/>
              <w:rPr>
                <w:b/>
              </w:rPr>
            </w:pPr>
            <w:r w:rsidRPr="00F024D1">
              <w:rPr>
                <w:b/>
              </w:rPr>
              <w:t>Completed by Submitter of the Curriculum</w:t>
            </w:r>
          </w:p>
          <w:p w14:paraId="4D62776B" w14:textId="77777777" w:rsidR="00181783" w:rsidRPr="00F024D1" w:rsidRDefault="00181783" w:rsidP="00143F71">
            <w:pPr>
              <w:pStyle w:val="NoSpacing"/>
            </w:pPr>
            <w:r w:rsidRPr="00F024D1">
              <w:t>Provide document file name of the corresponding core competency and then provide the page number for each specific item in the core competency</w:t>
            </w:r>
            <w:r w:rsidR="00F024D1">
              <w:t>.</w:t>
            </w:r>
          </w:p>
        </w:tc>
        <w:tc>
          <w:tcPr>
            <w:tcW w:w="2070" w:type="dxa"/>
            <w:gridSpan w:val="5"/>
            <w:tcBorders>
              <w:bottom w:val="single" w:sz="4" w:space="0" w:color="auto"/>
            </w:tcBorders>
          </w:tcPr>
          <w:p w14:paraId="558C0F8C" w14:textId="77777777" w:rsidR="00181783" w:rsidRPr="00F024D1" w:rsidRDefault="00181783" w:rsidP="00143F71">
            <w:pPr>
              <w:pStyle w:val="NoSpacing"/>
              <w:rPr>
                <w:b/>
              </w:rPr>
            </w:pPr>
            <w:r w:rsidRPr="00F024D1">
              <w:rPr>
                <w:b/>
              </w:rPr>
              <w:t>Completed by the Reviewer</w:t>
            </w:r>
          </w:p>
        </w:tc>
      </w:tr>
      <w:tr w:rsidR="00F32DF4" w14:paraId="413BD090" w14:textId="77777777" w:rsidTr="00181783">
        <w:trPr>
          <w:cantSplit/>
          <w:trHeight w:val="1134"/>
        </w:trPr>
        <w:tc>
          <w:tcPr>
            <w:tcW w:w="2700" w:type="dxa"/>
            <w:shd w:val="clear" w:color="auto" w:fill="FBD4B4" w:themeFill="accent6" w:themeFillTint="66"/>
          </w:tcPr>
          <w:p w14:paraId="41951170" w14:textId="77777777" w:rsidR="00F32DF4" w:rsidRPr="005A3E27" w:rsidRDefault="00F32DF4" w:rsidP="005F4806">
            <w:pPr>
              <w:pStyle w:val="NoSpacing"/>
              <w:rPr>
                <w:b/>
                <w:sz w:val="28"/>
                <w:szCs w:val="28"/>
              </w:rPr>
            </w:pPr>
            <w:r w:rsidRPr="005A3E27">
              <w:rPr>
                <w:b/>
                <w:sz w:val="28"/>
                <w:szCs w:val="28"/>
              </w:rPr>
              <w:t>Core Competencies</w:t>
            </w:r>
          </w:p>
          <w:p w14:paraId="0ECAC9D6" w14:textId="77777777" w:rsidR="00F32DF4" w:rsidRPr="007679B6" w:rsidRDefault="00F32DF4" w:rsidP="005F4806">
            <w:pPr>
              <w:pStyle w:val="NoSpacing"/>
              <w:rPr>
                <w:b/>
              </w:rPr>
            </w:pPr>
            <w:r w:rsidRPr="005A3E27">
              <w:rPr>
                <w:b/>
                <w:sz w:val="28"/>
                <w:szCs w:val="28"/>
              </w:rPr>
              <w:t>of the Quality Curriculum</w:t>
            </w:r>
            <w:r w:rsidRPr="005F4806">
              <w:rPr>
                <w:b/>
              </w:rPr>
              <w:t xml:space="preserve"> </w:t>
            </w:r>
          </w:p>
        </w:tc>
        <w:tc>
          <w:tcPr>
            <w:tcW w:w="9450" w:type="dxa"/>
            <w:tcBorders>
              <w:bottom w:val="single" w:sz="4" w:space="0" w:color="auto"/>
            </w:tcBorders>
          </w:tcPr>
          <w:p w14:paraId="14ADC98C" w14:textId="77777777" w:rsidR="00F32DF4" w:rsidRPr="005A3E27" w:rsidRDefault="0098396C" w:rsidP="0098396C">
            <w:pPr>
              <w:pStyle w:val="NoSpacing"/>
              <w:jc w:val="center"/>
              <w:rPr>
                <w:b/>
                <w:sz w:val="28"/>
                <w:szCs w:val="28"/>
              </w:rPr>
            </w:pPr>
            <w:r>
              <w:rPr>
                <w:b/>
                <w:sz w:val="28"/>
                <w:szCs w:val="28"/>
              </w:rPr>
              <w:t>Specific</w:t>
            </w:r>
            <w:r w:rsidR="00F32DF4" w:rsidRPr="005A3E27">
              <w:rPr>
                <w:b/>
                <w:sz w:val="28"/>
                <w:szCs w:val="28"/>
              </w:rPr>
              <w:t xml:space="preserve"> Curriculum</w:t>
            </w:r>
            <w:r>
              <w:rPr>
                <w:b/>
                <w:sz w:val="28"/>
                <w:szCs w:val="28"/>
              </w:rPr>
              <w:t xml:space="preserve"> Requirements</w:t>
            </w:r>
          </w:p>
        </w:tc>
        <w:tc>
          <w:tcPr>
            <w:tcW w:w="4140" w:type="dxa"/>
            <w:gridSpan w:val="2"/>
            <w:tcBorders>
              <w:bottom w:val="single" w:sz="4" w:space="0" w:color="auto"/>
            </w:tcBorders>
            <w:shd w:val="clear" w:color="auto" w:fill="FFFF99"/>
          </w:tcPr>
          <w:p w14:paraId="6A19B92D" w14:textId="77777777" w:rsidR="00F32DF4" w:rsidRPr="007679B6" w:rsidRDefault="00861A60" w:rsidP="00861A60">
            <w:pPr>
              <w:pStyle w:val="NoSpacing"/>
              <w:rPr>
                <w:b/>
              </w:rPr>
            </w:pPr>
            <w:r>
              <w:rPr>
                <w:b/>
              </w:rPr>
              <w:t>Example:  Core Competency 1 (</w:t>
            </w:r>
            <w:r w:rsidRPr="00861A60">
              <w:rPr>
                <w:b/>
                <w:i/>
              </w:rPr>
              <w:t>is the</w:t>
            </w:r>
            <w:r>
              <w:rPr>
                <w:b/>
              </w:rPr>
              <w:t xml:space="preserve"> </w:t>
            </w:r>
            <w:r w:rsidRPr="00861A60">
              <w:rPr>
                <w:b/>
                <w:i/>
              </w:rPr>
              <w:t>file name</w:t>
            </w:r>
            <w:r>
              <w:rPr>
                <w:b/>
              </w:rPr>
              <w:t>), Page 3</w:t>
            </w:r>
          </w:p>
        </w:tc>
        <w:tc>
          <w:tcPr>
            <w:tcW w:w="720" w:type="dxa"/>
            <w:gridSpan w:val="2"/>
            <w:tcBorders>
              <w:bottom w:val="single" w:sz="4" w:space="0" w:color="auto"/>
            </w:tcBorders>
            <w:textDirection w:val="btLr"/>
          </w:tcPr>
          <w:p w14:paraId="77E1F1D3" w14:textId="77777777" w:rsidR="00F32DF4" w:rsidRPr="007679B6" w:rsidRDefault="00F32DF4" w:rsidP="00A06C20">
            <w:pPr>
              <w:pStyle w:val="NoSpacing"/>
              <w:ind w:left="113" w:right="113"/>
              <w:rPr>
                <w:b/>
              </w:rPr>
            </w:pPr>
            <w:r w:rsidRPr="007679B6">
              <w:rPr>
                <w:b/>
              </w:rPr>
              <w:t>Does not Meet</w:t>
            </w:r>
          </w:p>
        </w:tc>
        <w:tc>
          <w:tcPr>
            <w:tcW w:w="720" w:type="dxa"/>
            <w:gridSpan w:val="2"/>
            <w:tcBorders>
              <w:bottom w:val="single" w:sz="4" w:space="0" w:color="auto"/>
            </w:tcBorders>
            <w:textDirection w:val="btLr"/>
          </w:tcPr>
          <w:p w14:paraId="32071CDF" w14:textId="77777777" w:rsidR="00F32DF4" w:rsidRPr="007679B6" w:rsidRDefault="00F32DF4" w:rsidP="00A06C20">
            <w:pPr>
              <w:pStyle w:val="NoSpacing"/>
              <w:ind w:left="113" w:right="113"/>
              <w:rPr>
                <w:b/>
              </w:rPr>
            </w:pPr>
            <w:r w:rsidRPr="007679B6">
              <w:rPr>
                <w:b/>
              </w:rPr>
              <w:t>Partially Meets</w:t>
            </w:r>
          </w:p>
        </w:tc>
        <w:tc>
          <w:tcPr>
            <w:tcW w:w="630" w:type="dxa"/>
            <w:tcBorders>
              <w:bottom w:val="single" w:sz="4" w:space="0" w:color="auto"/>
            </w:tcBorders>
            <w:textDirection w:val="btLr"/>
          </w:tcPr>
          <w:p w14:paraId="55EB5C2B" w14:textId="77777777" w:rsidR="00F32DF4" w:rsidRPr="007679B6" w:rsidRDefault="00F32DF4" w:rsidP="00A06C20">
            <w:pPr>
              <w:pStyle w:val="NoSpacing"/>
              <w:ind w:left="113" w:right="113"/>
              <w:rPr>
                <w:b/>
              </w:rPr>
            </w:pPr>
            <w:r w:rsidRPr="007679B6">
              <w:rPr>
                <w:b/>
              </w:rPr>
              <w:t>Meets</w:t>
            </w:r>
          </w:p>
        </w:tc>
      </w:tr>
      <w:tr w:rsidR="00240F1E" w14:paraId="4AFB82E9" w14:textId="77777777" w:rsidTr="002E558E">
        <w:trPr>
          <w:trHeight w:val="223"/>
        </w:trPr>
        <w:tc>
          <w:tcPr>
            <w:tcW w:w="2700" w:type="dxa"/>
            <w:vMerge w:val="restart"/>
            <w:shd w:val="clear" w:color="auto" w:fill="FBD4B4" w:themeFill="accent6" w:themeFillTint="66"/>
          </w:tcPr>
          <w:p w14:paraId="2EBCF037" w14:textId="77777777" w:rsidR="00E77F27" w:rsidRDefault="00240F1E" w:rsidP="005F4806">
            <w:pPr>
              <w:pStyle w:val="NoSpacing"/>
              <w:rPr>
                <w:b/>
                <w:sz w:val="24"/>
                <w:szCs w:val="24"/>
              </w:rPr>
            </w:pPr>
            <w:r w:rsidRPr="005A3E27">
              <w:rPr>
                <w:b/>
                <w:sz w:val="24"/>
                <w:szCs w:val="24"/>
              </w:rPr>
              <w:t xml:space="preserve">Core Competency </w:t>
            </w:r>
          </w:p>
          <w:p w14:paraId="215847E6" w14:textId="77777777" w:rsidR="00240F1E" w:rsidRPr="005A3E27" w:rsidRDefault="00E77F27" w:rsidP="005F4806">
            <w:pPr>
              <w:pStyle w:val="NoSpacing"/>
              <w:rPr>
                <w:b/>
                <w:sz w:val="24"/>
                <w:szCs w:val="24"/>
              </w:rPr>
            </w:pPr>
            <w:r>
              <w:rPr>
                <w:b/>
                <w:sz w:val="24"/>
                <w:szCs w:val="24"/>
              </w:rPr>
              <w:t xml:space="preserve">1. </w:t>
            </w:r>
            <w:r w:rsidR="00240F1E" w:rsidRPr="005A3E27">
              <w:rPr>
                <w:b/>
                <w:sz w:val="24"/>
                <w:szCs w:val="24"/>
              </w:rPr>
              <w:t>Adult Behavioral Health Recovery Process</w:t>
            </w:r>
          </w:p>
          <w:p w14:paraId="52CAF4D5" w14:textId="77777777" w:rsidR="00240F1E" w:rsidRDefault="0098396C" w:rsidP="005F4806">
            <w:pPr>
              <w:pStyle w:val="NoSpacing"/>
              <w:rPr>
                <w:b/>
                <w:sz w:val="24"/>
                <w:szCs w:val="24"/>
              </w:rPr>
            </w:pPr>
            <w:r>
              <w:rPr>
                <w:b/>
                <w:sz w:val="24"/>
                <w:szCs w:val="24"/>
              </w:rPr>
              <w:t>(2</w:t>
            </w:r>
            <w:r w:rsidR="00240F1E" w:rsidRPr="005A3E27">
              <w:rPr>
                <w:b/>
                <w:sz w:val="24"/>
                <w:szCs w:val="24"/>
              </w:rPr>
              <w:t xml:space="preserve"> hour)</w:t>
            </w:r>
          </w:p>
          <w:p w14:paraId="4F1F64A6" w14:textId="77777777" w:rsidR="0098396C" w:rsidRDefault="0098396C" w:rsidP="005F4806">
            <w:pPr>
              <w:pStyle w:val="NoSpacing"/>
              <w:rPr>
                <w:b/>
                <w:sz w:val="24"/>
                <w:szCs w:val="24"/>
              </w:rPr>
            </w:pPr>
          </w:p>
          <w:p w14:paraId="026502E9" w14:textId="7AC6715D" w:rsidR="00D8294D" w:rsidDel="00BC461D" w:rsidRDefault="00D8294D" w:rsidP="0098396C">
            <w:pPr>
              <w:pStyle w:val="NoSpacing"/>
              <w:rPr>
                <w:del w:id="32" w:author="Cunningham, Laura (BHDID/Frankfort)" w:date="2023-04-06T10:25:00Z"/>
                <w:b/>
                <w:i/>
                <w:sz w:val="24"/>
                <w:szCs w:val="24"/>
              </w:rPr>
            </w:pPr>
            <w:del w:id="33" w:author="Cunningham, Laura (BHDID/Frankfort)" w:date="2023-04-06T10:25:00Z">
              <w:r w:rsidDel="00BC461D">
                <w:rPr>
                  <w:b/>
                  <w:i/>
                  <w:sz w:val="24"/>
                  <w:szCs w:val="24"/>
                </w:rPr>
                <w:delText>Recommended as</w:delText>
              </w:r>
            </w:del>
          </w:p>
          <w:p w14:paraId="782D4682" w14:textId="2AE7B9B1" w:rsidR="0098396C" w:rsidRPr="00D8294D" w:rsidRDefault="00D8294D" w:rsidP="0098396C">
            <w:pPr>
              <w:pStyle w:val="NoSpacing"/>
              <w:rPr>
                <w:b/>
                <w:i/>
                <w:sz w:val="24"/>
                <w:szCs w:val="24"/>
              </w:rPr>
            </w:pPr>
            <w:del w:id="34" w:author="Cunningham, Laura (BHDID/Frankfort)" w:date="2023-04-06T10:25:00Z">
              <w:r w:rsidRPr="000513CB" w:rsidDel="00BC461D">
                <w:rPr>
                  <w:b/>
                  <w:i/>
                  <w:sz w:val="24"/>
                  <w:szCs w:val="24"/>
                </w:rPr>
                <w:delText>In-person, face to face format</w:delText>
              </w:r>
            </w:del>
          </w:p>
        </w:tc>
        <w:tc>
          <w:tcPr>
            <w:tcW w:w="15660" w:type="dxa"/>
            <w:gridSpan w:val="8"/>
            <w:shd w:val="clear" w:color="auto" w:fill="C6D9F1" w:themeFill="text2" w:themeFillTint="33"/>
          </w:tcPr>
          <w:p w14:paraId="7BF6ED53" w14:textId="77777777" w:rsidR="00240F1E" w:rsidRPr="005A3E27" w:rsidRDefault="00240F1E" w:rsidP="00AB7DCA">
            <w:pPr>
              <w:pStyle w:val="NoSpacing"/>
              <w:rPr>
                <w:sz w:val="24"/>
                <w:szCs w:val="24"/>
              </w:rPr>
            </w:pPr>
            <w:r w:rsidRPr="005A3E27">
              <w:rPr>
                <w:b/>
                <w:color w:val="000099"/>
                <w:sz w:val="24"/>
                <w:szCs w:val="24"/>
              </w:rPr>
              <w:t>Adult Behavioral Health Recovery Process</w:t>
            </w:r>
          </w:p>
        </w:tc>
      </w:tr>
      <w:tr w:rsidR="006F0F65" w14:paraId="1D0A7AD5" w14:textId="77777777" w:rsidTr="00DC2BA0">
        <w:trPr>
          <w:trHeight w:val="221"/>
        </w:trPr>
        <w:tc>
          <w:tcPr>
            <w:tcW w:w="2700" w:type="dxa"/>
            <w:vMerge/>
            <w:shd w:val="clear" w:color="auto" w:fill="FBD4B4" w:themeFill="accent6" w:themeFillTint="66"/>
          </w:tcPr>
          <w:p w14:paraId="2DDA04EE" w14:textId="77777777" w:rsidR="006F0F65" w:rsidRPr="00437BC8" w:rsidRDefault="006F0F65" w:rsidP="00AB7DCA">
            <w:pPr>
              <w:pStyle w:val="NoSpacing"/>
              <w:rPr>
                <w:b/>
              </w:rPr>
            </w:pPr>
          </w:p>
        </w:tc>
        <w:tc>
          <w:tcPr>
            <w:tcW w:w="15660" w:type="dxa"/>
            <w:gridSpan w:val="8"/>
          </w:tcPr>
          <w:p w14:paraId="1FFBE199" w14:textId="77777777" w:rsidR="00691FBB" w:rsidRPr="007C6D86" w:rsidRDefault="006F0F65" w:rsidP="00500849">
            <w:pPr>
              <w:pStyle w:val="NoSpacing"/>
            </w:pPr>
            <w:r w:rsidRPr="007C6D86">
              <w:t xml:space="preserve">Define the concept of Behavioral Health Recovery including SAMHSA’s working definition.  Include the four major dimensions. </w:t>
            </w:r>
            <w:hyperlink r:id="rId10" w:history="1">
              <w:r w:rsidR="00CB4514" w:rsidRPr="009747F2">
                <w:rPr>
                  <w:rStyle w:val="Hyperlink"/>
                </w:rPr>
                <w:t>https://store.samhsa.gov/sites/default/files/d7/priv/pep12-recdef.pdf</w:t>
              </w:r>
            </w:hyperlink>
            <w:r w:rsidR="00CB4514">
              <w:t xml:space="preserve"> </w:t>
            </w:r>
            <w:r w:rsidRPr="007C6D86">
              <w:rPr>
                <w:i/>
              </w:rPr>
              <w:t>(</w:t>
            </w:r>
            <w:r w:rsidR="00F26FE9" w:rsidRPr="00F26FE9">
              <w:rPr>
                <w:i/>
              </w:rPr>
              <w:t xml:space="preserve">see </w:t>
            </w:r>
            <w:r w:rsidRPr="007C6D86">
              <w:rPr>
                <w:i/>
              </w:rPr>
              <w:t>below)</w:t>
            </w:r>
          </w:p>
        </w:tc>
      </w:tr>
      <w:tr w:rsidR="006F0F65" w14:paraId="007C463A" w14:textId="77777777" w:rsidTr="00DE7765">
        <w:trPr>
          <w:trHeight w:val="221"/>
        </w:trPr>
        <w:tc>
          <w:tcPr>
            <w:tcW w:w="2700" w:type="dxa"/>
            <w:vMerge/>
            <w:shd w:val="clear" w:color="auto" w:fill="FBD4B4" w:themeFill="accent6" w:themeFillTint="66"/>
          </w:tcPr>
          <w:p w14:paraId="36170576" w14:textId="77777777" w:rsidR="006F0F65" w:rsidRPr="00437BC8" w:rsidRDefault="006F0F65" w:rsidP="00AB7DCA">
            <w:pPr>
              <w:pStyle w:val="NoSpacing"/>
              <w:rPr>
                <w:b/>
              </w:rPr>
            </w:pPr>
          </w:p>
        </w:tc>
        <w:tc>
          <w:tcPr>
            <w:tcW w:w="9450" w:type="dxa"/>
          </w:tcPr>
          <w:p w14:paraId="2C394FAB" w14:textId="77777777" w:rsidR="006F0F65" w:rsidRPr="007C6D86" w:rsidRDefault="006F0F65" w:rsidP="00316F77">
            <w:pPr>
              <w:pStyle w:val="NoSpacing"/>
            </w:pPr>
            <w:r w:rsidRPr="007C6D86">
              <w:t xml:space="preserve">     Concept of Behavioral Health Recovery including SAMHSA’s working definition</w:t>
            </w:r>
          </w:p>
        </w:tc>
        <w:tc>
          <w:tcPr>
            <w:tcW w:w="4140" w:type="dxa"/>
            <w:gridSpan w:val="2"/>
            <w:shd w:val="clear" w:color="auto" w:fill="FFFF99"/>
          </w:tcPr>
          <w:p w14:paraId="2DB217C2" w14:textId="77777777" w:rsidR="006F0F65" w:rsidRDefault="006F0F65" w:rsidP="00316F77">
            <w:pPr>
              <w:pStyle w:val="NoSpacing"/>
            </w:pPr>
            <w:r>
              <w:t>File Name:</w:t>
            </w:r>
          </w:p>
          <w:p w14:paraId="24462FA4" w14:textId="77777777" w:rsidR="006F0F65" w:rsidRDefault="006F0F65" w:rsidP="00316F77">
            <w:pPr>
              <w:pStyle w:val="NoSpacing"/>
            </w:pPr>
            <w:r>
              <w:t>Page No.:</w:t>
            </w:r>
          </w:p>
        </w:tc>
        <w:tc>
          <w:tcPr>
            <w:tcW w:w="720" w:type="dxa"/>
            <w:gridSpan w:val="2"/>
          </w:tcPr>
          <w:p w14:paraId="339E68F7" w14:textId="77777777" w:rsidR="006F0F65" w:rsidRDefault="006F0F65" w:rsidP="00AB7DCA">
            <w:pPr>
              <w:pStyle w:val="NoSpacing"/>
            </w:pPr>
          </w:p>
        </w:tc>
        <w:tc>
          <w:tcPr>
            <w:tcW w:w="720" w:type="dxa"/>
            <w:gridSpan w:val="2"/>
          </w:tcPr>
          <w:p w14:paraId="5F2DA305" w14:textId="77777777" w:rsidR="006F0F65" w:rsidRDefault="006F0F65" w:rsidP="00AB7DCA">
            <w:pPr>
              <w:pStyle w:val="NoSpacing"/>
            </w:pPr>
          </w:p>
        </w:tc>
        <w:tc>
          <w:tcPr>
            <w:tcW w:w="630" w:type="dxa"/>
          </w:tcPr>
          <w:p w14:paraId="74D3E81B" w14:textId="77777777" w:rsidR="006F0F65" w:rsidRDefault="006F0F65" w:rsidP="00AB7DCA">
            <w:pPr>
              <w:pStyle w:val="NoSpacing"/>
            </w:pPr>
          </w:p>
        </w:tc>
      </w:tr>
      <w:tr w:rsidR="006F0F65" w14:paraId="1A50F2C1" w14:textId="77777777" w:rsidTr="00DE7765">
        <w:trPr>
          <w:trHeight w:val="221"/>
        </w:trPr>
        <w:tc>
          <w:tcPr>
            <w:tcW w:w="2700" w:type="dxa"/>
            <w:vMerge/>
            <w:shd w:val="clear" w:color="auto" w:fill="FBD4B4" w:themeFill="accent6" w:themeFillTint="66"/>
          </w:tcPr>
          <w:p w14:paraId="3A9EE0A2" w14:textId="77777777" w:rsidR="006F0F65" w:rsidRPr="00437BC8" w:rsidRDefault="006F0F65" w:rsidP="00AB7DCA">
            <w:pPr>
              <w:pStyle w:val="NoSpacing"/>
              <w:rPr>
                <w:b/>
              </w:rPr>
            </w:pPr>
          </w:p>
        </w:tc>
        <w:tc>
          <w:tcPr>
            <w:tcW w:w="9450" w:type="dxa"/>
          </w:tcPr>
          <w:p w14:paraId="7C1C7E37" w14:textId="77777777" w:rsidR="007E7B23" w:rsidRPr="007C6D86" w:rsidRDefault="006F0F65" w:rsidP="00316F77">
            <w:pPr>
              <w:pStyle w:val="NoSpacing"/>
              <w:rPr>
                <w:u w:val="single"/>
              </w:rPr>
            </w:pPr>
            <w:r w:rsidRPr="007C6D86">
              <w:t xml:space="preserve">     </w:t>
            </w:r>
            <w:r w:rsidRPr="007C6D86">
              <w:rPr>
                <w:u w:val="single"/>
              </w:rPr>
              <w:t xml:space="preserve">Four major dimensions:  </w:t>
            </w:r>
          </w:p>
          <w:p w14:paraId="6C2307B4" w14:textId="77777777" w:rsidR="00300F40" w:rsidRDefault="007E7B23" w:rsidP="00500849">
            <w:pPr>
              <w:pStyle w:val="NoSpacing"/>
            </w:pPr>
            <w:r w:rsidRPr="007C6D86">
              <w:t xml:space="preserve">     </w:t>
            </w:r>
            <w:r w:rsidR="006F0F65" w:rsidRPr="007C6D86">
              <w:t>1</w:t>
            </w:r>
            <w:r w:rsidR="005875DF" w:rsidRPr="007C6D86">
              <w:t xml:space="preserve"> Health</w:t>
            </w:r>
          </w:p>
          <w:p w14:paraId="16EB6AD2" w14:textId="77777777" w:rsidR="00500849" w:rsidRPr="007C6D86" w:rsidRDefault="00500849" w:rsidP="00500849">
            <w:pPr>
              <w:pStyle w:val="NoSpacing"/>
            </w:pPr>
          </w:p>
        </w:tc>
        <w:tc>
          <w:tcPr>
            <w:tcW w:w="4140" w:type="dxa"/>
            <w:gridSpan w:val="2"/>
            <w:shd w:val="clear" w:color="auto" w:fill="FFFF99"/>
          </w:tcPr>
          <w:p w14:paraId="606DB974" w14:textId="77777777" w:rsidR="006F0F65" w:rsidRDefault="006F0F65" w:rsidP="006B4B99">
            <w:pPr>
              <w:pStyle w:val="NoSpacing"/>
            </w:pPr>
            <w:r>
              <w:t>File Name:</w:t>
            </w:r>
          </w:p>
          <w:p w14:paraId="6C7075B3" w14:textId="77777777" w:rsidR="006F0F65" w:rsidRDefault="006F0F65" w:rsidP="006B4B99">
            <w:pPr>
              <w:pStyle w:val="NoSpacing"/>
            </w:pPr>
            <w:r>
              <w:t>Page No.:</w:t>
            </w:r>
          </w:p>
        </w:tc>
        <w:tc>
          <w:tcPr>
            <w:tcW w:w="720" w:type="dxa"/>
            <w:gridSpan w:val="2"/>
          </w:tcPr>
          <w:p w14:paraId="316036B6" w14:textId="77777777" w:rsidR="006F0F65" w:rsidRDefault="006F0F65" w:rsidP="00AB7DCA">
            <w:pPr>
              <w:pStyle w:val="NoSpacing"/>
            </w:pPr>
          </w:p>
        </w:tc>
        <w:tc>
          <w:tcPr>
            <w:tcW w:w="720" w:type="dxa"/>
            <w:gridSpan w:val="2"/>
          </w:tcPr>
          <w:p w14:paraId="531FA022" w14:textId="77777777" w:rsidR="006F0F65" w:rsidRDefault="006F0F65" w:rsidP="00AB7DCA">
            <w:pPr>
              <w:pStyle w:val="NoSpacing"/>
            </w:pPr>
          </w:p>
        </w:tc>
        <w:tc>
          <w:tcPr>
            <w:tcW w:w="630" w:type="dxa"/>
          </w:tcPr>
          <w:p w14:paraId="7F4F2525" w14:textId="77777777" w:rsidR="006F0F65" w:rsidRDefault="006F0F65" w:rsidP="00AB7DCA">
            <w:pPr>
              <w:pStyle w:val="NoSpacing"/>
            </w:pPr>
          </w:p>
        </w:tc>
      </w:tr>
      <w:tr w:rsidR="006F0F65" w14:paraId="5BAB26CE" w14:textId="77777777" w:rsidTr="00DE7765">
        <w:trPr>
          <w:trHeight w:val="221"/>
        </w:trPr>
        <w:tc>
          <w:tcPr>
            <w:tcW w:w="2700" w:type="dxa"/>
            <w:vMerge/>
            <w:shd w:val="clear" w:color="auto" w:fill="FBD4B4" w:themeFill="accent6" w:themeFillTint="66"/>
          </w:tcPr>
          <w:p w14:paraId="2E7DA8C3" w14:textId="77777777" w:rsidR="006F0F65" w:rsidRPr="00437BC8" w:rsidRDefault="006F0F65" w:rsidP="00AB7DCA">
            <w:pPr>
              <w:pStyle w:val="NoSpacing"/>
              <w:rPr>
                <w:b/>
              </w:rPr>
            </w:pPr>
          </w:p>
        </w:tc>
        <w:tc>
          <w:tcPr>
            <w:tcW w:w="9450" w:type="dxa"/>
          </w:tcPr>
          <w:p w14:paraId="25C001BB" w14:textId="77777777" w:rsidR="006F0F65" w:rsidRPr="007C6D86" w:rsidRDefault="005875DF" w:rsidP="00316F77">
            <w:pPr>
              <w:pStyle w:val="NoSpacing"/>
            </w:pPr>
            <w:r w:rsidRPr="007C6D86">
              <w:t xml:space="preserve">     </w:t>
            </w:r>
            <w:r w:rsidR="006F0F65" w:rsidRPr="007C6D86">
              <w:t>2</w:t>
            </w:r>
            <w:r w:rsidRPr="007C6D86">
              <w:t xml:space="preserve"> Home</w:t>
            </w:r>
          </w:p>
        </w:tc>
        <w:tc>
          <w:tcPr>
            <w:tcW w:w="4140" w:type="dxa"/>
            <w:gridSpan w:val="2"/>
            <w:shd w:val="clear" w:color="auto" w:fill="FFFF99"/>
          </w:tcPr>
          <w:p w14:paraId="520F21F3" w14:textId="77777777" w:rsidR="006F0F65" w:rsidRDefault="006F0F65" w:rsidP="006B4B99">
            <w:pPr>
              <w:pStyle w:val="NoSpacing"/>
            </w:pPr>
            <w:r>
              <w:t>File Name:</w:t>
            </w:r>
          </w:p>
          <w:p w14:paraId="299637E7" w14:textId="77777777" w:rsidR="006F0F65" w:rsidRDefault="006F0F65" w:rsidP="006B4B99">
            <w:pPr>
              <w:pStyle w:val="NoSpacing"/>
            </w:pPr>
            <w:r>
              <w:t>Page No.:</w:t>
            </w:r>
          </w:p>
        </w:tc>
        <w:tc>
          <w:tcPr>
            <w:tcW w:w="720" w:type="dxa"/>
            <w:gridSpan w:val="2"/>
          </w:tcPr>
          <w:p w14:paraId="02EB5D7B" w14:textId="77777777" w:rsidR="006F0F65" w:rsidRDefault="006F0F65" w:rsidP="00AB7DCA">
            <w:pPr>
              <w:pStyle w:val="NoSpacing"/>
            </w:pPr>
          </w:p>
        </w:tc>
        <w:tc>
          <w:tcPr>
            <w:tcW w:w="720" w:type="dxa"/>
            <w:gridSpan w:val="2"/>
          </w:tcPr>
          <w:p w14:paraId="1A6DF2E1" w14:textId="77777777" w:rsidR="006F0F65" w:rsidRDefault="006F0F65" w:rsidP="00AB7DCA">
            <w:pPr>
              <w:pStyle w:val="NoSpacing"/>
            </w:pPr>
          </w:p>
        </w:tc>
        <w:tc>
          <w:tcPr>
            <w:tcW w:w="630" w:type="dxa"/>
          </w:tcPr>
          <w:p w14:paraId="070B6840" w14:textId="77777777" w:rsidR="006F0F65" w:rsidRDefault="006F0F65" w:rsidP="00AB7DCA">
            <w:pPr>
              <w:pStyle w:val="NoSpacing"/>
            </w:pPr>
          </w:p>
        </w:tc>
      </w:tr>
      <w:tr w:rsidR="006F0F65" w14:paraId="76590D37" w14:textId="77777777" w:rsidTr="00DE7765">
        <w:trPr>
          <w:trHeight w:val="221"/>
        </w:trPr>
        <w:tc>
          <w:tcPr>
            <w:tcW w:w="2700" w:type="dxa"/>
            <w:vMerge/>
            <w:shd w:val="clear" w:color="auto" w:fill="FBD4B4" w:themeFill="accent6" w:themeFillTint="66"/>
          </w:tcPr>
          <w:p w14:paraId="4FFC9895" w14:textId="77777777" w:rsidR="006F0F65" w:rsidRPr="00437BC8" w:rsidRDefault="006F0F65" w:rsidP="00AB7DCA">
            <w:pPr>
              <w:pStyle w:val="NoSpacing"/>
              <w:rPr>
                <w:b/>
              </w:rPr>
            </w:pPr>
          </w:p>
        </w:tc>
        <w:tc>
          <w:tcPr>
            <w:tcW w:w="9450" w:type="dxa"/>
          </w:tcPr>
          <w:p w14:paraId="28766D9D" w14:textId="77777777" w:rsidR="006F0F65" w:rsidRPr="007C6D86" w:rsidRDefault="006F0F65" w:rsidP="00316F77">
            <w:pPr>
              <w:pStyle w:val="NoSpacing"/>
            </w:pPr>
            <w:r w:rsidRPr="007C6D86">
              <w:t xml:space="preserve">     3</w:t>
            </w:r>
            <w:r w:rsidR="005875DF" w:rsidRPr="007C6D86">
              <w:t xml:space="preserve"> Purpose</w:t>
            </w:r>
          </w:p>
        </w:tc>
        <w:tc>
          <w:tcPr>
            <w:tcW w:w="4140" w:type="dxa"/>
            <w:gridSpan w:val="2"/>
            <w:shd w:val="clear" w:color="auto" w:fill="FFFF99"/>
          </w:tcPr>
          <w:p w14:paraId="6257DF93" w14:textId="77777777" w:rsidR="006F0F65" w:rsidRDefault="006F0F65" w:rsidP="006B4B99">
            <w:pPr>
              <w:pStyle w:val="NoSpacing"/>
            </w:pPr>
            <w:r>
              <w:t>File Name:</w:t>
            </w:r>
          </w:p>
          <w:p w14:paraId="6028E570" w14:textId="77777777" w:rsidR="006F0F65" w:rsidRDefault="006F0F65" w:rsidP="006B4B99">
            <w:pPr>
              <w:pStyle w:val="NoSpacing"/>
            </w:pPr>
            <w:r>
              <w:t>Page No.:</w:t>
            </w:r>
          </w:p>
        </w:tc>
        <w:tc>
          <w:tcPr>
            <w:tcW w:w="720" w:type="dxa"/>
            <w:gridSpan w:val="2"/>
          </w:tcPr>
          <w:p w14:paraId="1BF6EE21" w14:textId="77777777" w:rsidR="006F0F65" w:rsidRDefault="006F0F65" w:rsidP="00AB7DCA">
            <w:pPr>
              <w:pStyle w:val="NoSpacing"/>
            </w:pPr>
          </w:p>
        </w:tc>
        <w:tc>
          <w:tcPr>
            <w:tcW w:w="720" w:type="dxa"/>
            <w:gridSpan w:val="2"/>
          </w:tcPr>
          <w:p w14:paraId="6B1A25CD" w14:textId="77777777" w:rsidR="006F0F65" w:rsidRDefault="006F0F65" w:rsidP="00AB7DCA">
            <w:pPr>
              <w:pStyle w:val="NoSpacing"/>
            </w:pPr>
          </w:p>
        </w:tc>
        <w:tc>
          <w:tcPr>
            <w:tcW w:w="630" w:type="dxa"/>
          </w:tcPr>
          <w:p w14:paraId="6529240E" w14:textId="77777777" w:rsidR="006F0F65" w:rsidRDefault="006F0F65" w:rsidP="00AB7DCA">
            <w:pPr>
              <w:pStyle w:val="NoSpacing"/>
            </w:pPr>
          </w:p>
        </w:tc>
      </w:tr>
      <w:tr w:rsidR="006F0F65" w14:paraId="172E8D6A" w14:textId="77777777" w:rsidTr="00DE7765">
        <w:trPr>
          <w:trHeight w:val="221"/>
        </w:trPr>
        <w:tc>
          <w:tcPr>
            <w:tcW w:w="2700" w:type="dxa"/>
            <w:vMerge/>
            <w:shd w:val="clear" w:color="auto" w:fill="FBD4B4" w:themeFill="accent6" w:themeFillTint="66"/>
          </w:tcPr>
          <w:p w14:paraId="515CF8E8" w14:textId="77777777" w:rsidR="006F0F65" w:rsidRPr="00437BC8" w:rsidRDefault="006F0F65" w:rsidP="00AB7DCA">
            <w:pPr>
              <w:pStyle w:val="NoSpacing"/>
              <w:rPr>
                <w:b/>
              </w:rPr>
            </w:pPr>
          </w:p>
        </w:tc>
        <w:tc>
          <w:tcPr>
            <w:tcW w:w="9450" w:type="dxa"/>
          </w:tcPr>
          <w:p w14:paraId="76C5B4EB" w14:textId="77777777" w:rsidR="006F0F65" w:rsidRPr="007C6D86" w:rsidRDefault="005875DF" w:rsidP="00316F77">
            <w:pPr>
              <w:pStyle w:val="NoSpacing"/>
            </w:pPr>
            <w:r w:rsidRPr="007C6D86">
              <w:t xml:space="preserve">     </w:t>
            </w:r>
            <w:r w:rsidR="006F0F65" w:rsidRPr="007C6D86">
              <w:t>4</w:t>
            </w:r>
            <w:r w:rsidRPr="007C6D86">
              <w:t xml:space="preserve"> Community</w:t>
            </w:r>
          </w:p>
        </w:tc>
        <w:tc>
          <w:tcPr>
            <w:tcW w:w="4140" w:type="dxa"/>
            <w:gridSpan w:val="2"/>
            <w:shd w:val="clear" w:color="auto" w:fill="FFFF99"/>
          </w:tcPr>
          <w:p w14:paraId="19BA9701" w14:textId="77777777" w:rsidR="006F0F65" w:rsidRDefault="006F0F65" w:rsidP="006B4B99">
            <w:pPr>
              <w:pStyle w:val="NoSpacing"/>
            </w:pPr>
            <w:r>
              <w:t>File Name:</w:t>
            </w:r>
          </w:p>
          <w:p w14:paraId="263FD01D" w14:textId="77777777" w:rsidR="006F0F65" w:rsidRDefault="006F0F65" w:rsidP="006B4B99">
            <w:pPr>
              <w:pStyle w:val="NoSpacing"/>
            </w:pPr>
            <w:r>
              <w:t>Page No.:</w:t>
            </w:r>
          </w:p>
        </w:tc>
        <w:tc>
          <w:tcPr>
            <w:tcW w:w="720" w:type="dxa"/>
            <w:gridSpan w:val="2"/>
          </w:tcPr>
          <w:p w14:paraId="791FBEB3" w14:textId="77777777" w:rsidR="006F0F65" w:rsidRDefault="006F0F65" w:rsidP="00AB7DCA">
            <w:pPr>
              <w:pStyle w:val="NoSpacing"/>
            </w:pPr>
          </w:p>
        </w:tc>
        <w:tc>
          <w:tcPr>
            <w:tcW w:w="720" w:type="dxa"/>
            <w:gridSpan w:val="2"/>
          </w:tcPr>
          <w:p w14:paraId="51E3D4E2" w14:textId="77777777" w:rsidR="006F0F65" w:rsidRDefault="006F0F65" w:rsidP="00AB7DCA">
            <w:pPr>
              <w:pStyle w:val="NoSpacing"/>
            </w:pPr>
          </w:p>
        </w:tc>
        <w:tc>
          <w:tcPr>
            <w:tcW w:w="630" w:type="dxa"/>
          </w:tcPr>
          <w:p w14:paraId="2C6AC5AF" w14:textId="77777777" w:rsidR="006F0F65" w:rsidRDefault="006F0F65" w:rsidP="00AB7DCA">
            <w:pPr>
              <w:pStyle w:val="NoSpacing"/>
            </w:pPr>
          </w:p>
        </w:tc>
      </w:tr>
      <w:tr w:rsidR="007E62B4" w14:paraId="10F2A8C6" w14:textId="77777777" w:rsidTr="00437BC8">
        <w:trPr>
          <w:trHeight w:val="233"/>
        </w:trPr>
        <w:tc>
          <w:tcPr>
            <w:tcW w:w="2700" w:type="dxa"/>
            <w:vMerge/>
            <w:shd w:val="clear" w:color="auto" w:fill="FBD4B4" w:themeFill="accent6" w:themeFillTint="66"/>
          </w:tcPr>
          <w:p w14:paraId="6FF3CFE1" w14:textId="77777777" w:rsidR="007E62B4" w:rsidRPr="00437BC8" w:rsidRDefault="007E62B4" w:rsidP="00AB7DCA">
            <w:pPr>
              <w:pStyle w:val="NoSpacing"/>
              <w:rPr>
                <w:b/>
              </w:rPr>
            </w:pPr>
          </w:p>
        </w:tc>
        <w:tc>
          <w:tcPr>
            <w:tcW w:w="15660" w:type="dxa"/>
            <w:gridSpan w:val="8"/>
          </w:tcPr>
          <w:p w14:paraId="777AE9AA" w14:textId="77777777" w:rsidR="007E62B4" w:rsidRPr="007C6D86" w:rsidRDefault="007E62B4" w:rsidP="007E62B4">
            <w:pPr>
              <w:pStyle w:val="NoSpacing"/>
            </w:pPr>
            <w:r w:rsidRPr="007C6D86">
              <w:t>Describe the ten guiding principles of recovery</w:t>
            </w:r>
            <w:r w:rsidR="00BE4727" w:rsidRPr="007C6D86">
              <w:t xml:space="preserve"> as provided by SAMHSA. </w:t>
            </w:r>
            <w:r w:rsidRPr="007C6D86">
              <w:t xml:space="preserve">  </w:t>
            </w:r>
            <w:hyperlink r:id="rId11" w:history="1">
              <w:r w:rsidR="00CB4514" w:rsidRPr="009747F2">
                <w:rPr>
                  <w:rStyle w:val="Hyperlink"/>
                </w:rPr>
                <w:t>https://store.samhsa.gov/sites/default/files/d7/priv/pep12-recdef.pdf</w:t>
              </w:r>
            </w:hyperlink>
            <w:r w:rsidR="00CB4514">
              <w:t xml:space="preserve"> </w:t>
            </w:r>
            <w:r w:rsidRPr="007C6D86">
              <w:t xml:space="preserve"> </w:t>
            </w:r>
            <w:r w:rsidRPr="007C6D86">
              <w:rPr>
                <w:i/>
              </w:rPr>
              <w:t>(</w:t>
            </w:r>
            <w:r w:rsidR="00F26FE9" w:rsidRPr="00445E0C">
              <w:rPr>
                <w:i/>
              </w:rPr>
              <w:t>s</w:t>
            </w:r>
            <w:r w:rsidR="00F26FE9">
              <w:rPr>
                <w:i/>
              </w:rPr>
              <w:t>ee</w:t>
            </w:r>
            <w:r w:rsidR="00F26FE9" w:rsidRPr="00445E0C">
              <w:rPr>
                <w:i/>
              </w:rPr>
              <w:t xml:space="preserve"> </w:t>
            </w:r>
            <w:r w:rsidRPr="007C6D86">
              <w:rPr>
                <w:i/>
              </w:rPr>
              <w:t>below)</w:t>
            </w:r>
          </w:p>
          <w:p w14:paraId="41631392" w14:textId="77777777" w:rsidR="00300F40" w:rsidRPr="007C6D86" w:rsidRDefault="00300F40" w:rsidP="007E62B4">
            <w:pPr>
              <w:pStyle w:val="NoSpacing"/>
            </w:pPr>
          </w:p>
        </w:tc>
      </w:tr>
      <w:tr w:rsidR="007E62B4" w14:paraId="16D40055" w14:textId="77777777" w:rsidTr="00DE7765">
        <w:trPr>
          <w:trHeight w:val="221"/>
        </w:trPr>
        <w:tc>
          <w:tcPr>
            <w:tcW w:w="2700" w:type="dxa"/>
            <w:vMerge/>
            <w:shd w:val="clear" w:color="auto" w:fill="FBD4B4" w:themeFill="accent6" w:themeFillTint="66"/>
          </w:tcPr>
          <w:p w14:paraId="48417A83" w14:textId="77777777" w:rsidR="007E62B4" w:rsidRPr="00437BC8" w:rsidRDefault="007E62B4" w:rsidP="00AB7DCA">
            <w:pPr>
              <w:pStyle w:val="NoSpacing"/>
              <w:rPr>
                <w:b/>
              </w:rPr>
            </w:pPr>
          </w:p>
        </w:tc>
        <w:tc>
          <w:tcPr>
            <w:tcW w:w="9450" w:type="dxa"/>
          </w:tcPr>
          <w:p w14:paraId="1305D17A" w14:textId="77777777" w:rsidR="007E62B4" w:rsidRPr="007C6D86" w:rsidRDefault="00437BC8" w:rsidP="009418C5">
            <w:pPr>
              <w:pStyle w:val="NoSpacing"/>
            </w:pPr>
            <w:r w:rsidRPr="007C6D86">
              <w:t xml:space="preserve">     1 Recovery emerges from hope</w:t>
            </w:r>
          </w:p>
        </w:tc>
        <w:tc>
          <w:tcPr>
            <w:tcW w:w="4140" w:type="dxa"/>
            <w:gridSpan w:val="2"/>
            <w:shd w:val="clear" w:color="auto" w:fill="FFFF99"/>
          </w:tcPr>
          <w:p w14:paraId="6141FFA6" w14:textId="77777777" w:rsidR="009754C2" w:rsidRDefault="009754C2" w:rsidP="009754C2">
            <w:pPr>
              <w:pStyle w:val="NoSpacing"/>
            </w:pPr>
            <w:r>
              <w:t>File Name:</w:t>
            </w:r>
          </w:p>
          <w:p w14:paraId="3BF96456" w14:textId="77777777" w:rsidR="007E62B4" w:rsidRDefault="009754C2" w:rsidP="009754C2">
            <w:pPr>
              <w:pStyle w:val="NoSpacing"/>
            </w:pPr>
            <w:r>
              <w:t>Page No.:</w:t>
            </w:r>
          </w:p>
        </w:tc>
        <w:tc>
          <w:tcPr>
            <w:tcW w:w="720" w:type="dxa"/>
            <w:gridSpan w:val="2"/>
          </w:tcPr>
          <w:p w14:paraId="698B19B2" w14:textId="77777777" w:rsidR="007E62B4" w:rsidRDefault="007E62B4" w:rsidP="00AB7DCA">
            <w:pPr>
              <w:pStyle w:val="NoSpacing"/>
            </w:pPr>
          </w:p>
        </w:tc>
        <w:tc>
          <w:tcPr>
            <w:tcW w:w="720" w:type="dxa"/>
            <w:gridSpan w:val="2"/>
          </w:tcPr>
          <w:p w14:paraId="1865B56E" w14:textId="77777777" w:rsidR="007E62B4" w:rsidRDefault="007E62B4" w:rsidP="00AB7DCA">
            <w:pPr>
              <w:pStyle w:val="NoSpacing"/>
            </w:pPr>
          </w:p>
        </w:tc>
        <w:tc>
          <w:tcPr>
            <w:tcW w:w="630" w:type="dxa"/>
          </w:tcPr>
          <w:p w14:paraId="10EE08CB" w14:textId="77777777" w:rsidR="007E62B4" w:rsidRDefault="007E62B4" w:rsidP="00AB7DCA">
            <w:pPr>
              <w:pStyle w:val="NoSpacing"/>
            </w:pPr>
          </w:p>
        </w:tc>
      </w:tr>
      <w:tr w:rsidR="007E62B4" w14:paraId="57E9D1DF" w14:textId="77777777" w:rsidTr="00DE7765">
        <w:trPr>
          <w:trHeight w:val="221"/>
        </w:trPr>
        <w:tc>
          <w:tcPr>
            <w:tcW w:w="2700" w:type="dxa"/>
            <w:vMerge/>
            <w:shd w:val="clear" w:color="auto" w:fill="FBD4B4" w:themeFill="accent6" w:themeFillTint="66"/>
          </w:tcPr>
          <w:p w14:paraId="5E1D7346" w14:textId="77777777" w:rsidR="007E62B4" w:rsidRPr="007679B6" w:rsidRDefault="007E62B4" w:rsidP="00AB7DCA">
            <w:pPr>
              <w:pStyle w:val="NoSpacing"/>
              <w:rPr>
                <w:b/>
              </w:rPr>
            </w:pPr>
          </w:p>
        </w:tc>
        <w:tc>
          <w:tcPr>
            <w:tcW w:w="9450" w:type="dxa"/>
          </w:tcPr>
          <w:p w14:paraId="2ADC3FB0" w14:textId="77777777" w:rsidR="007E62B4" w:rsidRPr="007C6D86" w:rsidRDefault="00437BC8" w:rsidP="009418C5">
            <w:pPr>
              <w:pStyle w:val="NoSpacing"/>
            </w:pPr>
            <w:r w:rsidRPr="007C6D86">
              <w:t xml:space="preserve">     2 Recovery is person-driven</w:t>
            </w:r>
          </w:p>
        </w:tc>
        <w:tc>
          <w:tcPr>
            <w:tcW w:w="4140" w:type="dxa"/>
            <w:gridSpan w:val="2"/>
            <w:shd w:val="clear" w:color="auto" w:fill="FFFF99"/>
          </w:tcPr>
          <w:p w14:paraId="5E84150F" w14:textId="77777777" w:rsidR="009754C2" w:rsidRDefault="009754C2" w:rsidP="009754C2">
            <w:pPr>
              <w:pStyle w:val="NoSpacing"/>
            </w:pPr>
            <w:r>
              <w:t>File Name:</w:t>
            </w:r>
          </w:p>
          <w:p w14:paraId="0C28BD4A" w14:textId="77777777" w:rsidR="007E62B4" w:rsidRDefault="009754C2" w:rsidP="009754C2">
            <w:pPr>
              <w:pStyle w:val="NoSpacing"/>
            </w:pPr>
            <w:r>
              <w:t>Page No.:</w:t>
            </w:r>
          </w:p>
        </w:tc>
        <w:tc>
          <w:tcPr>
            <w:tcW w:w="720" w:type="dxa"/>
            <w:gridSpan w:val="2"/>
          </w:tcPr>
          <w:p w14:paraId="11F27562" w14:textId="77777777" w:rsidR="007E62B4" w:rsidRDefault="007E62B4" w:rsidP="00AB7DCA">
            <w:pPr>
              <w:pStyle w:val="NoSpacing"/>
            </w:pPr>
          </w:p>
        </w:tc>
        <w:tc>
          <w:tcPr>
            <w:tcW w:w="720" w:type="dxa"/>
            <w:gridSpan w:val="2"/>
          </w:tcPr>
          <w:p w14:paraId="1D8DFE9B" w14:textId="77777777" w:rsidR="007E62B4" w:rsidRDefault="007E62B4" w:rsidP="00AB7DCA">
            <w:pPr>
              <w:pStyle w:val="NoSpacing"/>
            </w:pPr>
          </w:p>
        </w:tc>
        <w:tc>
          <w:tcPr>
            <w:tcW w:w="630" w:type="dxa"/>
          </w:tcPr>
          <w:p w14:paraId="6B6D3727" w14:textId="77777777" w:rsidR="007E62B4" w:rsidRDefault="007E62B4" w:rsidP="00AB7DCA">
            <w:pPr>
              <w:pStyle w:val="NoSpacing"/>
            </w:pPr>
          </w:p>
        </w:tc>
      </w:tr>
      <w:tr w:rsidR="007E62B4" w14:paraId="69E66B81" w14:textId="77777777" w:rsidTr="00DE7765">
        <w:trPr>
          <w:trHeight w:val="221"/>
        </w:trPr>
        <w:tc>
          <w:tcPr>
            <w:tcW w:w="2700" w:type="dxa"/>
            <w:vMerge/>
            <w:shd w:val="clear" w:color="auto" w:fill="FBD4B4" w:themeFill="accent6" w:themeFillTint="66"/>
          </w:tcPr>
          <w:p w14:paraId="402537D8" w14:textId="77777777" w:rsidR="007E62B4" w:rsidRPr="007679B6" w:rsidRDefault="007E62B4" w:rsidP="00AB7DCA">
            <w:pPr>
              <w:pStyle w:val="NoSpacing"/>
              <w:rPr>
                <w:b/>
              </w:rPr>
            </w:pPr>
          </w:p>
        </w:tc>
        <w:tc>
          <w:tcPr>
            <w:tcW w:w="9450" w:type="dxa"/>
          </w:tcPr>
          <w:p w14:paraId="6EDC3F85" w14:textId="77777777" w:rsidR="007E62B4" w:rsidRPr="007C6D86" w:rsidRDefault="00437BC8" w:rsidP="009418C5">
            <w:pPr>
              <w:pStyle w:val="NoSpacing"/>
            </w:pPr>
            <w:r w:rsidRPr="007C6D86">
              <w:t xml:space="preserve">     3 Recovery occurs via many pathways</w:t>
            </w:r>
          </w:p>
        </w:tc>
        <w:tc>
          <w:tcPr>
            <w:tcW w:w="4140" w:type="dxa"/>
            <w:gridSpan w:val="2"/>
            <w:shd w:val="clear" w:color="auto" w:fill="FFFF99"/>
          </w:tcPr>
          <w:p w14:paraId="127DBA4B" w14:textId="77777777" w:rsidR="009754C2" w:rsidRDefault="009754C2" w:rsidP="009754C2">
            <w:pPr>
              <w:pStyle w:val="NoSpacing"/>
            </w:pPr>
            <w:r>
              <w:t>File Name:</w:t>
            </w:r>
          </w:p>
          <w:p w14:paraId="7C609527" w14:textId="77777777" w:rsidR="007E62B4" w:rsidRDefault="009754C2" w:rsidP="009754C2">
            <w:pPr>
              <w:pStyle w:val="NoSpacing"/>
            </w:pPr>
            <w:r>
              <w:t>Page No.:</w:t>
            </w:r>
          </w:p>
        </w:tc>
        <w:tc>
          <w:tcPr>
            <w:tcW w:w="720" w:type="dxa"/>
            <w:gridSpan w:val="2"/>
          </w:tcPr>
          <w:p w14:paraId="2046E511" w14:textId="77777777" w:rsidR="007E62B4" w:rsidRDefault="007E62B4" w:rsidP="00AB7DCA">
            <w:pPr>
              <w:pStyle w:val="NoSpacing"/>
            </w:pPr>
          </w:p>
        </w:tc>
        <w:tc>
          <w:tcPr>
            <w:tcW w:w="720" w:type="dxa"/>
            <w:gridSpan w:val="2"/>
          </w:tcPr>
          <w:p w14:paraId="5ACE863B" w14:textId="77777777" w:rsidR="007E62B4" w:rsidRDefault="007E62B4" w:rsidP="00AB7DCA">
            <w:pPr>
              <w:pStyle w:val="NoSpacing"/>
            </w:pPr>
          </w:p>
        </w:tc>
        <w:tc>
          <w:tcPr>
            <w:tcW w:w="630" w:type="dxa"/>
          </w:tcPr>
          <w:p w14:paraId="40006318" w14:textId="77777777" w:rsidR="007E62B4" w:rsidRDefault="007E62B4" w:rsidP="00AB7DCA">
            <w:pPr>
              <w:pStyle w:val="NoSpacing"/>
            </w:pPr>
          </w:p>
        </w:tc>
      </w:tr>
      <w:tr w:rsidR="007E62B4" w14:paraId="7176764D" w14:textId="77777777" w:rsidTr="00DE7765">
        <w:trPr>
          <w:trHeight w:val="221"/>
        </w:trPr>
        <w:tc>
          <w:tcPr>
            <w:tcW w:w="2700" w:type="dxa"/>
            <w:vMerge/>
            <w:shd w:val="clear" w:color="auto" w:fill="FBD4B4" w:themeFill="accent6" w:themeFillTint="66"/>
          </w:tcPr>
          <w:p w14:paraId="47B72142" w14:textId="77777777" w:rsidR="007E62B4" w:rsidRPr="007679B6" w:rsidRDefault="007E62B4" w:rsidP="00AB7DCA">
            <w:pPr>
              <w:pStyle w:val="NoSpacing"/>
              <w:rPr>
                <w:b/>
              </w:rPr>
            </w:pPr>
          </w:p>
        </w:tc>
        <w:tc>
          <w:tcPr>
            <w:tcW w:w="9450" w:type="dxa"/>
          </w:tcPr>
          <w:p w14:paraId="5783C24F" w14:textId="77777777" w:rsidR="007E62B4" w:rsidRPr="007C6D86" w:rsidRDefault="00437BC8" w:rsidP="009418C5">
            <w:pPr>
              <w:pStyle w:val="NoSpacing"/>
            </w:pPr>
            <w:r w:rsidRPr="007C6D86">
              <w:t xml:space="preserve">     4 Recovery is holistic</w:t>
            </w:r>
          </w:p>
        </w:tc>
        <w:tc>
          <w:tcPr>
            <w:tcW w:w="4140" w:type="dxa"/>
            <w:gridSpan w:val="2"/>
            <w:shd w:val="clear" w:color="auto" w:fill="FFFF99"/>
          </w:tcPr>
          <w:p w14:paraId="74C228AA" w14:textId="77777777" w:rsidR="009754C2" w:rsidRDefault="009754C2" w:rsidP="009754C2">
            <w:pPr>
              <w:pStyle w:val="NoSpacing"/>
            </w:pPr>
            <w:r>
              <w:t>File Name:</w:t>
            </w:r>
          </w:p>
          <w:p w14:paraId="579EE509" w14:textId="77777777" w:rsidR="007E62B4" w:rsidRDefault="009754C2" w:rsidP="009754C2">
            <w:pPr>
              <w:pStyle w:val="NoSpacing"/>
            </w:pPr>
            <w:r>
              <w:t>Page No.:</w:t>
            </w:r>
          </w:p>
        </w:tc>
        <w:tc>
          <w:tcPr>
            <w:tcW w:w="720" w:type="dxa"/>
            <w:gridSpan w:val="2"/>
          </w:tcPr>
          <w:p w14:paraId="05C57E0A" w14:textId="77777777" w:rsidR="007E62B4" w:rsidRDefault="007E62B4" w:rsidP="00AB7DCA">
            <w:pPr>
              <w:pStyle w:val="NoSpacing"/>
            </w:pPr>
          </w:p>
        </w:tc>
        <w:tc>
          <w:tcPr>
            <w:tcW w:w="720" w:type="dxa"/>
            <w:gridSpan w:val="2"/>
          </w:tcPr>
          <w:p w14:paraId="0480EB1A" w14:textId="77777777" w:rsidR="007E62B4" w:rsidRDefault="007E62B4" w:rsidP="00AB7DCA">
            <w:pPr>
              <w:pStyle w:val="NoSpacing"/>
            </w:pPr>
          </w:p>
        </w:tc>
        <w:tc>
          <w:tcPr>
            <w:tcW w:w="630" w:type="dxa"/>
          </w:tcPr>
          <w:p w14:paraId="60C7F107" w14:textId="77777777" w:rsidR="007E62B4" w:rsidRDefault="007E62B4" w:rsidP="00AB7DCA">
            <w:pPr>
              <w:pStyle w:val="NoSpacing"/>
            </w:pPr>
          </w:p>
        </w:tc>
      </w:tr>
      <w:tr w:rsidR="007E62B4" w14:paraId="6731C753" w14:textId="77777777" w:rsidTr="00DE7765">
        <w:trPr>
          <w:trHeight w:val="221"/>
        </w:trPr>
        <w:tc>
          <w:tcPr>
            <w:tcW w:w="2700" w:type="dxa"/>
            <w:vMerge/>
            <w:shd w:val="clear" w:color="auto" w:fill="FBD4B4" w:themeFill="accent6" w:themeFillTint="66"/>
          </w:tcPr>
          <w:p w14:paraId="68A5633A" w14:textId="77777777" w:rsidR="007E62B4" w:rsidRPr="007679B6" w:rsidRDefault="007E62B4" w:rsidP="00AB7DCA">
            <w:pPr>
              <w:pStyle w:val="NoSpacing"/>
              <w:rPr>
                <w:b/>
              </w:rPr>
            </w:pPr>
          </w:p>
        </w:tc>
        <w:tc>
          <w:tcPr>
            <w:tcW w:w="9450" w:type="dxa"/>
          </w:tcPr>
          <w:p w14:paraId="2BDCA0A2" w14:textId="77777777" w:rsidR="007E62B4" w:rsidRPr="007C6D86" w:rsidRDefault="00437BC8" w:rsidP="009418C5">
            <w:pPr>
              <w:pStyle w:val="NoSpacing"/>
            </w:pPr>
            <w:r w:rsidRPr="007C6D86">
              <w:t xml:space="preserve">     5 Recovery is supported by peers and allies</w:t>
            </w:r>
          </w:p>
        </w:tc>
        <w:tc>
          <w:tcPr>
            <w:tcW w:w="4140" w:type="dxa"/>
            <w:gridSpan w:val="2"/>
            <w:shd w:val="clear" w:color="auto" w:fill="FFFF99"/>
          </w:tcPr>
          <w:p w14:paraId="4A0B244B" w14:textId="77777777" w:rsidR="009754C2" w:rsidRDefault="009754C2" w:rsidP="009754C2">
            <w:pPr>
              <w:pStyle w:val="NoSpacing"/>
            </w:pPr>
            <w:r>
              <w:t>File Name:</w:t>
            </w:r>
          </w:p>
          <w:p w14:paraId="287C28FD" w14:textId="77777777" w:rsidR="007E62B4" w:rsidRDefault="009754C2" w:rsidP="009754C2">
            <w:pPr>
              <w:pStyle w:val="NoSpacing"/>
            </w:pPr>
            <w:r>
              <w:t>Page No.:</w:t>
            </w:r>
          </w:p>
        </w:tc>
        <w:tc>
          <w:tcPr>
            <w:tcW w:w="720" w:type="dxa"/>
            <w:gridSpan w:val="2"/>
          </w:tcPr>
          <w:p w14:paraId="3E3D4049" w14:textId="77777777" w:rsidR="007E62B4" w:rsidRDefault="007E62B4" w:rsidP="00AB7DCA">
            <w:pPr>
              <w:pStyle w:val="NoSpacing"/>
            </w:pPr>
          </w:p>
        </w:tc>
        <w:tc>
          <w:tcPr>
            <w:tcW w:w="720" w:type="dxa"/>
            <w:gridSpan w:val="2"/>
          </w:tcPr>
          <w:p w14:paraId="4ED80A35" w14:textId="77777777" w:rsidR="007E62B4" w:rsidRDefault="007E62B4" w:rsidP="00AB7DCA">
            <w:pPr>
              <w:pStyle w:val="NoSpacing"/>
            </w:pPr>
          </w:p>
        </w:tc>
        <w:tc>
          <w:tcPr>
            <w:tcW w:w="630" w:type="dxa"/>
          </w:tcPr>
          <w:p w14:paraId="510C7D5A" w14:textId="77777777" w:rsidR="007E62B4" w:rsidRDefault="007E62B4" w:rsidP="00AB7DCA">
            <w:pPr>
              <w:pStyle w:val="NoSpacing"/>
            </w:pPr>
          </w:p>
        </w:tc>
      </w:tr>
      <w:tr w:rsidR="007E62B4" w14:paraId="305546D6" w14:textId="77777777" w:rsidTr="00DE7765">
        <w:trPr>
          <w:trHeight w:val="221"/>
        </w:trPr>
        <w:tc>
          <w:tcPr>
            <w:tcW w:w="2700" w:type="dxa"/>
            <w:vMerge/>
            <w:shd w:val="clear" w:color="auto" w:fill="FBD4B4" w:themeFill="accent6" w:themeFillTint="66"/>
          </w:tcPr>
          <w:p w14:paraId="7BB8AEFD" w14:textId="77777777" w:rsidR="007E62B4" w:rsidRPr="007679B6" w:rsidRDefault="007E62B4" w:rsidP="00AB7DCA">
            <w:pPr>
              <w:pStyle w:val="NoSpacing"/>
              <w:rPr>
                <w:b/>
              </w:rPr>
            </w:pPr>
          </w:p>
        </w:tc>
        <w:tc>
          <w:tcPr>
            <w:tcW w:w="9450" w:type="dxa"/>
          </w:tcPr>
          <w:p w14:paraId="771E1911" w14:textId="77777777" w:rsidR="007E62B4" w:rsidRPr="007C6D86" w:rsidRDefault="00437BC8" w:rsidP="009418C5">
            <w:pPr>
              <w:pStyle w:val="NoSpacing"/>
            </w:pPr>
            <w:r w:rsidRPr="007C6D86">
              <w:t xml:space="preserve">     6 Recovery is supported through relationship and social networks</w:t>
            </w:r>
          </w:p>
        </w:tc>
        <w:tc>
          <w:tcPr>
            <w:tcW w:w="4140" w:type="dxa"/>
            <w:gridSpan w:val="2"/>
            <w:shd w:val="clear" w:color="auto" w:fill="FFFF99"/>
          </w:tcPr>
          <w:p w14:paraId="58B49670" w14:textId="77777777" w:rsidR="009754C2" w:rsidRDefault="009754C2" w:rsidP="009754C2">
            <w:pPr>
              <w:pStyle w:val="NoSpacing"/>
            </w:pPr>
            <w:r>
              <w:t>File Name:</w:t>
            </w:r>
          </w:p>
          <w:p w14:paraId="22FC2ADE" w14:textId="77777777" w:rsidR="007E62B4" w:rsidRDefault="009754C2" w:rsidP="009754C2">
            <w:pPr>
              <w:pStyle w:val="NoSpacing"/>
            </w:pPr>
            <w:r>
              <w:t>Page No.:</w:t>
            </w:r>
          </w:p>
        </w:tc>
        <w:tc>
          <w:tcPr>
            <w:tcW w:w="720" w:type="dxa"/>
            <w:gridSpan w:val="2"/>
          </w:tcPr>
          <w:p w14:paraId="3F055ADE" w14:textId="77777777" w:rsidR="007E62B4" w:rsidRDefault="007E62B4" w:rsidP="00AB7DCA">
            <w:pPr>
              <w:pStyle w:val="NoSpacing"/>
            </w:pPr>
          </w:p>
        </w:tc>
        <w:tc>
          <w:tcPr>
            <w:tcW w:w="720" w:type="dxa"/>
            <w:gridSpan w:val="2"/>
          </w:tcPr>
          <w:p w14:paraId="4B7BD6C8" w14:textId="77777777" w:rsidR="007E62B4" w:rsidRDefault="007E62B4" w:rsidP="00AB7DCA">
            <w:pPr>
              <w:pStyle w:val="NoSpacing"/>
            </w:pPr>
          </w:p>
        </w:tc>
        <w:tc>
          <w:tcPr>
            <w:tcW w:w="630" w:type="dxa"/>
          </w:tcPr>
          <w:p w14:paraId="68EB9237" w14:textId="77777777" w:rsidR="007E62B4" w:rsidRDefault="007E62B4" w:rsidP="00AB7DCA">
            <w:pPr>
              <w:pStyle w:val="NoSpacing"/>
            </w:pPr>
          </w:p>
        </w:tc>
      </w:tr>
      <w:tr w:rsidR="007E62B4" w14:paraId="5B63A9C5" w14:textId="77777777" w:rsidTr="00DE7765">
        <w:trPr>
          <w:trHeight w:val="221"/>
        </w:trPr>
        <w:tc>
          <w:tcPr>
            <w:tcW w:w="2700" w:type="dxa"/>
            <w:vMerge/>
            <w:shd w:val="clear" w:color="auto" w:fill="FBD4B4" w:themeFill="accent6" w:themeFillTint="66"/>
          </w:tcPr>
          <w:p w14:paraId="528B4713" w14:textId="77777777" w:rsidR="007E62B4" w:rsidRPr="007679B6" w:rsidRDefault="007E62B4" w:rsidP="00AB7DCA">
            <w:pPr>
              <w:pStyle w:val="NoSpacing"/>
              <w:rPr>
                <w:b/>
              </w:rPr>
            </w:pPr>
          </w:p>
        </w:tc>
        <w:tc>
          <w:tcPr>
            <w:tcW w:w="9450" w:type="dxa"/>
          </w:tcPr>
          <w:p w14:paraId="44327ABF" w14:textId="77777777" w:rsidR="007E62B4" w:rsidRPr="007C6D86" w:rsidRDefault="00437BC8" w:rsidP="009418C5">
            <w:pPr>
              <w:pStyle w:val="NoSpacing"/>
            </w:pPr>
            <w:r w:rsidRPr="007C6D86">
              <w:t xml:space="preserve">     7 Recovery is culturally-based and influenced</w:t>
            </w:r>
          </w:p>
        </w:tc>
        <w:tc>
          <w:tcPr>
            <w:tcW w:w="4140" w:type="dxa"/>
            <w:gridSpan w:val="2"/>
            <w:shd w:val="clear" w:color="auto" w:fill="FFFF99"/>
          </w:tcPr>
          <w:p w14:paraId="5F9BB8DE" w14:textId="77777777" w:rsidR="009754C2" w:rsidRDefault="009754C2" w:rsidP="009754C2">
            <w:pPr>
              <w:pStyle w:val="NoSpacing"/>
            </w:pPr>
            <w:r>
              <w:t>File Name:</w:t>
            </w:r>
          </w:p>
          <w:p w14:paraId="7410016D" w14:textId="77777777" w:rsidR="007E62B4" w:rsidRDefault="009754C2" w:rsidP="009754C2">
            <w:pPr>
              <w:pStyle w:val="NoSpacing"/>
            </w:pPr>
            <w:r>
              <w:t>Page No.:</w:t>
            </w:r>
          </w:p>
        </w:tc>
        <w:tc>
          <w:tcPr>
            <w:tcW w:w="720" w:type="dxa"/>
            <w:gridSpan w:val="2"/>
          </w:tcPr>
          <w:p w14:paraId="25139834" w14:textId="77777777" w:rsidR="007E62B4" w:rsidRDefault="007E62B4" w:rsidP="00AB7DCA">
            <w:pPr>
              <w:pStyle w:val="NoSpacing"/>
            </w:pPr>
          </w:p>
        </w:tc>
        <w:tc>
          <w:tcPr>
            <w:tcW w:w="720" w:type="dxa"/>
            <w:gridSpan w:val="2"/>
          </w:tcPr>
          <w:p w14:paraId="7BC2C20D" w14:textId="77777777" w:rsidR="007E62B4" w:rsidRDefault="007E62B4" w:rsidP="00AB7DCA">
            <w:pPr>
              <w:pStyle w:val="NoSpacing"/>
            </w:pPr>
          </w:p>
        </w:tc>
        <w:tc>
          <w:tcPr>
            <w:tcW w:w="630" w:type="dxa"/>
          </w:tcPr>
          <w:p w14:paraId="799B71A4" w14:textId="77777777" w:rsidR="007E62B4" w:rsidRDefault="007E62B4" w:rsidP="00AB7DCA">
            <w:pPr>
              <w:pStyle w:val="NoSpacing"/>
            </w:pPr>
          </w:p>
        </w:tc>
      </w:tr>
      <w:tr w:rsidR="007E62B4" w14:paraId="4B7F06F1" w14:textId="77777777" w:rsidTr="00DE7765">
        <w:trPr>
          <w:trHeight w:val="221"/>
        </w:trPr>
        <w:tc>
          <w:tcPr>
            <w:tcW w:w="2700" w:type="dxa"/>
            <w:vMerge/>
            <w:shd w:val="clear" w:color="auto" w:fill="FBD4B4" w:themeFill="accent6" w:themeFillTint="66"/>
          </w:tcPr>
          <w:p w14:paraId="1974DAE3" w14:textId="77777777" w:rsidR="007E62B4" w:rsidRPr="007679B6" w:rsidRDefault="007E62B4" w:rsidP="00AB7DCA">
            <w:pPr>
              <w:pStyle w:val="NoSpacing"/>
              <w:rPr>
                <w:b/>
              </w:rPr>
            </w:pPr>
          </w:p>
        </w:tc>
        <w:tc>
          <w:tcPr>
            <w:tcW w:w="9450" w:type="dxa"/>
          </w:tcPr>
          <w:p w14:paraId="32FDF4A8" w14:textId="77777777" w:rsidR="007E62B4" w:rsidRPr="007C6D86" w:rsidRDefault="00437BC8" w:rsidP="009418C5">
            <w:pPr>
              <w:pStyle w:val="NoSpacing"/>
            </w:pPr>
            <w:r w:rsidRPr="007C6D86">
              <w:t xml:space="preserve">     8 Recovery is supported by addressing trauma</w:t>
            </w:r>
          </w:p>
        </w:tc>
        <w:tc>
          <w:tcPr>
            <w:tcW w:w="4140" w:type="dxa"/>
            <w:gridSpan w:val="2"/>
            <w:shd w:val="clear" w:color="auto" w:fill="FFFF99"/>
          </w:tcPr>
          <w:p w14:paraId="539FA1BA" w14:textId="77777777" w:rsidR="009754C2" w:rsidRDefault="009754C2" w:rsidP="009754C2">
            <w:pPr>
              <w:pStyle w:val="NoSpacing"/>
            </w:pPr>
            <w:r>
              <w:t>File Name:</w:t>
            </w:r>
          </w:p>
          <w:p w14:paraId="2E0C4E76" w14:textId="77777777" w:rsidR="007E62B4" w:rsidRDefault="009754C2" w:rsidP="009754C2">
            <w:pPr>
              <w:pStyle w:val="NoSpacing"/>
            </w:pPr>
            <w:r>
              <w:t>Page No.:</w:t>
            </w:r>
          </w:p>
        </w:tc>
        <w:tc>
          <w:tcPr>
            <w:tcW w:w="720" w:type="dxa"/>
            <w:gridSpan w:val="2"/>
          </w:tcPr>
          <w:p w14:paraId="292AE24E" w14:textId="77777777" w:rsidR="007E62B4" w:rsidRDefault="007E62B4" w:rsidP="00AB7DCA">
            <w:pPr>
              <w:pStyle w:val="NoSpacing"/>
            </w:pPr>
          </w:p>
        </w:tc>
        <w:tc>
          <w:tcPr>
            <w:tcW w:w="720" w:type="dxa"/>
            <w:gridSpan w:val="2"/>
          </w:tcPr>
          <w:p w14:paraId="6D389137" w14:textId="77777777" w:rsidR="007E62B4" w:rsidRDefault="007E62B4" w:rsidP="00AB7DCA">
            <w:pPr>
              <w:pStyle w:val="NoSpacing"/>
            </w:pPr>
          </w:p>
        </w:tc>
        <w:tc>
          <w:tcPr>
            <w:tcW w:w="630" w:type="dxa"/>
          </w:tcPr>
          <w:p w14:paraId="2E27E4BE" w14:textId="77777777" w:rsidR="007E62B4" w:rsidRDefault="007E62B4" w:rsidP="00AB7DCA">
            <w:pPr>
              <w:pStyle w:val="NoSpacing"/>
            </w:pPr>
          </w:p>
        </w:tc>
      </w:tr>
      <w:tr w:rsidR="007E62B4" w14:paraId="6D0B4789" w14:textId="77777777" w:rsidTr="00DE7765">
        <w:trPr>
          <w:trHeight w:val="221"/>
        </w:trPr>
        <w:tc>
          <w:tcPr>
            <w:tcW w:w="2700" w:type="dxa"/>
            <w:vMerge/>
            <w:shd w:val="clear" w:color="auto" w:fill="FBD4B4" w:themeFill="accent6" w:themeFillTint="66"/>
          </w:tcPr>
          <w:p w14:paraId="633A350C" w14:textId="77777777" w:rsidR="007E62B4" w:rsidRPr="007679B6" w:rsidRDefault="007E62B4" w:rsidP="00AB7DCA">
            <w:pPr>
              <w:pStyle w:val="NoSpacing"/>
              <w:rPr>
                <w:b/>
              </w:rPr>
            </w:pPr>
          </w:p>
        </w:tc>
        <w:tc>
          <w:tcPr>
            <w:tcW w:w="9450" w:type="dxa"/>
          </w:tcPr>
          <w:p w14:paraId="4B1203F8" w14:textId="77777777" w:rsidR="007E62B4" w:rsidRPr="007C6D86" w:rsidRDefault="00437BC8" w:rsidP="009418C5">
            <w:pPr>
              <w:pStyle w:val="NoSpacing"/>
            </w:pPr>
            <w:r w:rsidRPr="007C6D86">
              <w:t xml:space="preserve">     9 Recovery involves individual, family and community strengths and responsibility</w:t>
            </w:r>
          </w:p>
        </w:tc>
        <w:tc>
          <w:tcPr>
            <w:tcW w:w="4140" w:type="dxa"/>
            <w:gridSpan w:val="2"/>
            <w:shd w:val="clear" w:color="auto" w:fill="FFFF99"/>
          </w:tcPr>
          <w:p w14:paraId="0D2F2F8B" w14:textId="77777777" w:rsidR="009754C2" w:rsidRDefault="009754C2" w:rsidP="009754C2">
            <w:pPr>
              <w:pStyle w:val="NoSpacing"/>
            </w:pPr>
            <w:r>
              <w:t>File Name:</w:t>
            </w:r>
          </w:p>
          <w:p w14:paraId="663F90EE" w14:textId="77777777" w:rsidR="007E62B4" w:rsidRDefault="009754C2" w:rsidP="009754C2">
            <w:pPr>
              <w:pStyle w:val="NoSpacing"/>
            </w:pPr>
            <w:r>
              <w:t>Page No.:</w:t>
            </w:r>
          </w:p>
        </w:tc>
        <w:tc>
          <w:tcPr>
            <w:tcW w:w="720" w:type="dxa"/>
            <w:gridSpan w:val="2"/>
          </w:tcPr>
          <w:p w14:paraId="2FA7E576" w14:textId="77777777" w:rsidR="007E62B4" w:rsidRDefault="007E62B4" w:rsidP="00AB7DCA">
            <w:pPr>
              <w:pStyle w:val="NoSpacing"/>
            </w:pPr>
          </w:p>
        </w:tc>
        <w:tc>
          <w:tcPr>
            <w:tcW w:w="720" w:type="dxa"/>
            <w:gridSpan w:val="2"/>
          </w:tcPr>
          <w:p w14:paraId="571AA207" w14:textId="77777777" w:rsidR="007E62B4" w:rsidRDefault="007E62B4" w:rsidP="00AB7DCA">
            <w:pPr>
              <w:pStyle w:val="NoSpacing"/>
            </w:pPr>
          </w:p>
        </w:tc>
        <w:tc>
          <w:tcPr>
            <w:tcW w:w="630" w:type="dxa"/>
          </w:tcPr>
          <w:p w14:paraId="33C6CF4B" w14:textId="77777777" w:rsidR="007E62B4" w:rsidRDefault="007E62B4" w:rsidP="00AB7DCA">
            <w:pPr>
              <w:pStyle w:val="NoSpacing"/>
            </w:pPr>
          </w:p>
        </w:tc>
      </w:tr>
      <w:tr w:rsidR="007E62B4" w14:paraId="3B42B756" w14:textId="77777777" w:rsidTr="00DE7765">
        <w:trPr>
          <w:trHeight w:val="221"/>
        </w:trPr>
        <w:tc>
          <w:tcPr>
            <w:tcW w:w="2700" w:type="dxa"/>
            <w:vMerge/>
            <w:shd w:val="clear" w:color="auto" w:fill="FBD4B4" w:themeFill="accent6" w:themeFillTint="66"/>
          </w:tcPr>
          <w:p w14:paraId="64C4440F" w14:textId="77777777" w:rsidR="007E62B4" w:rsidRPr="007679B6" w:rsidRDefault="007E62B4" w:rsidP="00AB7DCA">
            <w:pPr>
              <w:pStyle w:val="NoSpacing"/>
              <w:rPr>
                <w:b/>
              </w:rPr>
            </w:pPr>
          </w:p>
        </w:tc>
        <w:tc>
          <w:tcPr>
            <w:tcW w:w="9450" w:type="dxa"/>
          </w:tcPr>
          <w:p w14:paraId="5873E5DD" w14:textId="77777777" w:rsidR="007E62B4" w:rsidRPr="007C6D86" w:rsidRDefault="00437BC8" w:rsidP="009418C5">
            <w:pPr>
              <w:pStyle w:val="NoSpacing"/>
            </w:pPr>
            <w:r w:rsidRPr="007C6D86">
              <w:t xml:space="preserve">    10 Recovery is based on respect</w:t>
            </w:r>
          </w:p>
        </w:tc>
        <w:tc>
          <w:tcPr>
            <w:tcW w:w="4140" w:type="dxa"/>
            <w:gridSpan w:val="2"/>
            <w:shd w:val="clear" w:color="auto" w:fill="FFFF99"/>
          </w:tcPr>
          <w:p w14:paraId="71463722" w14:textId="77777777" w:rsidR="009754C2" w:rsidRDefault="009754C2" w:rsidP="009754C2">
            <w:pPr>
              <w:pStyle w:val="NoSpacing"/>
            </w:pPr>
            <w:r>
              <w:t>File Name:</w:t>
            </w:r>
          </w:p>
          <w:p w14:paraId="2DBE0A1D" w14:textId="77777777" w:rsidR="007E62B4" w:rsidRDefault="009754C2" w:rsidP="009754C2">
            <w:pPr>
              <w:pStyle w:val="NoSpacing"/>
            </w:pPr>
            <w:r>
              <w:t>Page No.:</w:t>
            </w:r>
          </w:p>
        </w:tc>
        <w:tc>
          <w:tcPr>
            <w:tcW w:w="720" w:type="dxa"/>
            <w:gridSpan w:val="2"/>
          </w:tcPr>
          <w:p w14:paraId="6E96D0A0" w14:textId="77777777" w:rsidR="007E62B4" w:rsidRDefault="007E62B4" w:rsidP="00AB7DCA">
            <w:pPr>
              <w:pStyle w:val="NoSpacing"/>
            </w:pPr>
          </w:p>
        </w:tc>
        <w:tc>
          <w:tcPr>
            <w:tcW w:w="720" w:type="dxa"/>
            <w:gridSpan w:val="2"/>
          </w:tcPr>
          <w:p w14:paraId="2ACE7F04" w14:textId="77777777" w:rsidR="007E62B4" w:rsidRDefault="007E62B4" w:rsidP="00AB7DCA">
            <w:pPr>
              <w:pStyle w:val="NoSpacing"/>
            </w:pPr>
          </w:p>
        </w:tc>
        <w:tc>
          <w:tcPr>
            <w:tcW w:w="630" w:type="dxa"/>
          </w:tcPr>
          <w:p w14:paraId="4EEB7DB7" w14:textId="77777777" w:rsidR="007E62B4" w:rsidRDefault="007E62B4" w:rsidP="00AB7DCA">
            <w:pPr>
              <w:pStyle w:val="NoSpacing"/>
            </w:pPr>
          </w:p>
        </w:tc>
      </w:tr>
      <w:tr w:rsidR="006F0F65" w14:paraId="715272E8" w14:textId="77777777" w:rsidTr="008038B1">
        <w:trPr>
          <w:trHeight w:val="221"/>
        </w:trPr>
        <w:tc>
          <w:tcPr>
            <w:tcW w:w="2700" w:type="dxa"/>
            <w:vMerge/>
            <w:shd w:val="clear" w:color="auto" w:fill="FBD4B4" w:themeFill="accent6" w:themeFillTint="66"/>
          </w:tcPr>
          <w:p w14:paraId="098040A0" w14:textId="77777777" w:rsidR="006F0F65" w:rsidRPr="007679B6" w:rsidRDefault="006F0F65" w:rsidP="00AB7DCA">
            <w:pPr>
              <w:pStyle w:val="NoSpacing"/>
              <w:rPr>
                <w:b/>
              </w:rPr>
            </w:pPr>
          </w:p>
        </w:tc>
        <w:tc>
          <w:tcPr>
            <w:tcW w:w="15660" w:type="dxa"/>
            <w:gridSpan w:val="8"/>
          </w:tcPr>
          <w:p w14:paraId="183C008F" w14:textId="77777777" w:rsidR="00A85CAB" w:rsidRDefault="006F0F65" w:rsidP="00A85CAB">
            <w:pPr>
              <w:pStyle w:val="NoSpacing"/>
              <w:rPr>
                <w:i/>
              </w:rPr>
            </w:pPr>
            <w:r w:rsidRPr="007C6D86">
              <w:t xml:space="preserve">Describe the five stages of the recovery process as provided in the 2009 article by Ike Powell titled, “What is this thing called Recovery?  A look at Five Stages In the Recovery Process”, from the Appalachian Consulting Group. </w:t>
            </w:r>
            <w:r w:rsidRPr="007C6D86">
              <w:rPr>
                <w:i/>
              </w:rPr>
              <w:t>(</w:t>
            </w:r>
            <w:r w:rsidR="00F26FE9" w:rsidRPr="00445E0C">
              <w:rPr>
                <w:i/>
              </w:rPr>
              <w:t>s</w:t>
            </w:r>
            <w:r w:rsidR="00F26FE9">
              <w:rPr>
                <w:i/>
              </w:rPr>
              <w:t>ee</w:t>
            </w:r>
            <w:r w:rsidRPr="007C6D86">
              <w:rPr>
                <w:i/>
              </w:rPr>
              <w:t xml:space="preserve"> below) </w:t>
            </w:r>
          </w:p>
          <w:p w14:paraId="50EE3DE6" w14:textId="77777777" w:rsidR="009157AA" w:rsidRDefault="000A1C3B" w:rsidP="00A85CAB">
            <w:pPr>
              <w:pStyle w:val="NoSpacing"/>
            </w:pPr>
            <w:hyperlink r:id="rId12" w:history="1">
              <w:r w:rsidR="006F0F65" w:rsidRPr="007C6D86">
                <w:rPr>
                  <w:rStyle w:val="Hyperlink"/>
                </w:rPr>
                <w:t>http://acgpeersupport.com/wp-content/uploads/2013/07/WhatisthisthingcalledrecoveryGPeditsAugust2013.pdf</w:t>
              </w:r>
            </w:hyperlink>
            <w:r w:rsidR="006F0F65" w:rsidRPr="007C6D86">
              <w:rPr>
                <w:rStyle w:val="Hyperlink"/>
              </w:rPr>
              <w:t xml:space="preserve"> </w:t>
            </w:r>
            <w:r w:rsidR="006F0F65" w:rsidRPr="007C6D86">
              <w:t xml:space="preserve"> </w:t>
            </w:r>
          </w:p>
          <w:p w14:paraId="5EC97320" w14:textId="77777777" w:rsidR="00A85CAB" w:rsidRPr="007C6D86" w:rsidRDefault="00A85CAB" w:rsidP="00A85CAB">
            <w:pPr>
              <w:pStyle w:val="NoSpacing"/>
            </w:pPr>
          </w:p>
        </w:tc>
      </w:tr>
      <w:tr w:rsidR="006F0F65" w14:paraId="057CB388" w14:textId="77777777" w:rsidTr="006F0F65">
        <w:trPr>
          <w:trHeight w:val="221"/>
        </w:trPr>
        <w:tc>
          <w:tcPr>
            <w:tcW w:w="2700" w:type="dxa"/>
            <w:vMerge/>
            <w:shd w:val="clear" w:color="auto" w:fill="FBD4B4" w:themeFill="accent6" w:themeFillTint="66"/>
          </w:tcPr>
          <w:p w14:paraId="030F17C9" w14:textId="77777777" w:rsidR="006F0F65" w:rsidRPr="007679B6" w:rsidRDefault="006F0F65" w:rsidP="00AB7DCA">
            <w:pPr>
              <w:pStyle w:val="NoSpacing"/>
              <w:rPr>
                <w:b/>
              </w:rPr>
            </w:pPr>
          </w:p>
        </w:tc>
        <w:tc>
          <w:tcPr>
            <w:tcW w:w="9450" w:type="dxa"/>
          </w:tcPr>
          <w:p w14:paraId="751023E7" w14:textId="77777777" w:rsidR="006F0F65" w:rsidRPr="007C6D86" w:rsidRDefault="006F0F65" w:rsidP="00B900AF">
            <w:pPr>
              <w:pStyle w:val="NoSpacing"/>
            </w:pPr>
            <w:r w:rsidRPr="007C6D86">
              <w:t xml:space="preserve">    </w:t>
            </w:r>
            <w:r w:rsidR="000D4079" w:rsidRPr="007C6D86">
              <w:t xml:space="preserve">1 </w:t>
            </w:r>
            <w:r w:rsidRPr="007C6D86">
              <w:t xml:space="preserve"> Impact of the Illness</w:t>
            </w:r>
          </w:p>
        </w:tc>
        <w:tc>
          <w:tcPr>
            <w:tcW w:w="4140" w:type="dxa"/>
            <w:gridSpan w:val="2"/>
            <w:shd w:val="clear" w:color="auto" w:fill="FFFF99"/>
          </w:tcPr>
          <w:p w14:paraId="073E435E" w14:textId="77777777" w:rsidR="007A303A" w:rsidRDefault="007A303A" w:rsidP="007A303A">
            <w:pPr>
              <w:pStyle w:val="NoSpacing"/>
            </w:pPr>
            <w:r>
              <w:t>File Name:</w:t>
            </w:r>
          </w:p>
          <w:p w14:paraId="7AAB2DA9" w14:textId="77777777" w:rsidR="006F0F65" w:rsidRDefault="007A303A" w:rsidP="007A303A">
            <w:pPr>
              <w:pStyle w:val="NoSpacing"/>
            </w:pPr>
            <w:r>
              <w:t>Page No.:</w:t>
            </w:r>
          </w:p>
        </w:tc>
        <w:tc>
          <w:tcPr>
            <w:tcW w:w="720" w:type="dxa"/>
            <w:gridSpan w:val="2"/>
          </w:tcPr>
          <w:p w14:paraId="1403954C" w14:textId="77777777" w:rsidR="006F0F65" w:rsidRDefault="006F0F65" w:rsidP="00AB7DCA">
            <w:pPr>
              <w:pStyle w:val="NoSpacing"/>
            </w:pPr>
          </w:p>
        </w:tc>
        <w:tc>
          <w:tcPr>
            <w:tcW w:w="720" w:type="dxa"/>
            <w:gridSpan w:val="2"/>
          </w:tcPr>
          <w:p w14:paraId="68834379" w14:textId="77777777" w:rsidR="006F0F65" w:rsidRDefault="006F0F65" w:rsidP="00AB7DCA">
            <w:pPr>
              <w:pStyle w:val="NoSpacing"/>
            </w:pPr>
          </w:p>
        </w:tc>
        <w:tc>
          <w:tcPr>
            <w:tcW w:w="630" w:type="dxa"/>
          </w:tcPr>
          <w:p w14:paraId="0EC06203" w14:textId="77777777" w:rsidR="006F0F65" w:rsidRDefault="006F0F65" w:rsidP="00AB7DCA">
            <w:pPr>
              <w:pStyle w:val="NoSpacing"/>
            </w:pPr>
          </w:p>
        </w:tc>
      </w:tr>
      <w:tr w:rsidR="006F0F65" w14:paraId="163F06CC" w14:textId="77777777" w:rsidTr="006F0F65">
        <w:trPr>
          <w:trHeight w:val="221"/>
        </w:trPr>
        <w:tc>
          <w:tcPr>
            <w:tcW w:w="2700" w:type="dxa"/>
            <w:vMerge/>
            <w:shd w:val="clear" w:color="auto" w:fill="FBD4B4" w:themeFill="accent6" w:themeFillTint="66"/>
          </w:tcPr>
          <w:p w14:paraId="1C0022DA" w14:textId="77777777" w:rsidR="006F0F65" w:rsidRPr="007679B6" w:rsidRDefault="006F0F65" w:rsidP="00AB7DCA">
            <w:pPr>
              <w:pStyle w:val="NoSpacing"/>
              <w:rPr>
                <w:b/>
              </w:rPr>
            </w:pPr>
          </w:p>
        </w:tc>
        <w:tc>
          <w:tcPr>
            <w:tcW w:w="9450" w:type="dxa"/>
          </w:tcPr>
          <w:p w14:paraId="4C45D2BF" w14:textId="77777777" w:rsidR="006F0F65" w:rsidRPr="007C6D86" w:rsidRDefault="006F0F65" w:rsidP="00B900AF">
            <w:pPr>
              <w:pStyle w:val="NoSpacing"/>
            </w:pPr>
            <w:r w:rsidRPr="007C6D86">
              <w:t xml:space="preserve">    </w:t>
            </w:r>
            <w:r w:rsidR="000D4079" w:rsidRPr="007C6D86">
              <w:t xml:space="preserve">2 </w:t>
            </w:r>
            <w:r w:rsidRPr="007C6D86">
              <w:t xml:space="preserve"> Life is Limited</w:t>
            </w:r>
          </w:p>
        </w:tc>
        <w:tc>
          <w:tcPr>
            <w:tcW w:w="4140" w:type="dxa"/>
            <w:gridSpan w:val="2"/>
            <w:shd w:val="clear" w:color="auto" w:fill="FFFF99"/>
          </w:tcPr>
          <w:p w14:paraId="2DB2C327" w14:textId="77777777" w:rsidR="007A303A" w:rsidRDefault="007A303A" w:rsidP="007A303A">
            <w:pPr>
              <w:pStyle w:val="NoSpacing"/>
            </w:pPr>
            <w:r>
              <w:t>File Name:</w:t>
            </w:r>
          </w:p>
          <w:p w14:paraId="3DF579DF" w14:textId="77777777" w:rsidR="006F0F65" w:rsidRDefault="007A303A" w:rsidP="007A303A">
            <w:pPr>
              <w:pStyle w:val="NoSpacing"/>
            </w:pPr>
            <w:r>
              <w:t>Page No.:</w:t>
            </w:r>
          </w:p>
        </w:tc>
        <w:tc>
          <w:tcPr>
            <w:tcW w:w="720" w:type="dxa"/>
            <w:gridSpan w:val="2"/>
          </w:tcPr>
          <w:p w14:paraId="0D513D87" w14:textId="77777777" w:rsidR="006F0F65" w:rsidRDefault="006F0F65" w:rsidP="00AB7DCA">
            <w:pPr>
              <w:pStyle w:val="NoSpacing"/>
            </w:pPr>
          </w:p>
        </w:tc>
        <w:tc>
          <w:tcPr>
            <w:tcW w:w="720" w:type="dxa"/>
            <w:gridSpan w:val="2"/>
          </w:tcPr>
          <w:p w14:paraId="00B20B89" w14:textId="77777777" w:rsidR="006F0F65" w:rsidRDefault="006F0F65" w:rsidP="00AB7DCA">
            <w:pPr>
              <w:pStyle w:val="NoSpacing"/>
            </w:pPr>
          </w:p>
        </w:tc>
        <w:tc>
          <w:tcPr>
            <w:tcW w:w="630" w:type="dxa"/>
          </w:tcPr>
          <w:p w14:paraId="49712FAE" w14:textId="77777777" w:rsidR="006F0F65" w:rsidRDefault="006F0F65" w:rsidP="00AB7DCA">
            <w:pPr>
              <w:pStyle w:val="NoSpacing"/>
            </w:pPr>
          </w:p>
        </w:tc>
      </w:tr>
      <w:tr w:rsidR="006F0F65" w14:paraId="1840E7B8" w14:textId="77777777" w:rsidTr="006F0F65">
        <w:trPr>
          <w:trHeight w:val="221"/>
        </w:trPr>
        <w:tc>
          <w:tcPr>
            <w:tcW w:w="2700" w:type="dxa"/>
            <w:vMerge/>
            <w:shd w:val="clear" w:color="auto" w:fill="FBD4B4" w:themeFill="accent6" w:themeFillTint="66"/>
          </w:tcPr>
          <w:p w14:paraId="0AF48439" w14:textId="77777777" w:rsidR="006F0F65" w:rsidRPr="007679B6" w:rsidRDefault="006F0F65" w:rsidP="00AB7DCA">
            <w:pPr>
              <w:pStyle w:val="NoSpacing"/>
              <w:rPr>
                <w:b/>
              </w:rPr>
            </w:pPr>
          </w:p>
        </w:tc>
        <w:tc>
          <w:tcPr>
            <w:tcW w:w="9450" w:type="dxa"/>
          </w:tcPr>
          <w:p w14:paraId="61813674" w14:textId="77777777" w:rsidR="006F0F65" w:rsidRPr="007C6D86" w:rsidRDefault="006F0F65" w:rsidP="000D4079">
            <w:pPr>
              <w:pStyle w:val="NoSpacing"/>
            </w:pPr>
            <w:r w:rsidRPr="007C6D86">
              <w:t xml:space="preserve">    </w:t>
            </w:r>
            <w:r w:rsidR="000D4079" w:rsidRPr="007C6D86">
              <w:t xml:space="preserve">3 </w:t>
            </w:r>
            <w:r w:rsidRPr="007C6D86">
              <w:t>Change is Possible</w:t>
            </w:r>
          </w:p>
        </w:tc>
        <w:tc>
          <w:tcPr>
            <w:tcW w:w="4140" w:type="dxa"/>
            <w:gridSpan w:val="2"/>
            <w:shd w:val="clear" w:color="auto" w:fill="FFFF99"/>
          </w:tcPr>
          <w:p w14:paraId="3512DF60" w14:textId="77777777" w:rsidR="007A303A" w:rsidRDefault="007A303A" w:rsidP="007A303A">
            <w:pPr>
              <w:pStyle w:val="NoSpacing"/>
            </w:pPr>
            <w:r>
              <w:t>File Name:</w:t>
            </w:r>
          </w:p>
          <w:p w14:paraId="30103A8C" w14:textId="77777777" w:rsidR="006F0F65" w:rsidRDefault="007A303A" w:rsidP="007A303A">
            <w:pPr>
              <w:pStyle w:val="NoSpacing"/>
            </w:pPr>
            <w:r>
              <w:t>Page No.:</w:t>
            </w:r>
          </w:p>
        </w:tc>
        <w:tc>
          <w:tcPr>
            <w:tcW w:w="720" w:type="dxa"/>
            <w:gridSpan w:val="2"/>
          </w:tcPr>
          <w:p w14:paraId="79A2CA13" w14:textId="77777777" w:rsidR="006F0F65" w:rsidRDefault="006F0F65" w:rsidP="00AB7DCA">
            <w:pPr>
              <w:pStyle w:val="NoSpacing"/>
            </w:pPr>
          </w:p>
        </w:tc>
        <w:tc>
          <w:tcPr>
            <w:tcW w:w="720" w:type="dxa"/>
            <w:gridSpan w:val="2"/>
          </w:tcPr>
          <w:p w14:paraId="752F2419" w14:textId="77777777" w:rsidR="006F0F65" w:rsidRDefault="006F0F65" w:rsidP="00AB7DCA">
            <w:pPr>
              <w:pStyle w:val="NoSpacing"/>
            </w:pPr>
          </w:p>
        </w:tc>
        <w:tc>
          <w:tcPr>
            <w:tcW w:w="630" w:type="dxa"/>
          </w:tcPr>
          <w:p w14:paraId="2C88D42F" w14:textId="77777777" w:rsidR="006F0F65" w:rsidRDefault="006F0F65" w:rsidP="00AB7DCA">
            <w:pPr>
              <w:pStyle w:val="NoSpacing"/>
            </w:pPr>
          </w:p>
        </w:tc>
      </w:tr>
      <w:tr w:rsidR="006F0F65" w14:paraId="3CEE52D3" w14:textId="77777777" w:rsidTr="006F0F65">
        <w:trPr>
          <w:trHeight w:val="221"/>
        </w:trPr>
        <w:tc>
          <w:tcPr>
            <w:tcW w:w="2700" w:type="dxa"/>
            <w:vMerge/>
            <w:shd w:val="clear" w:color="auto" w:fill="FBD4B4" w:themeFill="accent6" w:themeFillTint="66"/>
          </w:tcPr>
          <w:p w14:paraId="0D062CC1" w14:textId="77777777" w:rsidR="006F0F65" w:rsidRPr="007679B6" w:rsidRDefault="006F0F65" w:rsidP="00AB7DCA">
            <w:pPr>
              <w:pStyle w:val="NoSpacing"/>
              <w:rPr>
                <w:b/>
              </w:rPr>
            </w:pPr>
          </w:p>
        </w:tc>
        <w:tc>
          <w:tcPr>
            <w:tcW w:w="9450" w:type="dxa"/>
          </w:tcPr>
          <w:p w14:paraId="40EF905A" w14:textId="77777777" w:rsidR="006F0F65" w:rsidRPr="007C6D86" w:rsidRDefault="006F0F65" w:rsidP="00B900AF">
            <w:pPr>
              <w:pStyle w:val="NoSpacing"/>
            </w:pPr>
            <w:r w:rsidRPr="007C6D86">
              <w:t xml:space="preserve">    </w:t>
            </w:r>
            <w:r w:rsidR="000D4079" w:rsidRPr="007C6D86">
              <w:t xml:space="preserve">4 </w:t>
            </w:r>
            <w:r w:rsidRPr="007C6D86">
              <w:t xml:space="preserve"> Commitment to Change</w:t>
            </w:r>
          </w:p>
        </w:tc>
        <w:tc>
          <w:tcPr>
            <w:tcW w:w="4140" w:type="dxa"/>
            <w:gridSpan w:val="2"/>
            <w:shd w:val="clear" w:color="auto" w:fill="FFFF99"/>
          </w:tcPr>
          <w:p w14:paraId="418194ED" w14:textId="77777777" w:rsidR="007A303A" w:rsidRDefault="007A303A" w:rsidP="007A303A">
            <w:pPr>
              <w:pStyle w:val="NoSpacing"/>
            </w:pPr>
            <w:r>
              <w:t>File Name:</w:t>
            </w:r>
          </w:p>
          <w:p w14:paraId="233B25D6" w14:textId="77777777" w:rsidR="006F0F65" w:rsidRDefault="007A303A" w:rsidP="007A303A">
            <w:pPr>
              <w:pStyle w:val="NoSpacing"/>
            </w:pPr>
            <w:r>
              <w:t>Page No.:</w:t>
            </w:r>
          </w:p>
        </w:tc>
        <w:tc>
          <w:tcPr>
            <w:tcW w:w="720" w:type="dxa"/>
            <w:gridSpan w:val="2"/>
          </w:tcPr>
          <w:p w14:paraId="2F273F23" w14:textId="77777777" w:rsidR="006F0F65" w:rsidRDefault="006F0F65" w:rsidP="00AB7DCA">
            <w:pPr>
              <w:pStyle w:val="NoSpacing"/>
            </w:pPr>
          </w:p>
        </w:tc>
        <w:tc>
          <w:tcPr>
            <w:tcW w:w="720" w:type="dxa"/>
            <w:gridSpan w:val="2"/>
          </w:tcPr>
          <w:p w14:paraId="0FADE4A1" w14:textId="77777777" w:rsidR="006F0F65" w:rsidRDefault="006F0F65" w:rsidP="00AB7DCA">
            <w:pPr>
              <w:pStyle w:val="NoSpacing"/>
            </w:pPr>
          </w:p>
        </w:tc>
        <w:tc>
          <w:tcPr>
            <w:tcW w:w="630" w:type="dxa"/>
          </w:tcPr>
          <w:p w14:paraId="1D28AFD5" w14:textId="77777777" w:rsidR="006F0F65" w:rsidRDefault="006F0F65" w:rsidP="00AB7DCA">
            <w:pPr>
              <w:pStyle w:val="NoSpacing"/>
            </w:pPr>
          </w:p>
        </w:tc>
      </w:tr>
      <w:tr w:rsidR="006F0F65" w14:paraId="73B6DE32" w14:textId="77777777" w:rsidTr="006F0F65">
        <w:trPr>
          <w:trHeight w:val="221"/>
        </w:trPr>
        <w:tc>
          <w:tcPr>
            <w:tcW w:w="2700" w:type="dxa"/>
            <w:vMerge/>
            <w:shd w:val="clear" w:color="auto" w:fill="FBD4B4" w:themeFill="accent6" w:themeFillTint="66"/>
          </w:tcPr>
          <w:p w14:paraId="1DEC3754" w14:textId="77777777" w:rsidR="006F0F65" w:rsidRPr="007679B6" w:rsidRDefault="006F0F65" w:rsidP="00AB7DCA">
            <w:pPr>
              <w:pStyle w:val="NoSpacing"/>
              <w:rPr>
                <w:b/>
              </w:rPr>
            </w:pPr>
          </w:p>
        </w:tc>
        <w:tc>
          <w:tcPr>
            <w:tcW w:w="9450" w:type="dxa"/>
          </w:tcPr>
          <w:p w14:paraId="0A1360B8" w14:textId="77777777" w:rsidR="006F0F65" w:rsidRPr="007C6D86" w:rsidRDefault="006F0F65" w:rsidP="00B900AF">
            <w:pPr>
              <w:pStyle w:val="NoSpacing"/>
            </w:pPr>
            <w:r w:rsidRPr="007C6D86">
              <w:t xml:space="preserve">    </w:t>
            </w:r>
            <w:r w:rsidR="000D4079" w:rsidRPr="007C6D86">
              <w:t>5</w:t>
            </w:r>
            <w:r w:rsidRPr="007C6D86">
              <w:t xml:space="preserve"> Actions for Change</w:t>
            </w:r>
          </w:p>
        </w:tc>
        <w:tc>
          <w:tcPr>
            <w:tcW w:w="4140" w:type="dxa"/>
            <w:gridSpan w:val="2"/>
            <w:shd w:val="clear" w:color="auto" w:fill="FFFF99"/>
          </w:tcPr>
          <w:p w14:paraId="24722619" w14:textId="77777777" w:rsidR="007A303A" w:rsidRDefault="007A303A" w:rsidP="007A303A">
            <w:pPr>
              <w:pStyle w:val="NoSpacing"/>
            </w:pPr>
            <w:r>
              <w:t>File Name:</w:t>
            </w:r>
          </w:p>
          <w:p w14:paraId="4A2C49D9" w14:textId="77777777" w:rsidR="006F0F65" w:rsidRDefault="007A303A" w:rsidP="007A303A">
            <w:pPr>
              <w:pStyle w:val="NoSpacing"/>
            </w:pPr>
            <w:r>
              <w:t>Page No.:</w:t>
            </w:r>
          </w:p>
        </w:tc>
        <w:tc>
          <w:tcPr>
            <w:tcW w:w="720" w:type="dxa"/>
            <w:gridSpan w:val="2"/>
          </w:tcPr>
          <w:p w14:paraId="2019EF96" w14:textId="77777777" w:rsidR="006F0F65" w:rsidRDefault="006F0F65" w:rsidP="00AB7DCA">
            <w:pPr>
              <w:pStyle w:val="NoSpacing"/>
            </w:pPr>
          </w:p>
        </w:tc>
        <w:tc>
          <w:tcPr>
            <w:tcW w:w="720" w:type="dxa"/>
            <w:gridSpan w:val="2"/>
          </w:tcPr>
          <w:p w14:paraId="1E091A99" w14:textId="77777777" w:rsidR="006F0F65" w:rsidRDefault="006F0F65" w:rsidP="00AB7DCA">
            <w:pPr>
              <w:pStyle w:val="NoSpacing"/>
            </w:pPr>
          </w:p>
        </w:tc>
        <w:tc>
          <w:tcPr>
            <w:tcW w:w="630" w:type="dxa"/>
          </w:tcPr>
          <w:p w14:paraId="5E4E0F89" w14:textId="77777777" w:rsidR="006F0F65" w:rsidRDefault="006F0F65" w:rsidP="00AB7DCA">
            <w:pPr>
              <w:pStyle w:val="NoSpacing"/>
            </w:pPr>
          </w:p>
        </w:tc>
      </w:tr>
      <w:tr w:rsidR="006F0F65" w14:paraId="569B2938" w14:textId="77777777" w:rsidTr="00122A1E">
        <w:trPr>
          <w:trHeight w:val="221"/>
        </w:trPr>
        <w:tc>
          <w:tcPr>
            <w:tcW w:w="2700" w:type="dxa"/>
            <w:vMerge/>
            <w:shd w:val="clear" w:color="auto" w:fill="FBD4B4" w:themeFill="accent6" w:themeFillTint="66"/>
          </w:tcPr>
          <w:p w14:paraId="497725CA" w14:textId="77777777" w:rsidR="006F0F65" w:rsidRPr="007679B6" w:rsidRDefault="006F0F65" w:rsidP="00AB7DCA">
            <w:pPr>
              <w:pStyle w:val="NoSpacing"/>
              <w:rPr>
                <w:b/>
              </w:rPr>
            </w:pPr>
          </w:p>
        </w:tc>
        <w:tc>
          <w:tcPr>
            <w:tcW w:w="15660" w:type="dxa"/>
            <w:gridSpan w:val="8"/>
          </w:tcPr>
          <w:p w14:paraId="7AF19982" w14:textId="77777777" w:rsidR="006F0F65" w:rsidRPr="007C6D86" w:rsidRDefault="006F0F65" w:rsidP="00AB7DCA">
            <w:pPr>
              <w:pStyle w:val="NoSpacing"/>
            </w:pPr>
            <w:r w:rsidRPr="007C6D86">
              <w:t xml:space="preserve">Describe the relevant role </w:t>
            </w:r>
            <w:r w:rsidR="00E77F27" w:rsidRPr="007C6D86">
              <w:t xml:space="preserve">of </w:t>
            </w:r>
            <w:r w:rsidR="006930F1" w:rsidRPr="007C6D86">
              <w:t>the targeted</w:t>
            </w:r>
            <w:r w:rsidRPr="007C6D86">
              <w:t xml:space="preserve"> case manager for each stage listed above. </w:t>
            </w:r>
            <w:r w:rsidRPr="007C6D86">
              <w:rPr>
                <w:i/>
              </w:rPr>
              <w:t>(</w:t>
            </w:r>
            <w:r w:rsidR="00F26FE9" w:rsidRPr="00445E0C">
              <w:rPr>
                <w:i/>
              </w:rPr>
              <w:t>s</w:t>
            </w:r>
            <w:r w:rsidR="00F26FE9">
              <w:rPr>
                <w:i/>
              </w:rPr>
              <w:t>ee</w:t>
            </w:r>
            <w:r w:rsidR="00F26FE9" w:rsidRPr="00445E0C">
              <w:rPr>
                <w:i/>
              </w:rPr>
              <w:t xml:space="preserve"> </w:t>
            </w:r>
            <w:r w:rsidRPr="007C6D86">
              <w:rPr>
                <w:i/>
              </w:rPr>
              <w:t>below)</w:t>
            </w:r>
          </w:p>
          <w:p w14:paraId="219B1C58" w14:textId="77777777" w:rsidR="00300F40" w:rsidRPr="007C6D86" w:rsidRDefault="00300F40" w:rsidP="00AB7DCA">
            <w:pPr>
              <w:pStyle w:val="NoSpacing"/>
            </w:pPr>
          </w:p>
        </w:tc>
      </w:tr>
      <w:tr w:rsidR="006F0F65" w14:paraId="009B495C" w14:textId="77777777" w:rsidTr="006F0F65">
        <w:trPr>
          <w:trHeight w:val="221"/>
        </w:trPr>
        <w:tc>
          <w:tcPr>
            <w:tcW w:w="2700" w:type="dxa"/>
            <w:vMerge/>
            <w:shd w:val="clear" w:color="auto" w:fill="FBD4B4" w:themeFill="accent6" w:themeFillTint="66"/>
          </w:tcPr>
          <w:p w14:paraId="19892D9A" w14:textId="77777777" w:rsidR="006F0F65" w:rsidRPr="007679B6" w:rsidRDefault="006F0F65" w:rsidP="00AB7DCA">
            <w:pPr>
              <w:pStyle w:val="NoSpacing"/>
              <w:rPr>
                <w:b/>
              </w:rPr>
            </w:pPr>
          </w:p>
        </w:tc>
        <w:tc>
          <w:tcPr>
            <w:tcW w:w="9450" w:type="dxa"/>
          </w:tcPr>
          <w:p w14:paraId="3EA721C5" w14:textId="77777777" w:rsidR="006F0F65" w:rsidRPr="007C6D86" w:rsidRDefault="006F0F65" w:rsidP="000D4079">
            <w:pPr>
              <w:pStyle w:val="NoSpacing"/>
            </w:pPr>
            <w:r w:rsidRPr="007C6D86">
              <w:t xml:space="preserve">    </w:t>
            </w:r>
            <w:r w:rsidR="000D4079" w:rsidRPr="007C6D86">
              <w:t xml:space="preserve">1 </w:t>
            </w:r>
            <w:r w:rsidRPr="007C6D86">
              <w:t>Impact of the Illness</w:t>
            </w:r>
          </w:p>
        </w:tc>
        <w:tc>
          <w:tcPr>
            <w:tcW w:w="4140" w:type="dxa"/>
            <w:gridSpan w:val="2"/>
            <w:shd w:val="clear" w:color="auto" w:fill="FFFF99"/>
          </w:tcPr>
          <w:p w14:paraId="2CC75E94" w14:textId="77777777" w:rsidR="007A303A" w:rsidRDefault="007A303A" w:rsidP="007A303A">
            <w:pPr>
              <w:pStyle w:val="NoSpacing"/>
            </w:pPr>
            <w:r>
              <w:t>File Name:</w:t>
            </w:r>
          </w:p>
          <w:p w14:paraId="77842FB3" w14:textId="77777777" w:rsidR="006F0F65" w:rsidRPr="006F0F65" w:rsidRDefault="007A303A" w:rsidP="007A303A">
            <w:pPr>
              <w:pStyle w:val="NoSpacing"/>
            </w:pPr>
            <w:r>
              <w:t>Page No.:</w:t>
            </w:r>
          </w:p>
        </w:tc>
        <w:tc>
          <w:tcPr>
            <w:tcW w:w="720" w:type="dxa"/>
            <w:gridSpan w:val="2"/>
          </w:tcPr>
          <w:p w14:paraId="2526E15C" w14:textId="77777777" w:rsidR="006F0F65" w:rsidRDefault="006F0F65" w:rsidP="00AB7DCA">
            <w:pPr>
              <w:pStyle w:val="NoSpacing"/>
            </w:pPr>
          </w:p>
        </w:tc>
        <w:tc>
          <w:tcPr>
            <w:tcW w:w="720" w:type="dxa"/>
            <w:gridSpan w:val="2"/>
          </w:tcPr>
          <w:p w14:paraId="5FA05FA9" w14:textId="77777777" w:rsidR="006F0F65" w:rsidRDefault="006F0F65" w:rsidP="00AB7DCA">
            <w:pPr>
              <w:pStyle w:val="NoSpacing"/>
            </w:pPr>
          </w:p>
        </w:tc>
        <w:tc>
          <w:tcPr>
            <w:tcW w:w="630" w:type="dxa"/>
          </w:tcPr>
          <w:p w14:paraId="2682BD0C" w14:textId="77777777" w:rsidR="006F0F65" w:rsidRDefault="006F0F65" w:rsidP="00AB7DCA">
            <w:pPr>
              <w:pStyle w:val="NoSpacing"/>
            </w:pPr>
          </w:p>
        </w:tc>
      </w:tr>
      <w:tr w:rsidR="006F0F65" w14:paraId="6FB66B52" w14:textId="77777777" w:rsidTr="006F0F65">
        <w:trPr>
          <w:trHeight w:val="221"/>
        </w:trPr>
        <w:tc>
          <w:tcPr>
            <w:tcW w:w="2700" w:type="dxa"/>
            <w:vMerge/>
            <w:shd w:val="clear" w:color="auto" w:fill="FBD4B4" w:themeFill="accent6" w:themeFillTint="66"/>
          </w:tcPr>
          <w:p w14:paraId="6059F349" w14:textId="77777777" w:rsidR="006F0F65" w:rsidRPr="007679B6" w:rsidRDefault="006F0F65" w:rsidP="00AB7DCA">
            <w:pPr>
              <w:pStyle w:val="NoSpacing"/>
              <w:rPr>
                <w:b/>
              </w:rPr>
            </w:pPr>
          </w:p>
        </w:tc>
        <w:tc>
          <w:tcPr>
            <w:tcW w:w="9450" w:type="dxa"/>
          </w:tcPr>
          <w:p w14:paraId="75D71F71" w14:textId="77777777" w:rsidR="006F0F65" w:rsidRPr="007C6D86" w:rsidRDefault="006F0F65" w:rsidP="00B900AF">
            <w:pPr>
              <w:pStyle w:val="NoSpacing"/>
            </w:pPr>
            <w:r w:rsidRPr="007C6D86">
              <w:t xml:space="preserve">  </w:t>
            </w:r>
            <w:r w:rsidR="000D4079" w:rsidRPr="007C6D86">
              <w:t xml:space="preserve"> </w:t>
            </w:r>
            <w:r w:rsidRPr="007C6D86">
              <w:t xml:space="preserve"> </w:t>
            </w:r>
            <w:r w:rsidR="000D4079" w:rsidRPr="007C6D86">
              <w:t>2</w:t>
            </w:r>
            <w:r w:rsidRPr="007C6D86">
              <w:t xml:space="preserve"> Life is Limited</w:t>
            </w:r>
          </w:p>
        </w:tc>
        <w:tc>
          <w:tcPr>
            <w:tcW w:w="4140" w:type="dxa"/>
            <w:gridSpan w:val="2"/>
            <w:shd w:val="clear" w:color="auto" w:fill="FFFF99"/>
          </w:tcPr>
          <w:p w14:paraId="58DE3B3E" w14:textId="77777777" w:rsidR="007A303A" w:rsidRDefault="007A303A" w:rsidP="007A303A">
            <w:pPr>
              <w:pStyle w:val="NoSpacing"/>
            </w:pPr>
            <w:r>
              <w:t>File Name:</w:t>
            </w:r>
          </w:p>
          <w:p w14:paraId="6093A9D7" w14:textId="77777777" w:rsidR="006F0F65" w:rsidRPr="006F0F65" w:rsidRDefault="007A303A" w:rsidP="007A303A">
            <w:pPr>
              <w:pStyle w:val="NoSpacing"/>
            </w:pPr>
            <w:r>
              <w:t>Page No.:</w:t>
            </w:r>
          </w:p>
        </w:tc>
        <w:tc>
          <w:tcPr>
            <w:tcW w:w="720" w:type="dxa"/>
            <w:gridSpan w:val="2"/>
          </w:tcPr>
          <w:p w14:paraId="1BE781A9" w14:textId="77777777" w:rsidR="006F0F65" w:rsidRDefault="006F0F65" w:rsidP="00AB7DCA">
            <w:pPr>
              <w:pStyle w:val="NoSpacing"/>
            </w:pPr>
          </w:p>
        </w:tc>
        <w:tc>
          <w:tcPr>
            <w:tcW w:w="720" w:type="dxa"/>
            <w:gridSpan w:val="2"/>
          </w:tcPr>
          <w:p w14:paraId="1B660118" w14:textId="77777777" w:rsidR="006F0F65" w:rsidRDefault="006F0F65" w:rsidP="00AB7DCA">
            <w:pPr>
              <w:pStyle w:val="NoSpacing"/>
            </w:pPr>
          </w:p>
        </w:tc>
        <w:tc>
          <w:tcPr>
            <w:tcW w:w="630" w:type="dxa"/>
          </w:tcPr>
          <w:p w14:paraId="3344C13F" w14:textId="77777777" w:rsidR="006F0F65" w:rsidRDefault="006F0F65" w:rsidP="00AB7DCA">
            <w:pPr>
              <w:pStyle w:val="NoSpacing"/>
            </w:pPr>
          </w:p>
        </w:tc>
      </w:tr>
      <w:tr w:rsidR="006F0F65" w14:paraId="34858702" w14:textId="77777777" w:rsidTr="006F0F65">
        <w:trPr>
          <w:trHeight w:val="221"/>
        </w:trPr>
        <w:tc>
          <w:tcPr>
            <w:tcW w:w="2700" w:type="dxa"/>
            <w:vMerge/>
            <w:shd w:val="clear" w:color="auto" w:fill="FBD4B4" w:themeFill="accent6" w:themeFillTint="66"/>
          </w:tcPr>
          <w:p w14:paraId="44401609" w14:textId="77777777" w:rsidR="006F0F65" w:rsidRPr="007679B6" w:rsidRDefault="006F0F65" w:rsidP="00AB7DCA">
            <w:pPr>
              <w:pStyle w:val="NoSpacing"/>
              <w:rPr>
                <w:b/>
              </w:rPr>
            </w:pPr>
          </w:p>
        </w:tc>
        <w:tc>
          <w:tcPr>
            <w:tcW w:w="9450" w:type="dxa"/>
          </w:tcPr>
          <w:p w14:paraId="699A2AD0" w14:textId="77777777" w:rsidR="006F0F65" w:rsidRPr="007C6D86" w:rsidRDefault="006F0F65" w:rsidP="000D4079">
            <w:pPr>
              <w:pStyle w:val="NoSpacing"/>
            </w:pPr>
            <w:r w:rsidRPr="007C6D86">
              <w:t xml:space="preserve">  </w:t>
            </w:r>
            <w:r w:rsidR="000D4079" w:rsidRPr="007C6D86">
              <w:t xml:space="preserve">  3</w:t>
            </w:r>
            <w:r w:rsidRPr="007C6D86">
              <w:t xml:space="preserve">  Change is Possible</w:t>
            </w:r>
          </w:p>
        </w:tc>
        <w:tc>
          <w:tcPr>
            <w:tcW w:w="4140" w:type="dxa"/>
            <w:gridSpan w:val="2"/>
            <w:shd w:val="clear" w:color="auto" w:fill="FFFF99"/>
          </w:tcPr>
          <w:p w14:paraId="5A695BB5" w14:textId="77777777" w:rsidR="007A303A" w:rsidRDefault="007A303A" w:rsidP="007A303A">
            <w:pPr>
              <w:pStyle w:val="NoSpacing"/>
            </w:pPr>
            <w:r>
              <w:t>File Name:</w:t>
            </w:r>
          </w:p>
          <w:p w14:paraId="16F0090C" w14:textId="77777777" w:rsidR="006F0F65" w:rsidRPr="006F0F65" w:rsidRDefault="007A303A" w:rsidP="007A303A">
            <w:pPr>
              <w:pStyle w:val="NoSpacing"/>
            </w:pPr>
            <w:r>
              <w:t>Page No.:</w:t>
            </w:r>
          </w:p>
        </w:tc>
        <w:tc>
          <w:tcPr>
            <w:tcW w:w="720" w:type="dxa"/>
            <w:gridSpan w:val="2"/>
          </w:tcPr>
          <w:p w14:paraId="1197C01E" w14:textId="77777777" w:rsidR="006F0F65" w:rsidRDefault="006F0F65" w:rsidP="00AB7DCA">
            <w:pPr>
              <w:pStyle w:val="NoSpacing"/>
            </w:pPr>
          </w:p>
        </w:tc>
        <w:tc>
          <w:tcPr>
            <w:tcW w:w="720" w:type="dxa"/>
            <w:gridSpan w:val="2"/>
          </w:tcPr>
          <w:p w14:paraId="05B1FF91" w14:textId="77777777" w:rsidR="006F0F65" w:rsidRDefault="006F0F65" w:rsidP="00AB7DCA">
            <w:pPr>
              <w:pStyle w:val="NoSpacing"/>
            </w:pPr>
          </w:p>
        </w:tc>
        <w:tc>
          <w:tcPr>
            <w:tcW w:w="630" w:type="dxa"/>
          </w:tcPr>
          <w:p w14:paraId="18A607CA" w14:textId="77777777" w:rsidR="006F0F65" w:rsidRDefault="006F0F65" w:rsidP="00AB7DCA">
            <w:pPr>
              <w:pStyle w:val="NoSpacing"/>
            </w:pPr>
          </w:p>
        </w:tc>
      </w:tr>
      <w:tr w:rsidR="006F0F65" w14:paraId="0E1EBCC1" w14:textId="77777777" w:rsidTr="006F0F65">
        <w:trPr>
          <w:trHeight w:val="221"/>
        </w:trPr>
        <w:tc>
          <w:tcPr>
            <w:tcW w:w="2700" w:type="dxa"/>
            <w:vMerge/>
            <w:shd w:val="clear" w:color="auto" w:fill="FBD4B4" w:themeFill="accent6" w:themeFillTint="66"/>
          </w:tcPr>
          <w:p w14:paraId="01991B2B" w14:textId="77777777" w:rsidR="006F0F65" w:rsidRPr="007679B6" w:rsidRDefault="006F0F65" w:rsidP="00AB7DCA">
            <w:pPr>
              <w:pStyle w:val="NoSpacing"/>
              <w:rPr>
                <w:b/>
              </w:rPr>
            </w:pPr>
          </w:p>
        </w:tc>
        <w:tc>
          <w:tcPr>
            <w:tcW w:w="9450" w:type="dxa"/>
          </w:tcPr>
          <w:p w14:paraId="69B3E004" w14:textId="77777777" w:rsidR="006F0F65" w:rsidRPr="007C6D86" w:rsidRDefault="006F0F65" w:rsidP="000D4079">
            <w:pPr>
              <w:pStyle w:val="NoSpacing"/>
            </w:pPr>
            <w:r w:rsidRPr="007C6D86">
              <w:t xml:space="preserve">  </w:t>
            </w:r>
            <w:r w:rsidR="000D4079" w:rsidRPr="007C6D86">
              <w:t xml:space="preserve"> </w:t>
            </w:r>
            <w:r w:rsidRPr="007C6D86">
              <w:t xml:space="preserve"> </w:t>
            </w:r>
            <w:r w:rsidR="000D4079" w:rsidRPr="007C6D86">
              <w:t>4</w:t>
            </w:r>
            <w:r w:rsidRPr="007C6D86">
              <w:t xml:space="preserve"> Commitment to Change</w:t>
            </w:r>
          </w:p>
        </w:tc>
        <w:tc>
          <w:tcPr>
            <w:tcW w:w="4140" w:type="dxa"/>
            <w:gridSpan w:val="2"/>
            <w:shd w:val="clear" w:color="auto" w:fill="FFFF99"/>
          </w:tcPr>
          <w:p w14:paraId="34A5D76A" w14:textId="77777777" w:rsidR="007A303A" w:rsidRDefault="007A303A" w:rsidP="007A303A">
            <w:pPr>
              <w:pStyle w:val="NoSpacing"/>
            </w:pPr>
            <w:r>
              <w:t>File Name:</w:t>
            </w:r>
          </w:p>
          <w:p w14:paraId="5945DA45" w14:textId="77777777" w:rsidR="006F0F65" w:rsidRPr="006F0F65" w:rsidRDefault="007A303A" w:rsidP="007A303A">
            <w:pPr>
              <w:pStyle w:val="NoSpacing"/>
            </w:pPr>
            <w:r>
              <w:t>Page No.:</w:t>
            </w:r>
          </w:p>
        </w:tc>
        <w:tc>
          <w:tcPr>
            <w:tcW w:w="720" w:type="dxa"/>
            <w:gridSpan w:val="2"/>
          </w:tcPr>
          <w:p w14:paraId="67D35DF5" w14:textId="77777777" w:rsidR="006F0F65" w:rsidRDefault="006F0F65" w:rsidP="00AB7DCA">
            <w:pPr>
              <w:pStyle w:val="NoSpacing"/>
            </w:pPr>
          </w:p>
        </w:tc>
        <w:tc>
          <w:tcPr>
            <w:tcW w:w="720" w:type="dxa"/>
            <w:gridSpan w:val="2"/>
          </w:tcPr>
          <w:p w14:paraId="32C8787D" w14:textId="77777777" w:rsidR="006F0F65" w:rsidRDefault="006F0F65" w:rsidP="00AB7DCA">
            <w:pPr>
              <w:pStyle w:val="NoSpacing"/>
            </w:pPr>
          </w:p>
        </w:tc>
        <w:tc>
          <w:tcPr>
            <w:tcW w:w="630" w:type="dxa"/>
          </w:tcPr>
          <w:p w14:paraId="4FC3303F" w14:textId="77777777" w:rsidR="006F0F65" w:rsidRDefault="006F0F65" w:rsidP="00AB7DCA">
            <w:pPr>
              <w:pStyle w:val="NoSpacing"/>
            </w:pPr>
          </w:p>
        </w:tc>
      </w:tr>
      <w:tr w:rsidR="006F0F65" w14:paraId="3F615FF1" w14:textId="77777777" w:rsidTr="006F0F65">
        <w:trPr>
          <w:trHeight w:val="221"/>
        </w:trPr>
        <w:tc>
          <w:tcPr>
            <w:tcW w:w="2700" w:type="dxa"/>
            <w:vMerge/>
            <w:shd w:val="clear" w:color="auto" w:fill="FBD4B4" w:themeFill="accent6" w:themeFillTint="66"/>
          </w:tcPr>
          <w:p w14:paraId="4C3BDFC0" w14:textId="77777777" w:rsidR="006F0F65" w:rsidRPr="007679B6" w:rsidRDefault="006F0F65" w:rsidP="00AB7DCA">
            <w:pPr>
              <w:pStyle w:val="NoSpacing"/>
              <w:rPr>
                <w:b/>
              </w:rPr>
            </w:pPr>
          </w:p>
        </w:tc>
        <w:tc>
          <w:tcPr>
            <w:tcW w:w="9450" w:type="dxa"/>
          </w:tcPr>
          <w:p w14:paraId="3003A5F6" w14:textId="77777777" w:rsidR="006F0F65" w:rsidRPr="007C6D86" w:rsidRDefault="006F0F65" w:rsidP="00B900AF">
            <w:pPr>
              <w:pStyle w:val="NoSpacing"/>
            </w:pPr>
            <w:r w:rsidRPr="007C6D86">
              <w:t xml:space="preserve">    </w:t>
            </w:r>
            <w:r w:rsidR="000D4079" w:rsidRPr="007C6D86">
              <w:t>5</w:t>
            </w:r>
            <w:r w:rsidRPr="007C6D86">
              <w:t xml:space="preserve"> Actions for Change</w:t>
            </w:r>
          </w:p>
        </w:tc>
        <w:tc>
          <w:tcPr>
            <w:tcW w:w="4140" w:type="dxa"/>
            <w:gridSpan w:val="2"/>
            <w:shd w:val="clear" w:color="auto" w:fill="FFFF99"/>
          </w:tcPr>
          <w:p w14:paraId="1702A6B6" w14:textId="77777777" w:rsidR="007A303A" w:rsidRDefault="007A303A" w:rsidP="007A303A">
            <w:pPr>
              <w:pStyle w:val="NoSpacing"/>
            </w:pPr>
            <w:r>
              <w:t>File Name:</w:t>
            </w:r>
          </w:p>
          <w:p w14:paraId="5BC24D83" w14:textId="77777777" w:rsidR="006F0F65" w:rsidRPr="006F0F65" w:rsidRDefault="007A303A" w:rsidP="007A303A">
            <w:pPr>
              <w:pStyle w:val="NoSpacing"/>
            </w:pPr>
            <w:r>
              <w:t>Page No.:</w:t>
            </w:r>
          </w:p>
        </w:tc>
        <w:tc>
          <w:tcPr>
            <w:tcW w:w="720" w:type="dxa"/>
            <w:gridSpan w:val="2"/>
          </w:tcPr>
          <w:p w14:paraId="482479AC" w14:textId="77777777" w:rsidR="006F0F65" w:rsidRDefault="006F0F65" w:rsidP="00AB7DCA">
            <w:pPr>
              <w:pStyle w:val="NoSpacing"/>
            </w:pPr>
          </w:p>
        </w:tc>
        <w:tc>
          <w:tcPr>
            <w:tcW w:w="720" w:type="dxa"/>
            <w:gridSpan w:val="2"/>
          </w:tcPr>
          <w:p w14:paraId="3A5CA895" w14:textId="77777777" w:rsidR="006F0F65" w:rsidRDefault="006F0F65" w:rsidP="00AB7DCA">
            <w:pPr>
              <w:pStyle w:val="NoSpacing"/>
            </w:pPr>
          </w:p>
        </w:tc>
        <w:tc>
          <w:tcPr>
            <w:tcW w:w="630" w:type="dxa"/>
          </w:tcPr>
          <w:p w14:paraId="0FBC2197" w14:textId="77777777" w:rsidR="006F0F65" w:rsidRDefault="006F0F65" w:rsidP="00AB7DCA">
            <w:pPr>
              <w:pStyle w:val="NoSpacing"/>
            </w:pPr>
          </w:p>
        </w:tc>
      </w:tr>
      <w:tr w:rsidR="006F0F65" w14:paraId="072EAD76" w14:textId="77777777" w:rsidTr="006F0F65">
        <w:trPr>
          <w:trHeight w:val="54"/>
        </w:trPr>
        <w:tc>
          <w:tcPr>
            <w:tcW w:w="2700" w:type="dxa"/>
            <w:vMerge/>
            <w:shd w:val="clear" w:color="auto" w:fill="FBD4B4" w:themeFill="accent6" w:themeFillTint="66"/>
          </w:tcPr>
          <w:p w14:paraId="15AA8256" w14:textId="77777777" w:rsidR="006F0F65" w:rsidRPr="007679B6" w:rsidRDefault="006F0F65" w:rsidP="005F4806">
            <w:pPr>
              <w:pStyle w:val="NoSpacing"/>
              <w:rPr>
                <w:b/>
              </w:rPr>
            </w:pPr>
          </w:p>
        </w:tc>
        <w:tc>
          <w:tcPr>
            <w:tcW w:w="9450" w:type="dxa"/>
            <w:tcBorders>
              <w:bottom w:val="single" w:sz="4" w:space="0" w:color="auto"/>
            </w:tcBorders>
          </w:tcPr>
          <w:p w14:paraId="4956D24B" w14:textId="77777777" w:rsidR="006F0F65" w:rsidRPr="007C6D86" w:rsidRDefault="006F0F65" w:rsidP="006F0F65">
            <w:pPr>
              <w:pStyle w:val="NoSpacing"/>
            </w:pPr>
            <w:r w:rsidRPr="007C6D86">
              <w:t xml:space="preserve">Define recovery-oriented system of care (ROSC) as given by Substance Abuse and Mental Health Services Administration (SAMHSA) Page 2 of the following resource: </w:t>
            </w:r>
            <w:hyperlink r:id="rId13" w:history="1">
              <w:r w:rsidRPr="007C6D86">
                <w:rPr>
                  <w:rStyle w:val="Hyperlink"/>
                </w:rPr>
                <w:t>http://www.samhsa.gov/sites/default/files/rosc_resource_guide_book.pdf</w:t>
              </w:r>
            </w:hyperlink>
            <w:r w:rsidRPr="007C6D86">
              <w:t xml:space="preserve">  </w:t>
            </w:r>
          </w:p>
        </w:tc>
        <w:tc>
          <w:tcPr>
            <w:tcW w:w="4140" w:type="dxa"/>
            <w:gridSpan w:val="2"/>
            <w:tcBorders>
              <w:bottom w:val="single" w:sz="4" w:space="0" w:color="auto"/>
            </w:tcBorders>
            <w:shd w:val="clear" w:color="auto" w:fill="FFFF99"/>
          </w:tcPr>
          <w:p w14:paraId="22CE51CD" w14:textId="77777777" w:rsidR="004A79C1" w:rsidRDefault="004A79C1" w:rsidP="004A79C1">
            <w:pPr>
              <w:pStyle w:val="NoSpacing"/>
            </w:pPr>
            <w:r>
              <w:t>File Name:</w:t>
            </w:r>
          </w:p>
          <w:p w14:paraId="6024F50B" w14:textId="77777777" w:rsidR="006F0F65" w:rsidRDefault="004A79C1" w:rsidP="004A79C1">
            <w:pPr>
              <w:pStyle w:val="NoSpacing"/>
            </w:pPr>
            <w:r>
              <w:t>Page No.:</w:t>
            </w:r>
          </w:p>
        </w:tc>
        <w:tc>
          <w:tcPr>
            <w:tcW w:w="720" w:type="dxa"/>
            <w:gridSpan w:val="2"/>
            <w:tcBorders>
              <w:bottom w:val="single" w:sz="4" w:space="0" w:color="auto"/>
            </w:tcBorders>
          </w:tcPr>
          <w:p w14:paraId="04D9A375" w14:textId="77777777" w:rsidR="006F0F65" w:rsidRDefault="006F0F65" w:rsidP="00AB7DCA">
            <w:pPr>
              <w:pStyle w:val="NoSpacing"/>
            </w:pPr>
          </w:p>
        </w:tc>
        <w:tc>
          <w:tcPr>
            <w:tcW w:w="720" w:type="dxa"/>
            <w:gridSpan w:val="2"/>
            <w:tcBorders>
              <w:bottom w:val="single" w:sz="4" w:space="0" w:color="auto"/>
            </w:tcBorders>
          </w:tcPr>
          <w:p w14:paraId="2C6067AB" w14:textId="77777777" w:rsidR="006F0F65" w:rsidRDefault="006F0F65" w:rsidP="00AB7DCA">
            <w:pPr>
              <w:pStyle w:val="NoSpacing"/>
            </w:pPr>
          </w:p>
        </w:tc>
        <w:tc>
          <w:tcPr>
            <w:tcW w:w="630" w:type="dxa"/>
            <w:tcBorders>
              <w:bottom w:val="single" w:sz="4" w:space="0" w:color="auto"/>
            </w:tcBorders>
          </w:tcPr>
          <w:p w14:paraId="0975CC63" w14:textId="77777777" w:rsidR="006F0F65" w:rsidRDefault="006F0F65" w:rsidP="00AB7DCA">
            <w:pPr>
              <w:pStyle w:val="NoSpacing"/>
            </w:pPr>
          </w:p>
        </w:tc>
      </w:tr>
      <w:tr w:rsidR="006F0F65" w14:paraId="36ADD544" w14:textId="77777777" w:rsidTr="006F0F65">
        <w:trPr>
          <w:trHeight w:val="54"/>
        </w:trPr>
        <w:tc>
          <w:tcPr>
            <w:tcW w:w="2700" w:type="dxa"/>
            <w:vMerge/>
            <w:shd w:val="clear" w:color="auto" w:fill="FBD4B4" w:themeFill="accent6" w:themeFillTint="66"/>
          </w:tcPr>
          <w:p w14:paraId="24C143E3" w14:textId="77777777" w:rsidR="006F0F65" w:rsidRPr="007679B6" w:rsidRDefault="006F0F65" w:rsidP="005F4806">
            <w:pPr>
              <w:pStyle w:val="NoSpacing"/>
              <w:rPr>
                <w:b/>
              </w:rPr>
            </w:pPr>
          </w:p>
        </w:tc>
        <w:tc>
          <w:tcPr>
            <w:tcW w:w="9450" w:type="dxa"/>
            <w:tcBorders>
              <w:bottom w:val="single" w:sz="4" w:space="0" w:color="auto"/>
            </w:tcBorders>
          </w:tcPr>
          <w:p w14:paraId="255621E6" w14:textId="77777777" w:rsidR="00AE1A26" w:rsidRPr="007C6D86" w:rsidRDefault="006F0F65" w:rsidP="00A85CAB">
            <w:pPr>
              <w:pStyle w:val="NoSpacing"/>
            </w:pPr>
            <w:r w:rsidRPr="007C6D86">
              <w:t xml:space="preserve">Describe the system elements of a recovery-oriented system of care (ROSC). as given by Substance Abuse and Mental Health Services Administration (SAMHSA) Page 4 </w:t>
            </w:r>
            <w:r w:rsidR="005115CF" w:rsidRPr="007C6D86">
              <w:t xml:space="preserve">of the following resource: </w:t>
            </w:r>
            <w:hyperlink r:id="rId14" w:history="1">
              <w:r w:rsidRPr="007C6D86">
                <w:rPr>
                  <w:rStyle w:val="Hyperlink"/>
                </w:rPr>
                <w:t>http://www.samhsa.gov/sites/default/files/rosc_resource_guide_book.pdf</w:t>
              </w:r>
            </w:hyperlink>
            <w:r w:rsidRPr="007C6D86">
              <w:t xml:space="preserve">  </w:t>
            </w:r>
          </w:p>
        </w:tc>
        <w:tc>
          <w:tcPr>
            <w:tcW w:w="4140" w:type="dxa"/>
            <w:gridSpan w:val="2"/>
            <w:tcBorders>
              <w:bottom w:val="single" w:sz="4" w:space="0" w:color="auto"/>
            </w:tcBorders>
            <w:shd w:val="clear" w:color="auto" w:fill="FFFF99"/>
          </w:tcPr>
          <w:p w14:paraId="745F4480" w14:textId="77777777" w:rsidR="004A79C1" w:rsidRDefault="004A79C1" w:rsidP="004A79C1">
            <w:pPr>
              <w:pStyle w:val="NoSpacing"/>
            </w:pPr>
            <w:r>
              <w:t>File Name:</w:t>
            </w:r>
          </w:p>
          <w:p w14:paraId="05D3DB70" w14:textId="77777777" w:rsidR="006F0F65" w:rsidRDefault="004A79C1" w:rsidP="004A79C1">
            <w:pPr>
              <w:pStyle w:val="NoSpacing"/>
            </w:pPr>
            <w:r>
              <w:t>Page No.:</w:t>
            </w:r>
          </w:p>
        </w:tc>
        <w:tc>
          <w:tcPr>
            <w:tcW w:w="720" w:type="dxa"/>
            <w:gridSpan w:val="2"/>
            <w:tcBorders>
              <w:bottom w:val="single" w:sz="4" w:space="0" w:color="auto"/>
            </w:tcBorders>
          </w:tcPr>
          <w:p w14:paraId="2B9611C2" w14:textId="77777777" w:rsidR="006F0F65" w:rsidRDefault="006F0F65" w:rsidP="00AB7DCA">
            <w:pPr>
              <w:pStyle w:val="NoSpacing"/>
            </w:pPr>
          </w:p>
        </w:tc>
        <w:tc>
          <w:tcPr>
            <w:tcW w:w="720" w:type="dxa"/>
            <w:gridSpan w:val="2"/>
            <w:tcBorders>
              <w:bottom w:val="single" w:sz="4" w:space="0" w:color="auto"/>
            </w:tcBorders>
          </w:tcPr>
          <w:p w14:paraId="3734108D" w14:textId="77777777" w:rsidR="006F0F65" w:rsidRDefault="006F0F65" w:rsidP="00AB7DCA">
            <w:pPr>
              <w:pStyle w:val="NoSpacing"/>
            </w:pPr>
          </w:p>
        </w:tc>
        <w:tc>
          <w:tcPr>
            <w:tcW w:w="630" w:type="dxa"/>
            <w:tcBorders>
              <w:bottom w:val="single" w:sz="4" w:space="0" w:color="auto"/>
            </w:tcBorders>
          </w:tcPr>
          <w:p w14:paraId="636BB93A" w14:textId="77777777" w:rsidR="006F0F65" w:rsidRDefault="006F0F65" w:rsidP="00AB7DCA">
            <w:pPr>
              <w:pStyle w:val="NoSpacing"/>
            </w:pPr>
          </w:p>
        </w:tc>
      </w:tr>
      <w:tr w:rsidR="00240F1E" w14:paraId="79A9E256" w14:textId="77777777" w:rsidTr="00F1028D">
        <w:trPr>
          <w:trHeight w:val="215"/>
        </w:trPr>
        <w:tc>
          <w:tcPr>
            <w:tcW w:w="2700" w:type="dxa"/>
            <w:vMerge w:val="restart"/>
            <w:shd w:val="clear" w:color="auto" w:fill="FBD4B4" w:themeFill="accent6" w:themeFillTint="66"/>
          </w:tcPr>
          <w:p w14:paraId="45DB5A75" w14:textId="77777777" w:rsidR="00240F1E" w:rsidRPr="005A3E27" w:rsidRDefault="00240F1E" w:rsidP="005F4806">
            <w:pPr>
              <w:pStyle w:val="NoSpacing"/>
              <w:rPr>
                <w:b/>
                <w:sz w:val="24"/>
                <w:szCs w:val="24"/>
              </w:rPr>
            </w:pPr>
            <w:r w:rsidRPr="005A3E27">
              <w:rPr>
                <w:b/>
                <w:sz w:val="24"/>
                <w:szCs w:val="24"/>
              </w:rPr>
              <w:t xml:space="preserve">Core Competency </w:t>
            </w:r>
          </w:p>
          <w:p w14:paraId="0B2A22A8" w14:textId="77777777" w:rsidR="00240F1E" w:rsidRPr="005A3E27" w:rsidRDefault="00D648D3" w:rsidP="005F4806">
            <w:pPr>
              <w:pStyle w:val="NoSpacing"/>
              <w:rPr>
                <w:b/>
                <w:sz w:val="24"/>
                <w:szCs w:val="24"/>
              </w:rPr>
            </w:pPr>
            <w:r>
              <w:rPr>
                <w:b/>
                <w:sz w:val="24"/>
                <w:szCs w:val="24"/>
              </w:rPr>
              <w:t xml:space="preserve">2. </w:t>
            </w:r>
            <w:r w:rsidR="00240F1E" w:rsidRPr="005A3E27">
              <w:rPr>
                <w:b/>
                <w:sz w:val="24"/>
                <w:szCs w:val="24"/>
              </w:rPr>
              <w:t xml:space="preserve">What is Serious Mental Illness (SMI) </w:t>
            </w:r>
          </w:p>
          <w:p w14:paraId="6A804CF0" w14:textId="77777777" w:rsidR="00240F1E" w:rsidRDefault="0098396C" w:rsidP="005F4806">
            <w:pPr>
              <w:pStyle w:val="NoSpacing"/>
              <w:rPr>
                <w:b/>
                <w:sz w:val="24"/>
                <w:szCs w:val="24"/>
              </w:rPr>
            </w:pPr>
            <w:r>
              <w:rPr>
                <w:b/>
                <w:sz w:val="24"/>
                <w:szCs w:val="24"/>
              </w:rPr>
              <w:t>(2</w:t>
            </w:r>
            <w:r w:rsidR="00240F1E" w:rsidRPr="005A3E27">
              <w:rPr>
                <w:b/>
                <w:sz w:val="24"/>
                <w:szCs w:val="24"/>
              </w:rPr>
              <w:t xml:space="preserve"> hou</w:t>
            </w:r>
            <w:r w:rsidR="00240F1E" w:rsidRPr="004245F3">
              <w:rPr>
                <w:b/>
                <w:i/>
                <w:sz w:val="24"/>
                <w:szCs w:val="24"/>
              </w:rPr>
              <w:t>r</w:t>
            </w:r>
            <w:r w:rsidR="00240F1E" w:rsidRPr="005A3E27">
              <w:rPr>
                <w:b/>
                <w:sz w:val="24"/>
                <w:szCs w:val="24"/>
              </w:rPr>
              <w:t>s)</w:t>
            </w:r>
          </w:p>
          <w:p w14:paraId="57147F15" w14:textId="77777777" w:rsidR="004245F3" w:rsidRDefault="004245F3" w:rsidP="005F4806">
            <w:pPr>
              <w:pStyle w:val="NoSpacing"/>
              <w:rPr>
                <w:b/>
                <w:sz w:val="24"/>
                <w:szCs w:val="24"/>
              </w:rPr>
            </w:pPr>
          </w:p>
          <w:p w14:paraId="485C380C" w14:textId="3AB0E6EA" w:rsidR="00D8294D" w:rsidDel="00BC461D" w:rsidRDefault="00D8294D" w:rsidP="00D8294D">
            <w:pPr>
              <w:pStyle w:val="NoSpacing"/>
              <w:rPr>
                <w:del w:id="35" w:author="Cunningham, Laura (BHDID/Frankfort)" w:date="2023-04-06T10:25:00Z"/>
                <w:b/>
                <w:i/>
                <w:sz w:val="24"/>
                <w:szCs w:val="24"/>
              </w:rPr>
            </w:pPr>
            <w:del w:id="36" w:author="Cunningham, Laura (BHDID/Frankfort)" w:date="2023-04-06T10:25:00Z">
              <w:r w:rsidDel="00BC461D">
                <w:rPr>
                  <w:b/>
                  <w:i/>
                  <w:sz w:val="24"/>
                  <w:szCs w:val="24"/>
                </w:rPr>
                <w:delText xml:space="preserve">Recommended as </w:delText>
              </w:r>
            </w:del>
          </w:p>
          <w:p w14:paraId="14DF0206" w14:textId="2F976884" w:rsidR="004245F3" w:rsidRPr="00D8294D" w:rsidRDefault="00D8294D" w:rsidP="00D8294D">
            <w:pPr>
              <w:pStyle w:val="NoSpacing"/>
              <w:rPr>
                <w:b/>
                <w:i/>
                <w:sz w:val="24"/>
                <w:szCs w:val="24"/>
              </w:rPr>
            </w:pPr>
            <w:del w:id="37" w:author="Cunningham, Laura (BHDID/Frankfort)" w:date="2023-04-06T10:25:00Z">
              <w:r w:rsidRPr="000513CB" w:rsidDel="00BC461D">
                <w:rPr>
                  <w:b/>
                  <w:i/>
                  <w:sz w:val="24"/>
                  <w:szCs w:val="24"/>
                </w:rPr>
                <w:delText>In-person, face to face format</w:delText>
              </w:r>
            </w:del>
          </w:p>
        </w:tc>
        <w:tc>
          <w:tcPr>
            <w:tcW w:w="15660" w:type="dxa"/>
            <w:gridSpan w:val="8"/>
            <w:shd w:val="clear" w:color="auto" w:fill="B8CCE4" w:themeFill="accent1" w:themeFillTint="66"/>
          </w:tcPr>
          <w:p w14:paraId="4A5D559A" w14:textId="77777777" w:rsidR="00240F1E" w:rsidRPr="005A3E27" w:rsidRDefault="00240F1E" w:rsidP="00AE7447">
            <w:pPr>
              <w:pStyle w:val="NoSpacing"/>
              <w:rPr>
                <w:sz w:val="24"/>
                <w:szCs w:val="24"/>
              </w:rPr>
            </w:pPr>
            <w:r w:rsidRPr="005A3E27">
              <w:rPr>
                <w:b/>
                <w:color w:val="220EB2"/>
                <w:sz w:val="24"/>
                <w:szCs w:val="24"/>
              </w:rPr>
              <w:t>What is Serious Mental Illness (SMI)</w:t>
            </w:r>
            <w:r w:rsidR="00DF11C5">
              <w:rPr>
                <w:b/>
                <w:color w:val="220EB2"/>
                <w:sz w:val="24"/>
                <w:szCs w:val="24"/>
              </w:rPr>
              <w:t>?</w:t>
            </w:r>
          </w:p>
        </w:tc>
      </w:tr>
      <w:tr w:rsidR="00E9089D" w14:paraId="0C0AFCFF" w14:textId="77777777" w:rsidTr="00A46900">
        <w:trPr>
          <w:trHeight w:val="215"/>
        </w:trPr>
        <w:tc>
          <w:tcPr>
            <w:tcW w:w="2700" w:type="dxa"/>
            <w:vMerge/>
            <w:shd w:val="clear" w:color="auto" w:fill="FBD4B4" w:themeFill="accent6" w:themeFillTint="66"/>
          </w:tcPr>
          <w:p w14:paraId="055D04F1" w14:textId="77777777" w:rsidR="00E9089D" w:rsidRPr="009572AF" w:rsidRDefault="00E9089D" w:rsidP="009572AF">
            <w:pPr>
              <w:pStyle w:val="NoSpacing"/>
              <w:rPr>
                <w:b/>
              </w:rPr>
            </w:pPr>
          </w:p>
        </w:tc>
        <w:tc>
          <w:tcPr>
            <w:tcW w:w="15660" w:type="dxa"/>
            <w:gridSpan w:val="8"/>
          </w:tcPr>
          <w:p w14:paraId="5C93433A" w14:textId="77777777" w:rsidR="00E9089D" w:rsidRPr="007C6D86" w:rsidRDefault="00E9089D" w:rsidP="00AB7DCA">
            <w:pPr>
              <w:pStyle w:val="NoSpacing"/>
            </w:pPr>
            <w:r w:rsidRPr="007C6D86">
              <w:t xml:space="preserve">Define Serious Mental Illness (SMI) (as defined in 908 KAR 2:260 and KRS 210.005(2)(3)) </w:t>
            </w:r>
            <w:r w:rsidRPr="007C6D86">
              <w:rPr>
                <w:i/>
              </w:rPr>
              <w:t>(</w:t>
            </w:r>
            <w:r w:rsidR="00F26FE9" w:rsidRPr="00445E0C">
              <w:rPr>
                <w:i/>
              </w:rPr>
              <w:t>s</w:t>
            </w:r>
            <w:r w:rsidR="00F26FE9">
              <w:rPr>
                <w:i/>
              </w:rPr>
              <w:t>ee</w:t>
            </w:r>
            <w:r w:rsidRPr="007C6D86">
              <w:rPr>
                <w:i/>
              </w:rPr>
              <w:t xml:space="preserve"> below)</w:t>
            </w:r>
            <w:r w:rsidRPr="007C6D86">
              <w:tab/>
            </w:r>
          </w:p>
          <w:p w14:paraId="1886F252" w14:textId="77777777" w:rsidR="00300F40" w:rsidRPr="007C6D86" w:rsidRDefault="00300F40" w:rsidP="00AB7DCA">
            <w:pPr>
              <w:pStyle w:val="NoSpacing"/>
            </w:pPr>
          </w:p>
        </w:tc>
      </w:tr>
      <w:tr w:rsidR="00E9089D" w14:paraId="6FEAC781" w14:textId="77777777" w:rsidTr="00E9089D">
        <w:trPr>
          <w:trHeight w:val="215"/>
        </w:trPr>
        <w:tc>
          <w:tcPr>
            <w:tcW w:w="2700" w:type="dxa"/>
            <w:vMerge/>
            <w:shd w:val="clear" w:color="auto" w:fill="FBD4B4" w:themeFill="accent6" w:themeFillTint="66"/>
          </w:tcPr>
          <w:p w14:paraId="1C9887DF" w14:textId="77777777" w:rsidR="00E9089D" w:rsidRPr="009572AF" w:rsidRDefault="00E9089D" w:rsidP="009572AF">
            <w:pPr>
              <w:pStyle w:val="NoSpacing"/>
              <w:rPr>
                <w:b/>
              </w:rPr>
            </w:pPr>
          </w:p>
        </w:tc>
        <w:tc>
          <w:tcPr>
            <w:tcW w:w="9450" w:type="dxa"/>
          </w:tcPr>
          <w:p w14:paraId="22A1498F" w14:textId="77777777" w:rsidR="00E9089D" w:rsidRPr="007C6D86" w:rsidRDefault="00E9089D" w:rsidP="00300F40">
            <w:pPr>
              <w:pStyle w:val="NoSpacing"/>
              <w:numPr>
                <w:ilvl w:val="0"/>
                <w:numId w:val="12"/>
              </w:numPr>
            </w:pPr>
            <w:r w:rsidRPr="007C6D86">
              <w:t>908 KAR 2:260</w:t>
            </w:r>
          </w:p>
        </w:tc>
        <w:tc>
          <w:tcPr>
            <w:tcW w:w="4050" w:type="dxa"/>
            <w:shd w:val="clear" w:color="auto" w:fill="FFFF99"/>
          </w:tcPr>
          <w:p w14:paraId="208FBABC" w14:textId="77777777" w:rsidR="00E9089D" w:rsidRDefault="00E9089D" w:rsidP="00E9089D">
            <w:pPr>
              <w:pStyle w:val="NoSpacing"/>
            </w:pPr>
            <w:r>
              <w:t>File Name:</w:t>
            </w:r>
          </w:p>
          <w:p w14:paraId="44FB7239" w14:textId="77777777" w:rsidR="00E9089D" w:rsidRDefault="00E9089D" w:rsidP="00E9089D">
            <w:pPr>
              <w:pStyle w:val="NoSpacing"/>
            </w:pPr>
            <w:r>
              <w:t>Page No.:</w:t>
            </w:r>
          </w:p>
        </w:tc>
        <w:tc>
          <w:tcPr>
            <w:tcW w:w="630" w:type="dxa"/>
            <w:gridSpan w:val="2"/>
          </w:tcPr>
          <w:p w14:paraId="7D59C9D2" w14:textId="77777777" w:rsidR="00E9089D" w:rsidRDefault="00E9089D" w:rsidP="00AB7DCA">
            <w:pPr>
              <w:pStyle w:val="NoSpacing"/>
            </w:pPr>
          </w:p>
        </w:tc>
        <w:tc>
          <w:tcPr>
            <w:tcW w:w="720" w:type="dxa"/>
            <w:gridSpan w:val="2"/>
          </w:tcPr>
          <w:p w14:paraId="78A08AAD" w14:textId="77777777" w:rsidR="00E9089D" w:rsidRDefault="00E9089D" w:rsidP="00AB7DCA">
            <w:pPr>
              <w:pStyle w:val="NoSpacing"/>
            </w:pPr>
          </w:p>
        </w:tc>
        <w:tc>
          <w:tcPr>
            <w:tcW w:w="810" w:type="dxa"/>
            <w:gridSpan w:val="2"/>
          </w:tcPr>
          <w:p w14:paraId="41F505C2" w14:textId="77777777" w:rsidR="00E9089D" w:rsidRDefault="00E9089D" w:rsidP="00AB7DCA">
            <w:pPr>
              <w:pStyle w:val="NoSpacing"/>
            </w:pPr>
          </w:p>
        </w:tc>
      </w:tr>
      <w:tr w:rsidR="00E9089D" w14:paraId="78A2C01E" w14:textId="77777777" w:rsidTr="00E9089D">
        <w:trPr>
          <w:trHeight w:val="215"/>
        </w:trPr>
        <w:tc>
          <w:tcPr>
            <w:tcW w:w="2700" w:type="dxa"/>
            <w:vMerge/>
            <w:shd w:val="clear" w:color="auto" w:fill="FBD4B4" w:themeFill="accent6" w:themeFillTint="66"/>
          </w:tcPr>
          <w:p w14:paraId="1CF48C83" w14:textId="77777777" w:rsidR="00E9089D" w:rsidRPr="009572AF" w:rsidRDefault="00E9089D" w:rsidP="009572AF">
            <w:pPr>
              <w:pStyle w:val="NoSpacing"/>
              <w:rPr>
                <w:b/>
              </w:rPr>
            </w:pPr>
          </w:p>
        </w:tc>
        <w:tc>
          <w:tcPr>
            <w:tcW w:w="9450" w:type="dxa"/>
          </w:tcPr>
          <w:p w14:paraId="6CBF3FC0" w14:textId="77777777" w:rsidR="00E9089D" w:rsidRPr="007C6D86" w:rsidRDefault="00E9089D" w:rsidP="00300F40">
            <w:pPr>
              <w:pStyle w:val="NoSpacing"/>
              <w:numPr>
                <w:ilvl w:val="0"/>
                <w:numId w:val="12"/>
              </w:numPr>
            </w:pPr>
            <w:r w:rsidRPr="007C6D86">
              <w:t>KRS 210.005(2)(3)</w:t>
            </w:r>
          </w:p>
        </w:tc>
        <w:tc>
          <w:tcPr>
            <w:tcW w:w="4050" w:type="dxa"/>
            <w:shd w:val="clear" w:color="auto" w:fill="FFFF99"/>
          </w:tcPr>
          <w:p w14:paraId="7FFD917F" w14:textId="77777777" w:rsidR="00E9089D" w:rsidRDefault="00E9089D" w:rsidP="00E9089D">
            <w:pPr>
              <w:pStyle w:val="NoSpacing"/>
            </w:pPr>
            <w:r>
              <w:t>File Name:</w:t>
            </w:r>
          </w:p>
          <w:p w14:paraId="3DC3B2F1" w14:textId="77777777" w:rsidR="00E9089D" w:rsidRDefault="00E9089D" w:rsidP="00E9089D">
            <w:pPr>
              <w:pStyle w:val="NoSpacing"/>
            </w:pPr>
            <w:r>
              <w:t>Page No.:</w:t>
            </w:r>
          </w:p>
        </w:tc>
        <w:tc>
          <w:tcPr>
            <w:tcW w:w="630" w:type="dxa"/>
            <w:gridSpan w:val="2"/>
          </w:tcPr>
          <w:p w14:paraId="17B4A07E" w14:textId="77777777" w:rsidR="00E9089D" w:rsidRDefault="00E9089D" w:rsidP="00AB7DCA">
            <w:pPr>
              <w:pStyle w:val="NoSpacing"/>
            </w:pPr>
          </w:p>
        </w:tc>
        <w:tc>
          <w:tcPr>
            <w:tcW w:w="720" w:type="dxa"/>
            <w:gridSpan w:val="2"/>
          </w:tcPr>
          <w:p w14:paraId="077DCC8E" w14:textId="77777777" w:rsidR="00E9089D" w:rsidRDefault="00E9089D" w:rsidP="00AB7DCA">
            <w:pPr>
              <w:pStyle w:val="NoSpacing"/>
            </w:pPr>
          </w:p>
        </w:tc>
        <w:tc>
          <w:tcPr>
            <w:tcW w:w="810" w:type="dxa"/>
            <w:gridSpan w:val="2"/>
          </w:tcPr>
          <w:p w14:paraId="001D21B5" w14:textId="77777777" w:rsidR="00E9089D" w:rsidRDefault="00E9089D" w:rsidP="00AB7DCA">
            <w:pPr>
              <w:pStyle w:val="NoSpacing"/>
            </w:pPr>
          </w:p>
        </w:tc>
      </w:tr>
      <w:tr w:rsidR="000058A5" w14:paraId="05BDD034" w14:textId="77777777" w:rsidTr="00B43D50">
        <w:trPr>
          <w:trHeight w:val="242"/>
        </w:trPr>
        <w:tc>
          <w:tcPr>
            <w:tcW w:w="2700" w:type="dxa"/>
            <w:vMerge/>
            <w:shd w:val="clear" w:color="auto" w:fill="FBD4B4" w:themeFill="accent6" w:themeFillTint="66"/>
          </w:tcPr>
          <w:p w14:paraId="16B134EA" w14:textId="77777777" w:rsidR="000058A5" w:rsidRDefault="000058A5" w:rsidP="00AB7DCA">
            <w:pPr>
              <w:pStyle w:val="NoSpacing"/>
            </w:pPr>
          </w:p>
        </w:tc>
        <w:tc>
          <w:tcPr>
            <w:tcW w:w="15660" w:type="dxa"/>
            <w:gridSpan w:val="8"/>
          </w:tcPr>
          <w:p w14:paraId="2747BA2B" w14:textId="77777777" w:rsidR="000920A2" w:rsidRPr="007C6D86" w:rsidRDefault="000058A5" w:rsidP="00A85CAB">
            <w:pPr>
              <w:pStyle w:val="NoSpacing"/>
            </w:pPr>
            <w:r w:rsidRPr="007C6D86">
              <w:t xml:space="preserve">Provide an overview of the following mental health disorders that make up SMI criteria which includes common symptomology and treatment for all of the below: </w:t>
            </w:r>
            <w:r w:rsidRPr="007C6D86">
              <w:rPr>
                <w:i/>
              </w:rPr>
              <w:t>(</w:t>
            </w:r>
            <w:r w:rsidR="00F26FE9" w:rsidRPr="00445E0C">
              <w:rPr>
                <w:i/>
              </w:rPr>
              <w:t>s</w:t>
            </w:r>
            <w:r w:rsidR="00F26FE9">
              <w:rPr>
                <w:i/>
              </w:rPr>
              <w:t>ee</w:t>
            </w:r>
            <w:r w:rsidR="00F26FE9" w:rsidRPr="00445E0C">
              <w:rPr>
                <w:i/>
              </w:rPr>
              <w:t xml:space="preserve"> </w:t>
            </w:r>
            <w:r w:rsidRPr="007C6D86">
              <w:rPr>
                <w:i/>
              </w:rPr>
              <w:t>below)</w:t>
            </w:r>
          </w:p>
        </w:tc>
      </w:tr>
      <w:tr w:rsidR="005D5050" w14:paraId="2D19B97F" w14:textId="77777777" w:rsidTr="00134C05">
        <w:trPr>
          <w:trHeight w:val="242"/>
        </w:trPr>
        <w:tc>
          <w:tcPr>
            <w:tcW w:w="2700" w:type="dxa"/>
            <w:vMerge/>
            <w:shd w:val="clear" w:color="auto" w:fill="FBD4B4" w:themeFill="accent6" w:themeFillTint="66"/>
          </w:tcPr>
          <w:p w14:paraId="5DE9006E" w14:textId="77777777" w:rsidR="005D5050" w:rsidRDefault="005D5050" w:rsidP="00AB7DCA">
            <w:pPr>
              <w:pStyle w:val="NoSpacing"/>
            </w:pPr>
          </w:p>
        </w:tc>
        <w:tc>
          <w:tcPr>
            <w:tcW w:w="9450" w:type="dxa"/>
          </w:tcPr>
          <w:p w14:paraId="4EC255E0" w14:textId="77777777" w:rsidR="005D5050" w:rsidRPr="007C6D86" w:rsidRDefault="005D5050" w:rsidP="002E43C1">
            <w:pPr>
              <w:pStyle w:val="NoSpacing"/>
              <w:numPr>
                <w:ilvl w:val="0"/>
                <w:numId w:val="12"/>
              </w:numPr>
            </w:pPr>
            <w:r w:rsidRPr="007C6D86">
              <w:t>Schizophrenia spectrum and other psychotic disorders</w:t>
            </w:r>
          </w:p>
        </w:tc>
        <w:tc>
          <w:tcPr>
            <w:tcW w:w="4050" w:type="dxa"/>
            <w:shd w:val="clear" w:color="auto" w:fill="FFFF66"/>
          </w:tcPr>
          <w:p w14:paraId="10654B05" w14:textId="77777777" w:rsidR="00134C05" w:rsidRDefault="00134C05" w:rsidP="00134C05">
            <w:pPr>
              <w:pStyle w:val="NoSpacing"/>
            </w:pPr>
            <w:r>
              <w:t>File Name:</w:t>
            </w:r>
          </w:p>
          <w:p w14:paraId="18FBADB9" w14:textId="77777777" w:rsidR="005D5050" w:rsidRDefault="00134C05" w:rsidP="00E77F27">
            <w:pPr>
              <w:pStyle w:val="NoSpacing"/>
            </w:pPr>
            <w:r>
              <w:t xml:space="preserve">Page </w:t>
            </w:r>
            <w:r w:rsidR="00E77F27">
              <w:t>No.</w:t>
            </w:r>
            <w:r>
              <w:t>:</w:t>
            </w:r>
          </w:p>
        </w:tc>
        <w:tc>
          <w:tcPr>
            <w:tcW w:w="630" w:type="dxa"/>
            <w:gridSpan w:val="2"/>
          </w:tcPr>
          <w:p w14:paraId="0A4460CF" w14:textId="77777777" w:rsidR="005D5050" w:rsidRDefault="005D5050" w:rsidP="00AB7DCA">
            <w:pPr>
              <w:pStyle w:val="NoSpacing"/>
            </w:pPr>
          </w:p>
        </w:tc>
        <w:tc>
          <w:tcPr>
            <w:tcW w:w="720" w:type="dxa"/>
            <w:gridSpan w:val="2"/>
          </w:tcPr>
          <w:p w14:paraId="7C42AD6D" w14:textId="77777777" w:rsidR="005D5050" w:rsidRDefault="005D5050" w:rsidP="00AB7DCA">
            <w:pPr>
              <w:pStyle w:val="NoSpacing"/>
            </w:pPr>
          </w:p>
        </w:tc>
        <w:tc>
          <w:tcPr>
            <w:tcW w:w="810" w:type="dxa"/>
            <w:gridSpan w:val="2"/>
          </w:tcPr>
          <w:p w14:paraId="250432B3" w14:textId="77777777" w:rsidR="005D5050" w:rsidRDefault="005D5050" w:rsidP="00AB7DCA">
            <w:pPr>
              <w:pStyle w:val="NoSpacing"/>
            </w:pPr>
          </w:p>
        </w:tc>
      </w:tr>
      <w:tr w:rsidR="005D5050" w14:paraId="5F84554B" w14:textId="77777777" w:rsidTr="00134C05">
        <w:trPr>
          <w:trHeight w:val="242"/>
        </w:trPr>
        <w:tc>
          <w:tcPr>
            <w:tcW w:w="2700" w:type="dxa"/>
            <w:vMerge/>
            <w:shd w:val="clear" w:color="auto" w:fill="FBD4B4" w:themeFill="accent6" w:themeFillTint="66"/>
          </w:tcPr>
          <w:p w14:paraId="4EEE0704" w14:textId="77777777" w:rsidR="005D5050" w:rsidRDefault="005D5050" w:rsidP="00AB7DCA">
            <w:pPr>
              <w:pStyle w:val="NoSpacing"/>
            </w:pPr>
          </w:p>
        </w:tc>
        <w:tc>
          <w:tcPr>
            <w:tcW w:w="9450" w:type="dxa"/>
          </w:tcPr>
          <w:p w14:paraId="1C90020B" w14:textId="77777777" w:rsidR="005D5050" w:rsidRPr="007C6D86" w:rsidRDefault="005D5050" w:rsidP="002E43C1">
            <w:pPr>
              <w:pStyle w:val="NoSpacing"/>
              <w:numPr>
                <w:ilvl w:val="0"/>
                <w:numId w:val="12"/>
              </w:numPr>
            </w:pPr>
            <w:r w:rsidRPr="007C6D86">
              <w:t>Bipolar and related disorders</w:t>
            </w:r>
          </w:p>
        </w:tc>
        <w:tc>
          <w:tcPr>
            <w:tcW w:w="4050" w:type="dxa"/>
            <w:shd w:val="clear" w:color="auto" w:fill="FFFF66"/>
          </w:tcPr>
          <w:p w14:paraId="5BAB0E73" w14:textId="77777777" w:rsidR="00134C05" w:rsidRDefault="00134C05" w:rsidP="00134C05">
            <w:pPr>
              <w:pStyle w:val="NoSpacing"/>
            </w:pPr>
            <w:r>
              <w:t>File Name:</w:t>
            </w:r>
          </w:p>
          <w:p w14:paraId="4C56434B" w14:textId="77777777" w:rsidR="005D5050" w:rsidRDefault="00134C05" w:rsidP="00134C05">
            <w:pPr>
              <w:pStyle w:val="NoSpacing"/>
            </w:pPr>
            <w:r>
              <w:t>Page No.:</w:t>
            </w:r>
          </w:p>
        </w:tc>
        <w:tc>
          <w:tcPr>
            <w:tcW w:w="630" w:type="dxa"/>
            <w:gridSpan w:val="2"/>
          </w:tcPr>
          <w:p w14:paraId="24607535" w14:textId="77777777" w:rsidR="005D5050" w:rsidRDefault="005D5050" w:rsidP="00AB7DCA">
            <w:pPr>
              <w:pStyle w:val="NoSpacing"/>
            </w:pPr>
          </w:p>
        </w:tc>
        <w:tc>
          <w:tcPr>
            <w:tcW w:w="720" w:type="dxa"/>
            <w:gridSpan w:val="2"/>
          </w:tcPr>
          <w:p w14:paraId="237D2761" w14:textId="77777777" w:rsidR="005D5050" w:rsidRDefault="005D5050" w:rsidP="00AB7DCA">
            <w:pPr>
              <w:pStyle w:val="NoSpacing"/>
            </w:pPr>
          </w:p>
        </w:tc>
        <w:tc>
          <w:tcPr>
            <w:tcW w:w="810" w:type="dxa"/>
            <w:gridSpan w:val="2"/>
          </w:tcPr>
          <w:p w14:paraId="135C85C3" w14:textId="77777777" w:rsidR="005D5050" w:rsidRDefault="005D5050" w:rsidP="00AB7DCA">
            <w:pPr>
              <w:pStyle w:val="NoSpacing"/>
            </w:pPr>
          </w:p>
        </w:tc>
      </w:tr>
      <w:tr w:rsidR="005D5050" w14:paraId="70A02E93" w14:textId="77777777" w:rsidTr="00134C05">
        <w:trPr>
          <w:trHeight w:val="242"/>
        </w:trPr>
        <w:tc>
          <w:tcPr>
            <w:tcW w:w="2700" w:type="dxa"/>
            <w:vMerge/>
            <w:shd w:val="clear" w:color="auto" w:fill="FBD4B4" w:themeFill="accent6" w:themeFillTint="66"/>
          </w:tcPr>
          <w:p w14:paraId="72C8F4B6" w14:textId="77777777" w:rsidR="005D5050" w:rsidRDefault="005D5050" w:rsidP="00AB7DCA">
            <w:pPr>
              <w:pStyle w:val="NoSpacing"/>
            </w:pPr>
          </w:p>
        </w:tc>
        <w:tc>
          <w:tcPr>
            <w:tcW w:w="9450" w:type="dxa"/>
          </w:tcPr>
          <w:p w14:paraId="2260DB7C" w14:textId="77777777" w:rsidR="005D5050" w:rsidRPr="007C6D86" w:rsidRDefault="005D5050" w:rsidP="002E43C1">
            <w:pPr>
              <w:pStyle w:val="NoSpacing"/>
              <w:numPr>
                <w:ilvl w:val="0"/>
                <w:numId w:val="12"/>
              </w:numPr>
            </w:pPr>
            <w:r w:rsidRPr="007C6D86">
              <w:t>Depressive disorders</w:t>
            </w:r>
          </w:p>
        </w:tc>
        <w:tc>
          <w:tcPr>
            <w:tcW w:w="4050" w:type="dxa"/>
            <w:shd w:val="clear" w:color="auto" w:fill="FFFF66"/>
          </w:tcPr>
          <w:p w14:paraId="78D0F724" w14:textId="77777777" w:rsidR="00134C05" w:rsidRDefault="00134C05" w:rsidP="00134C05">
            <w:pPr>
              <w:pStyle w:val="NoSpacing"/>
            </w:pPr>
            <w:r>
              <w:t>File Name:</w:t>
            </w:r>
          </w:p>
          <w:p w14:paraId="03A60AC8" w14:textId="77777777" w:rsidR="005D5050" w:rsidRDefault="00134C05" w:rsidP="00134C05">
            <w:pPr>
              <w:pStyle w:val="NoSpacing"/>
            </w:pPr>
            <w:r>
              <w:t>Page No.:</w:t>
            </w:r>
          </w:p>
        </w:tc>
        <w:tc>
          <w:tcPr>
            <w:tcW w:w="630" w:type="dxa"/>
            <w:gridSpan w:val="2"/>
          </w:tcPr>
          <w:p w14:paraId="13F840F3" w14:textId="77777777" w:rsidR="005D5050" w:rsidRDefault="005D5050" w:rsidP="00AB7DCA">
            <w:pPr>
              <w:pStyle w:val="NoSpacing"/>
            </w:pPr>
          </w:p>
        </w:tc>
        <w:tc>
          <w:tcPr>
            <w:tcW w:w="720" w:type="dxa"/>
            <w:gridSpan w:val="2"/>
          </w:tcPr>
          <w:p w14:paraId="35E056C9" w14:textId="77777777" w:rsidR="005D5050" w:rsidRDefault="005D5050" w:rsidP="00AB7DCA">
            <w:pPr>
              <w:pStyle w:val="NoSpacing"/>
            </w:pPr>
          </w:p>
        </w:tc>
        <w:tc>
          <w:tcPr>
            <w:tcW w:w="810" w:type="dxa"/>
            <w:gridSpan w:val="2"/>
          </w:tcPr>
          <w:p w14:paraId="7A6E32CF" w14:textId="77777777" w:rsidR="005D5050" w:rsidRDefault="005D5050" w:rsidP="00AB7DCA">
            <w:pPr>
              <w:pStyle w:val="NoSpacing"/>
            </w:pPr>
          </w:p>
        </w:tc>
      </w:tr>
      <w:tr w:rsidR="005D5050" w14:paraId="3F4016AC" w14:textId="77777777" w:rsidTr="00134C05">
        <w:trPr>
          <w:trHeight w:val="242"/>
        </w:trPr>
        <w:tc>
          <w:tcPr>
            <w:tcW w:w="2700" w:type="dxa"/>
            <w:vMerge/>
            <w:shd w:val="clear" w:color="auto" w:fill="FBD4B4" w:themeFill="accent6" w:themeFillTint="66"/>
          </w:tcPr>
          <w:p w14:paraId="4C27B583" w14:textId="77777777" w:rsidR="005D5050" w:rsidRDefault="005D5050" w:rsidP="00AB7DCA">
            <w:pPr>
              <w:pStyle w:val="NoSpacing"/>
            </w:pPr>
          </w:p>
        </w:tc>
        <w:tc>
          <w:tcPr>
            <w:tcW w:w="9450" w:type="dxa"/>
          </w:tcPr>
          <w:p w14:paraId="2A6B4306" w14:textId="77777777" w:rsidR="005D5050" w:rsidRPr="007C6D86" w:rsidRDefault="005D5050" w:rsidP="002E43C1">
            <w:pPr>
              <w:pStyle w:val="NoSpacing"/>
              <w:numPr>
                <w:ilvl w:val="0"/>
                <w:numId w:val="12"/>
              </w:numPr>
            </w:pPr>
            <w:r w:rsidRPr="007C6D86">
              <w:t>Post-traumatic Stress Disorder</w:t>
            </w:r>
          </w:p>
        </w:tc>
        <w:tc>
          <w:tcPr>
            <w:tcW w:w="4050" w:type="dxa"/>
            <w:shd w:val="clear" w:color="auto" w:fill="FFFF66"/>
          </w:tcPr>
          <w:p w14:paraId="6FF70E40" w14:textId="77777777" w:rsidR="00134C05" w:rsidRDefault="00134C05" w:rsidP="00134C05">
            <w:pPr>
              <w:pStyle w:val="NoSpacing"/>
            </w:pPr>
            <w:r>
              <w:t>File Name:</w:t>
            </w:r>
          </w:p>
          <w:p w14:paraId="73EA9B9E" w14:textId="77777777" w:rsidR="005D5050" w:rsidRDefault="00134C05" w:rsidP="00134C05">
            <w:pPr>
              <w:pStyle w:val="NoSpacing"/>
            </w:pPr>
            <w:r>
              <w:t>Page No.:</w:t>
            </w:r>
          </w:p>
        </w:tc>
        <w:tc>
          <w:tcPr>
            <w:tcW w:w="630" w:type="dxa"/>
            <w:gridSpan w:val="2"/>
          </w:tcPr>
          <w:p w14:paraId="0A60EBAC" w14:textId="77777777" w:rsidR="005D5050" w:rsidRDefault="005D5050" w:rsidP="00AB7DCA">
            <w:pPr>
              <w:pStyle w:val="NoSpacing"/>
            </w:pPr>
          </w:p>
        </w:tc>
        <w:tc>
          <w:tcPr>
            <w:tcW w:w="720" w:type="dxa"/>
            <w:gridSpan w:val="2"/>
          </w:tcPr>
          <w:p w14:paraId="433DCEEB" w14:textId="77777777" w:rsidR="005D5050" w:rsidRDefault="005D5050" w:rsidP="00AB7DCA">
            <w:pPr>
              <w:pStyle w:val="NoSpacing"/>
            </w:pPr>
          </w:p>
        </w:tc>
        <w:tc>
          <w:tcPr>
            <w:tcW w:w="810" w:type="dxa"/>
            <w:gridSpan w:val="2"/>
          </w:tcPr>
          <w:p w14:paraId="3537F85F" w14:textId="77777777" w:rsidR="005D5050" w:rsidRDefault="005D5050" w:rsidP="00AB7DCA">
            <w:pPr>
              <w:pStyle w:val="NoSpacing"/>
            </w:pPr>
          </w:p>
        </w:tc>
      </w:tr>
      <w:tr w:rsidR="00F32DF4" w14:paraId="3203DDD0" w14:textId="77777777" w:rsidTr="00BE363E">
        <w:trPr>
          <w:trHeight w:val="242"/>
        </w:trPr>
        <w:tc>
          <w:tcPr>
            <w:tcW w:w="2700" w:type="dxa"/>
            <w:vMerge/>
            <w:shd w:val="clear" w:color="auto" w:fill="FBD4B4" w:themeFill="accent6" w:themeFillTint="66"/>
          </w:tcPr>
          <w:p w14:paraId="18B2AD3D" w14:textId="77777777" w:rsidR="00F32DF4" w:rsidRDefault="00F32DF4" w:rsidP="00AB7DCA">
            <w:pPr>
              <w:pStyle w:val="NoSpacing"/>
            </w:pPr>
          </w:p>
        </w:tc>
        <w:tc>
          <w:tcPr>
            <w:tcW w:w="9450" w:type="dxa"/>
          </w:tcPr>
          <w:p w14:paraId="19ACAE17" w14:textId="77777777" w:rsidR="00D3324E" w:rsidRPr="007C6D86" w:rsidRDefault="00F32DF4" w:rsidP="00912FFF">
            <w:pPr>
              <w:pStyle w:val="NoSpacing"/>
            </w:pPr>
            <w:r w:rsidRPr="007C6D86">
              <w:t xml:space="preserve">Provide evidence of a simulation exercise that demonstrates auditory hallucinations building empathy regarding symptoms of psychosis and allotting time for group discussion.  </w:t>
            </w:r>
          </w:p>
          <w:p w14:paraId="109F7349" w14:textId="77777777" w:rsidR="00B23C13" w:rsidRDefault="00F32DF4" w:rsidP="00726736">
            <w:pPr>
              <w:pStyle w:val="NoSpacing"/>
            </w:pPr>
            <w:r w:rsidRPr="007C6D86">
              <w:rPr>
                <w:b/>
              </w:rPr>
              <w:t>NOTE:</w:t>
            </w:r>
            <w:r w:rsidRPr="007C6D86">
              <w:t xml:space="preserve"> </w:t>
            </w:r>
            <w:r w:rsidR="00E77F27" w:rsidRPr="007C6D86">
              <w:t>S</w:t>
            </w:r>
            <w:r w:rsidRPr="007C6D86">
              <w:t xml:space="preserve">imulation exercise shall include accurate representation of auditory </w:t>
            </w:r>
            <w:r w:rsidR="00D3324E" w:rsidRPr="007C6D86">
              <w:t xml:space="preserve">hallucinations which </w:t>
            </w:r>
            <w:r w:rsidRPr="007C6D86">
              <w:t xml:space="preserve">includes the use of headphones/earbuds – </w:t>
            </w:r>
            <w:r w:rsidR="00D3324E" w:rsidRPr="007C6D86">
              <w:t xml:space="preserve">this must be </w:t>
            </w:r>
            <w:r w:rsidRPr="007C6D86">
              <w:t>include</w:t>
            </w:r>
            <w:r w:rsidR="00D3324E" w:rsidRPr="007C6D86">
              <w:t>d</w:t>
            </w:r>
            <w:r w:rsidRPr="007C6D86">
              <w:t xml:space="preserve"> in the evidence provided above. For </w:t>
            </w:r>
            <w:r w:rsidR="00912FFF" w:rsidRPr="007C6D86">
              <w:t xml:space="preserve">an example, please see the National </w:t>
            </w:r>
            <w:r w:rsidRPr="007C6D86">
              <w:t xml:space="preserve">Empowerment Center. </w:t>
            </w:r>
            <w:hyperlink r:id="rId15" w:history="1">
              <w:r w:rsidR="0015066E" w:rsidRPr="0015066E">
                <w:rPr>
                  <w:rStyle w:val="Hyperlink"/>
                </w:rPr>
                <w:t>https://power2u.org/store/hearing-voices-curriculum/</w:t>
              </w:r>
            </w:hyperlink>
          </w:p>
          <w:p w14:paraId="50168392" w14:textId="77777777" w:rsidR="0015066E" w:rsidRPr="007C6D86" w:rsidRDefault="0015066E" w:rsidP="00726736">
            <w:pPr>
              <w:pStyle w:val="NoSpacing"/>
            </w:pPr>
          </w:p>
        </w:tc>
        <w:tc>
          <w:tcPr>
            <w:tcW w:w="4050" w:type="dxa"/>
            <w:shd w:val="clear" w:color="auto" w:fill="FFFF66"/>
          </w:tcPr>
          <w:p w14:paraId="0AC25FE5" w14:textId="77777777" w:rsidR="00BE363E" w:rsidRDefault="00BE363E" w:rsidP="00BE363E">
            <w:pPr>
              <w:pStyle w:val="NoSpacing"/>
            </w:pPr>
            <w:r>
              <w:t>File Name:</w:t>
            </w:r>
          </w:p>
          <w:p w14:paraId="5DE57E3A" w14:textId="77777777" w:rsidR="00F32DF4" w:rsidRDefault="00BE363E" w:rsidP="00BE363E">
            <w:pPr>
              <w:pStyle w:val="NoSpacing"/>
            </w:pPr>
            <w:r>
              <w:t>Page No.:</w:t>
            </w:r>
          </w:p>
        </w:tc>
        <w:tc>
          <w:tcPr>
            <w:tcW w:w="630" w:type="dxa"/>
            <w:gridSpan w:val="2"/>
          </w:tcPr>
          <w:p w14:paraId="48284D16" w14:textId="77777777" w:rsidR="00F32DF4" w:rsidRDefault="00F32DF4" w:rsidP="00AB7DCA">
            <w:pPr>
              <w:pStyle w:val="NoSpacing"/>
            </w:pPr>
          </w:p>
        </w:tc>
        <w:tc>
          <w:tcPr>
            <w:tcW w:w="720" w:type="dxa"/>
            <w:gridSpan w:val="2"/>
          </w:tcPr>
          <w:p w14:paraId="4D2232E9" w14:textId="77777777" w:rsidR="00F32DF4" w:rsidRDefault="00F32DF4" w:rsidP="00AB7DCA">
            <w:pPr>
              <w:pStyle w:val="NoSpacing"/>
            </w:pPr>
          </w:p>
        </w:tc>
        <w:tc>
          <w:tcPr>
            <w:tcW w:w="810" w:type="dxa"/>
            <w:gridSpan w:val="2"/>
          </w:tcPr>
          <w:p w14:paraId="34080064" w14:textId="77777777" w:rsidR="00F32DF4" w:rsidRDefault="00F32DF4" w:rsidP="00AB7DCA">
            <w:pPr>
              <w:pStyle w:val="NoSpacing"/>
            </w:pPr>
          </w:p>
        </w:tc>
      </w:tr>
      <w:tr w:rsidR="00BE363E" w14:paraId="3862D3E8" w14:textId="77777777" w:rsidTr="00AD3FF5">
        <w:tc>
          <w:tcPr>
            <w:tcW w:w="2700" w:type="dxa"/>
            <w:vMerge w:val="restart"/>
            <w:shd w:val="clear" w:color="auto" w:fill="FBD4B4" w:themeFill="accent6" w:themeFillTint="66"/>
          </w:tcPr>
          <w:p w14:paraId="5961341A" w14:textId="77777777" w:rsidR="00E77F27" w:rsidRDefault="00BE363E" w:rsidP="005F4806">
            <w:pPr>
              <w:pStyle w:val="NoSpacing"/>
              <w:rPr>
                <w:b/>
                <w:sz w:val="24"/>
                <w:szCs w:val="24"/>
              </w:rPr>
            </w:pPr>
            <w:r w:rsidRPr="005A3E27">
              <w:rPr>
                <w:b/>
                <w:sz w:val="24"/>
                <w:szCs w:val="24"/>
              </w:rPr>
              <w:lastRenderedPageBreak/>
              <w:t xml:space="preserve">Core Competency </w:t>
            </w:r>
          </w:p>
          <w:p w14:paraId="0118A47D" w14:textId="77777777" w:rsidR="00BE363E" w:rsidRPr="005A3E27" w:rsidRDefault="00E77F27" w:rsidP="005F4806">
            <w:pPr>
              <w:pStyle w:val="NoSpacing"/>
              <w:rPr>
                <w:b/>
                <w:sz w:val="24"/>
                <w:szCs w:val="24"/>
              </w:rPr>
            </w:pPr>
            <w:r>
              <w:rPr>
                <w:b/>
                <w:sz w:val="24"/>
                <w:szCs w:val="24"/>
              </w:rPr>
              <w:t xml:space="preserve">3. </w:t>
            </w:r>
            <w:r w:rsidR="00BE363E" w:rsidRPr="005A3E27">
              <w:rPr>
                <w:b/>
                <w:sz w:val="24"/>
                <w:szCs w:val="24"/>
              </w:rPr>
              <w:t>Evidence Based Practices</w:t>
            </w:r>
          </w:p>
          <w:p w14:paraId="296AF720" w14:textId="77777777" w:rsidR="00BE363E" w:rsidRDefault="0098396C" w:rsidP="005F4806">
            <w:pPr>
              <w:pStyle w:val="NoSpacing"/>
              <w:rPr>
                <w:b/>
                <w:sz w:val="24"/>
                <w:szCs w:val="24"/>
              </w:rPr>
            </w:pPr>
            <w:r>
              <w:rPr>
                <w:b/>
                <w:sz w:val="24"/>
                <w:szCs w:val="24"/>
              </w:rPr>
              <w:t>(.5</w:t>
            </w:r>
            <w:r w:rsidR="00BE363E" w:rsidRPr="005A3E27">
              <w:rPr>
                <w:b/>
                <w:sz w:val="24"/>
                <w:szCs w:val="24"/>
              </w:rPr>
              <w:t xml:space="preserve"> hour)</w:t>
            </w:r>
          </w:p>
          <w:p w14:paraId="07974472" w14:textId="77777777" w:rsidR="004245F3" w:rsidRDefault="004245F3" w:rsidP="005F4806">
            <w:pPr>
              <w:pStyle w:val="NoSpacing"/>
              <w:rPr>
                <w:b/>
                <w:sz w:val="24"/>
                <w:szCs w:val="24"/>
              </w:rPr>
            </w:pPr>
          </w:p>
          <w:p w14:paraId="512982C5" w14:textId="76BC0EFE" w:rsidR="00D8294D" w:rsidDel="00BC461D" w:rsidRDefault="00D8294D" w:rsidP="00D8294D">
            <w:pPr>
              <w:pStyle w:val="NoSpacing"/>
              <w:rPr>
                <w:del w:id="38" w:author="Cunningham, Laura (BHDID/Frankfort)" w:date="2023-04-06T10:25:00Z"/>
                <w:b/>
                <w:i/>
                <w:sz w:val="24"/>
                <w:szCs w:val="24"/>
              </w:rPr>
            </w:pPr>
            <w:del w:id="39" w:author="Cunningham, Laura (BHDID/Frankfort)" w:date="2023-04-06T10:25:00Z">
              <w:r w:rsidDel="00BC461D">
                <w:rPr>
                  <w:b/>
                  <w:i/>
                  <w:sz w:val="24"/>
                  <w:szCs w:val="24"/>
                </w:rPr>
                <w:delText xml:space="preserve">Recommended as </w:delText>
              </w:r>
            </w:del>
          </w:p>
          <w:p w14:paraId="408AAE59" w14:textId="27980B81" w:rsidR="004245F3" w:rsidRDefault="00D8294D" w:rsidP="00D8294D">
            <w:pPr>
              <w:pStyle w:val="NoSpacing"/>
            </w:pPr>
            <w:del w:id="40" w:author="Cunningham, Laura (BHDID/Frankfort)" w:date="2023-04-06T10:25:00Z">
              <w:r w:rsidRPr="000513CB" w:rsidDel="00BC461D">
                <w:rPr>
                  <w:b/>
                  <w:i/>
                  <w:sz w:val="24"/>
                  <w:szCs w:val="24"/>
                </w:rPr>
                <w:delText>In-person, face to face format</w:delText>
              </w:r>
            </w:del>
          </w:p>
        </w:tc>
        <w:tc>
          <w:tcPr>
            <w:tcW w:w="15660" w:type="dxa"/>
            <w:gridSpan w:val="8"/>
            <w:shd w:val="clear" w:color="auto" w:fill="C6D9F1" w:themeFill="text2" w:themeFillTint="33"/>
          </w:tcPr>
          <w:p w14:paraId="234F6859" w14:textId="77777777" w:rsidR="00BE363E" w:rsidRPr="005A3E27" w:rsidRDefault="00BE363E" w:rsidP="00AB7DCA">
            <w:pPr>
              <w:pStyle w:val="NoSpacing"/>
              <w:rPr>
                <w:sz w:val="24"/>
                <w:szCs w:val="24"/>
              </w:rPr>
            </w:pPr>
            <w:r w:rsidRPr="005A3E27">
              <w:rPr>
                <w:b/>
                <w:color w:val="000099"/>
                <w:sz w:val="24"/>
                <w:szCs w:val="24"/>
              </w:rPr>
              <w:t>Evidence Based Practices</w:t>
            </w:r>
          </w:p>
        </w:tc>
      </w:tr>
      <w:tr w:rsidR="00BE363E" w14:paraId="21FAD253" w14:textId="77777777" w:rsidTr="009A4340">
        <w:tc>
          <w:tcPr>
            <w:tcW w:w="2700" w:type="dxa"/>
            <w:vMerge/>
            <w:shd w:val="clear" w:color="auto" w:fill="FBD4B4" w:themeFill="accent6" w:themeFillTint="66"/>
          </w:tcPr>
          <w:p w14:paraId="42684040" w14:textId="77777777" w:rsidR="00BE363E" w:rsidRDefault="00BE363E" w:rsidP="00AB7DCA">
            <w:pPr>
              <w:pStyle w:val="NoSpacing"/>
            </w:pPr>
          </w:p>
        </w:tc>
        <w:tc>
          <w:tcPr>
            <w:tcW w:w="15660" w:type="dxa"/>
            <w:gridSpan w:val="8"/>
          </w:tcPr>
          <w:p w14:paraId="3475B057" w14:textId="77777777" w:rsidR="00B23C13" w:rsidRPr="007C6D86" w:rsidRDefault="00BE363E" w:rsidP="00BB2CB8">
            <w:pPr>
              <w:pStyle w:val="NoSpacing"/>
            </w:pPr>
            <w:r w:rsidRPr="007C6D86">
              <w:t xml:space="preserve">Describe the following evidence based practices for adults with Serious Mental Illness (SMI) including the availability of each service </w:t>
            </w:r>
            <w:r w:rsidR="00D648D3" w:rsidRPr="007C6D86">
              <w:t xml:space="preserve">in the geographic area to be served </w:t>
            </w:r>
            <w:r w:rsidRPr="007C6D86">
              <w:t xml:space="preserve">and how targeted case management is involved: </w:t>
            </w:r>
            <w:r w:rsidRPr="007C6D86">
              <w:rPr>
                <w:i/>
              </w:rPr>
              <w:t xml:space="preserve"> (</w:t>
            </w:r>
            <w:r w:rsidR="00F26FE9" w:rsidRPr="00445E0C">
              <w:rPr>
                <w:i/>
              </w:rPr>
              <w:t>s</w:t>
            </w:r>
            <w:r w:rsidR="00F26FE9">
              <w:rPr>
                <w:i/>
              </w:rPr>
              <w:t>ee</w:t>
            </w:r>
            <w:r w:rsidRPr="007C6D86">
              <w:rPr>
                <w:i/>
              </w:rPr>
              <w:t xml:space="preserve"> below) </w:t>
            </w:r>
            <w:r w:rsidRPr="007C6D86">
              <w:t xml:space="preserve">    </w:t>
            </w:r>
          </w:p>
        </w:tc>
      </w:tr>
      <w:tr w:rsidR="00BE363E" w14:paraId="66BFE3CE" w14:textId="77777777" w:rsidTr="00A043B1">
        <w:tc>
          <w:tcPr>
            <w:tcW w:w="2700" w:type="dxa"/>
            <w:vMerge/>
            <w:shd w:val="clear" w:color="auto" w:fill="FBD4B4" w:themeFill="accent6" w:themeFillTint="66"/>
          </w:tcPr>
          <w:p w14:paraId="2E637007" w14:textId="77777777" w:rsidR="00BE363E" w:rsidRDefault="00BE363E" w:rsidP="00AB7DCA">
            <w:pPr>
              <w:pStyle w:val="NoSpacing"/>
            </w:pPr>
          </w:p>
        </w:tc>
        <w:tc>
          <w:tcPr>
            <w:tcW w:w="9450" w:type="dxa"/>
          </w:tcPr>
          <w:p w14:paraId="37CD8706" w14:textId="77777777" w:rsidR="00BE363E" w:rsidRPr="007C6D86" w:rsidRDefault="00BE363E" w:rsidP="004C4649">
            <w:pPr>
              <w:pStyle w:val="NoSpacing"/>
            </w:pPr>
            <w:r w:rsidRPr="007C6D86">
              <w:t xml:space="preserve">     Assertive Community Treatment</w:t>
            </w:r>
          </w:p>
          <w:p w14:paraId="62C1B9C9" w14:textId="77777777" w:rsidR="00BE363E" w:rsidRPr="007C6D86" w:rsidRDefault="00BE363E" w:rsidP="004C4649">
            <w:pPr>
              <w:pStyle w:val="NoSpacing"/>
            </w:pPr>
            <w:r w:rsidRPr="007C6D86">
              <w:t xml:space="preserve">          Describe</w:t>
            </w:r>
            <w:r w:rsidR="00C00BB9" w:rsidRPr="007C6D86">
              <w:t xml:space="preserve">  </w:t>
            </w:r>
            <w:r w:rsidR="001C7D12" w:rsidRPr="007C6D86">
              <w:rPr>
                <w:shd w:val="clear" w:color="auto" w:fill="B6DDE8" w:themeFill="accent5" w:themeFillTint="66"/>
              </w:rPr>
              <w:t>_____ (for reviewer</w:t>
            </w:r>
            <w:r w:rsidR="00E12EAF" w:rsidRPr="007C6D86">
              <w:rPr>
                <w:shd w:val="clear" w:color="auto" w:fill="B6DDE8" w:themeFill="accent5" w:themeFillTint="66"/>
              </w:rPr>
              <w:t xml:space="preserve"> scoring</w:t>
            </w:r>
            <w:r w:rsidR="009C76C1" w:rsidRPr="007C6D86">
              <w:rPr>
                <w:shd w:val="clear" w:color="auto" w:fill="B6DDE8" w:themeFill="accent5" w:themeFillTint="66"/>
              </w:rPr>
              <w:t xml:space="preserve"> only</w:t>
            </w:r>
            <w:r w:rsidR="001C7D12" w:rsidRPr="007C6D86">
              <w:rPr>
                <w:shd w:val="clear" w:color="auto" w:fill="B6DDE8" w:themeFill="accent5" w:themeFillTint="66"/>
              </w:rPr>
              <w:t>)</w:t>
            </w:r>
          </w:p>
          <w:p w14:paraId="3D012E3C" w14:textId="77777777" w:rsidR="00BE363E" w:rsidRPr="007C6D86" w:rsidRDefault="00BE363E" w:rsidP="004C4649">
            <w:pPr>
              <w:pStyle w:val="NoSpacing"/>
            </w:pPr>
            <w:r w:rsidRPr="007C6D86">
              <w:t xml:space="preserve">          Availability of each service</w:t>
            </w:r>
            <w:r w:rsidR="00C00BB9" w:rsidRPr="007C6D86">
              <w:t xml:space="preserve">  </w:t>
            </w:r>
            <w:r w:rsidR="001C7D12" w:rsidRPr="007C6D86">
              <w:rPr>
                <w:shd w:val="clear" w:color="auto" w:fill="B6DDE8" w:themeFill="accent5" w:themeFillTint="66"/>
              </w:rPr>
              <w:t>_____ (for reviewer</w:t>
            </w:r>
            <w:r w:rsidR="00E12EAF" w:rsidRPr="007C6D86">
              <w:rPr>
                <w:shd w:val="clear" w:color="auto" w:fill="B6DDE8" w:themeFill="accent5" w:themeFillTint="66"/>
              </w:rPr>
              <w:t xml:space="preserve"> scoring</w:t>
            </w:r>
            <w:r w:rsidR="009C76C1" w:rsidRPr="007C6D86">
              <w:rPr>
                <w:shd w:val="clear" w:color="auto" w:fill="B6DDE8" w:themeFill="accent5" w:themeFillTint="66"/>
              </w:rPr>
              <w:t xml:space="preserve"> only</w:t>
            </w:r>
            <w:r w:rsidR="001C7D12" w:rsidRPr="007C6D86">
              <w:rPr>
                <w:shd w:val="clear" w:color="auto" w:fill="B6DDE8" w:themeFill="accent5" w:themeFillTint="66"/>
              </w:rPr>
              <w:t>)</w:t>
            </w:r>
          </w:p>
          <w:p w14:paraId="715781F2" w14:textId="77777777" w:rsidR="00BE363E" w:rsidRPr="007C6D86" w:rsidRDefault="00BE363E" w:rsidP="004C4649">
            <w:pPr>
              <w:pStyle w:val="NoSpacing"/>
            </w:pPr>
            <w:r w:rsidRPr="007C6D86">
              <w:t xml:space="preserve">          How targeted case management is involved</w:t>
            </w:r>
            <w:r w:rsidR="00C00BB9" w:rsidRPr="007C6D86">
              <w:t xml:space="preserve">  </w:t>
            </w:r>
            <w:r w:rsidR="001C7D12" w:rsidRPr="007C6D86">
              <w:rPr>
                <w:shd w:val="clear" w:color="auto" w:fill="B6DDE8" w:themeFill="accent5" w:themeFillTint="66"/>
              </w:rPr>
              <w:t>_____ (for reviewer</w:t>
            </w:r>
            <w:r w:rsidR="00E12EAF" w:rsidRPr="007C6D86">
              <w:rPr>
                <w:shd w:val="clear" w:color="auto" w:fill="B6DDE8" w:themeFill="accent5" w:themeFillTint="66"/>
              </w:rPr>
              <w:t xml:space="preserve"> scoring</w:t>
            </w:r>
            <w:r w:rsidR="009C76C1" w:rsidRPr="007C6D86">
              <w:rPr>
                <w:shd w:val="clear" w:color="auto" w:fill="B6DDE8" w:themeFill="accent5" w:themeFillTint="66"/>
              </w:rPr>
              <w:t xml:space="preserve"> only</w:t>
            </w:r>
            <w:r w:rsidR="001C7D12" w:rsidRPr="007C6D86">
              <w:rPr>
                <w:shd w:val="clear" w:color="auto" w:fill="B6DDE8" w:themeFill="accent5" w:themeFillTint="66"/>
              </w:rPr>
              <w:t>)</w:t>
            </w:r>
          </w:p>
        </w:tc>
        <w:tc>
          <w:tcPr>
            <w:tcW w:w="4050" w:type="dxa"/>
            <w:shd w:val="clear" w:color="auto" w:fill="FFFF66"/>
          </w:tcPr>
          <w:p w14:paraId="45210C10" w14:textId="77777777" w:rsidR="00A043B1" w:rsidRDefault="00A043B1" w:rsidP="00A043B1">
            <w:pPr>
              <w:pStyle w:val="NoSpacing"/>
            </w:pPr>
            <w:r>
              <w:t>File Name:</w:t>
            </w:r>
          </w:p>
          <w:p w14:paraId="1FD89210" w14:textId="77777777" w:rsidR="00BE363E" w:rsidRDefault="00A043B1" w:rsidP="00A043B1">
            <w:pPr>
              <w:pStyle w:val="NoSpacing"/>
            </w:pPr>
            <w:r>
              <w:t>Page No.:</w:t>
            </w:r>
          </w:p>
        </w:tc>
        <w:tc>
          <w:tcPr>
            <w:tcW w:w="630" w:type="dxa"/>
            <w:gridSpan w:val="2"/>
          </w:tcPr>
          <w:p w14:paraId="526837E5" w14:textId="77777777" w:rsidR="00BE363E" w:rsidRDefault="00BE363E" w:rsidP="00AB7DCA">
            <w:pPr>
              <w:pStyle w:val="NoSpacing"/>
            </w:pPr>
          </w:p>
        </w:tc>
        <w:tc>
          <w:tcPr>
            <w:tcW w:w="720" w:type="dxa"/>
            <w:gridSpan w:val="2"/>
          </w:tcPr>
          <w:p w14:paraId="03351BFE" w14:textId="77777777" w:rsidR="00BE363E" w:rsidRDefault="00BE363E" w:rsidP="00AB7DCA">
            <w:pPr>
              <w:pStyle w:val="NoSpacing"/>
            </w:pPr>
          </w:p>
        </w:tc>
        <w:tc>
          <w:tcPr>
            <w:tcW w:w="810" w:type="dxa"/>
            <w:gridSpan w:val="2"/>
          </w:tcPr>
          <w:p w14:paraId="277FA3E9" w14:textId="77777777" w:rsidR="00BE363E" w:rsidRDefault="00BE363E" w:rsidP="00AB7DCA">
            <w:pPr>
              <w:pStyle w:val="NoSpacing"/>
            </w:pPr>
          </w:p>
        </w:tc>
      </w:tr>
      <w:tr w:rsidR="00BE363E" w14:paraId="3E7BDCC6" w14:textId="77777777" w:rsidTr="00A043B1">
        <w:tc>
          <w:tcPr>
            <w:tcW w:w="2700" w:type="dxa"/>
            <w:vMerge/>
            <w:shd w:val="clear" w:color="auto" w:fill="FBD4B4" w:themeFill="accent6" w:themeFillTint="66"/>
          </w:tcPr>
          <w:p w14:paraId="6A935596" w14:textId="77777777" w:rsidR="00BE363E" w:rsidRDefault="00BE363E" w:rsidP="00AB7DCA">
            <w:pPr>
              <w:pStyle w:val="NoSpacing"/>
            </w:pPr>
          </w:p>
        </w:tc>
        <w:tc>
          <w:tcPr>
            <w:tcW w:w="9450" w:type="dxa"/>
          </w:tcPr>
          <w:p w14:paraId="31475015" w14:textId="77777777" w:rsidR="00BE363E" w:rsidRPr="007C6D86" w:rsidRDefault="00BE363E" w:rsidP="004C4649">
            <w:pPr>
              <w:pStyle w:val="NoSpacing"/>
            </w:pPr>
            <w:r w:rsidRPr="007C6D86">
              <w:t xml:space="preserve">     Supported Employment</w:t>
            </w:r>
          </w:p>
          <w:p w14:paraId="17D80162" w14:textId="77777777" w:rsidR="00BE363E" w:rsidRPr="007C6D86" w:rsidRDefault="00BE363E" w:rsidP="00BE363E">
            <w:pPr>
              <w:pStyle w:val="NoSpacing"/>
            </w:pPr>
            <w:r w:rsidRPr="007C6D86">
              <w:t xml:space="preserve">          Describe</w:t>
            </w:r>
            <w:r w:rsidR="00C00BB9" w:rsidRPr="007C6D86">
              <w:t xml:space="preserve">  </w:t>
            </w:r>
            <w:r w:rsidR="001C7D12" w:rsidRPr="007C6D86">
              <w:rPr>
                <w:shd w:val="clear" w:color="auto" w:fill="B6DDE8" w:themeFill="accent5" w:themeFillTint="66"/>
              </w:rPr>
              <w:t>_____ (for reviewer</w:t>
            </w:r>
            <w:r w:rsidR="00E12EAF" w:rsidRPr="007C6D86">
              <w:rPr>
                <w:shd w:val="clear" w:color="auto" w:fill="B6DDE8" w:themeFill="accent5" w:themeFillTint="66"/>
              </w:rPr>
              <w:t xml:space="preserve"> scoring</w:t>
            </w:r>
            <w:r w:rsidR="009C76C1" w:rsidRPr="007C6D86">
              <w:rPr>
                <w:shd w:val="clear" w:color="auto" w:fill="B6DDE8" w:themeFill="accent5" w:themeFillTint="66"/>
              </w:rPr>
              <w:t xml:space="preserve"> only</w:t>
            </w:r>
            <w:r w:rsidR="001C7D12" w:rsidRPr="007C6D86">
              <w:rPr>
                <w:shd w:val="clear" w:color="auto" w:fill="B6DDE8" w:themeFill="accent5" w:themeFillTint="66"/>
              </w:rPr>
              <w:t>)</w:t>
            </w:r>
          </w:p>
          <w:p w14:paraId="54B9D894" w14:textId="77777777" w:rsidR="00BE363E" w:rsidRPr="007C6D86" w:rsidRDefault="00BE363E" w:rsidP="00BE363E">
            <w:pPr>
              <w:pStyle w:val="NoSpacing"/>
            </w:pPr>
            <w:r w:rsidRPr="007C6D86">
              <w:t xml:space="preserve">          Availability of each service</w:t>
            </w:r>
            <w:r w:rsidR="00C00BB9" w:rsidRPr="007C6D86">
              <w:t xml:space="preserve">  </w:t>
            </w:r>
            <w:r w:rsidR="001C7D12" w:rsidRPr="007C6D86">
              <w:rPr>
                <w:shd w:val="clear" w:color="auto" w:fill="B6DDE8" w:themeFill="accent5" w:themeFillTint="66"/>
              </w:rPr>
              <w:t>_____ (for reviewer</w:t>
            </w:r>
            <w:r w:rsidR="00E12EAF" w:rsidRPr="007C6D86">
              <w:rPr>
                <w:shd w:val="clear" w:color="auto" w:fill="B6DDE8" w:themeFill="accent5" w:themeFillTint="66"/>
              </w:rPr>
              <w:t xml:space="preserve"> scoring</w:t>
            </w:r>
            <w:r w:rsidR="009C76C1" w:rsidRPr="007C6D86">
              <w:rPr>
                <w:shd w:val="clear" w:color="auto" w:fill="B6DDE8" w:themeFill="accent5" w:themeFillTint="66"/>
              </w:rPr>
              <w:t xml:space="preserve"> only</w:t>
            </w:r>
            <w:r w:rsidR="001C7D12" w:rsidRPr="007C6D86">
              <w:rPr>
                <w:shd w:val="clear" w:color="auto" w:fill="B6DDE8" w:themeFill="accent5" w:themeFillTint="66"/>
              </w:rPr>
              <w:t>)</w:t>
            </w:r>
          </w:p>
          <w:p w14:paraId="78B686A5" w14:textId="77777777" w:rsidR="00BE363E" w:rsidRPr="007C6D86" w:rsidRDefault="00BE363E" w:rsidP="00BE363E">
            <w:pPr>
              <w:pStyle w:val="NoSpacing"/>
            </w:pPr>
            <w:r w:rsidRPr="007C6D86">
              <w:t xml:space="preserve">          How targeted case management is involved</w:t>
            </w:r>
            <w:r w:rsidR="00C00BB9" w:rsidRPr="007C6D86">
              <w:t xml:space="preserve">  </w:t>
            </w:r>
            <w:r w:rsidR="001C7D12" w:rsidRPr="007C6D86">
              <w:rPr>
                <w:shd w:val="clear" w:color="auto" w:fill="B6DDE8" w:themeFill="accent5" w:themeFillTint="66"/>
              </w:rPr>
              <w:t>_____ (for reviewer</w:t>
            </w:r>
            <w:r w:rsidR="00E12EAF" w:rsidRPr="007C6D86">
              <w:rPr>
                <w:shd w:val="clear" w:color="auto" w:fill="B6DDE8" w:themeFill="accent5" w:themeFillTint="66"/>
              </w:rPr>
              <w:t xml:space="preserve"> scoring</w:t>
            </w:r>
            <w:r w:rsidR="009C76C1" w:rsidRPr="007C6D86">
              <w:rPr>
                <w:shd w:val="clear" w:color="auto" w:fill="B6DDE8" w:themeFill="accent5" w:themeFillTint="66"/>
              </w:rPr>
              <w:t xml:space="preserve"> only</w:t>
            </w:r>
            <w:r w:rsidR="001C7D12" w:rsidRPr="007C6D86">
              <w:rPr>
                <w:shd w:val="clear" w:color="auto" w:fill="B6DDE8" w:themeFill="accent5" w:themeFillTint="66"/>
              </w:rPr>
              <w:t>)</w:t>
            </w:r>
          </w:p>
        </w:tc>
        <w:tc>
          <w:tcPr>
            <w:tcW w:w="4050" w:type="dxa"/>
            <w:shd w:val="clear" w:color="auto" w:fill="FFFF66"/>
          </w:tcPr>
          <w:p w14:paraId="0D5862D4" w14:textId="77777777" w:rsidR="00A043B1" w:rsidRDefault="00A043B1" w:rsidP="00A043B1">
            <w:pPr>
              <w:pStyle w:val="NoSpacing"/>
            </w:pPr>
            <w:r>
              <w:t>File Name:</w:t>
            </w:r>
          </w:p>
          <w:p w14:paraId="12D40E4C" w14:textId="77777777" w:rsidR="00BE363E" w:rsidRDefault="00A043B1" w:rsidP="00A043B1">
            <w:pPr>
              <w:pStyle w:val="NoSpacing"/>
            </w:pPr>
            <w:r>
              <w:t>Page No.:</w:t>
            </w:r>
          </w:p>
        </w:tc>
        <w:tc>
          <w:tcPr>
            <w:tcW w:w="630" w:type="dxa"/>
            <w:gridSpan w:val="2"/>
          </w:tcPr>
          <w:p w14:paraId="6C3544AF" w14:textId="77777777" w:rsidR="00BE363E" w:rsidRDefault="00BE363E" w:rsidP="00AB7DCA">
            <w:pPr>
              <w:pStyle w:val="NoSpacing"/>
            </w:pPr>
          </w:p>
        </w:tc>
        <w:tc>
          <w:tcPr>
            <w:tcW w:w="720" w:type="dxa"/>
            <w:gridSpan w:val="2"/>
          </w:tcPr>
          <w:p w14:paraId="5298EDED" w14:textId="77777777" w:rsidR="00BE363E" w:rsidRDefault="00BE363E" w:rsidP="00AB7DCA">
            <w:pPr>
              <w:pStyle w:val="NoSpacing"/>
            </w:pPr>
          </w:p>
        </w:tc>
        <w:tc>
          <w:tcPr>
            <w:tcW w:w="810" w:type="dxa"/>
            <w:gridSpan w:val="2"/>
          </w:tcPr>
          <w:p w14:paraId="4FEC7CC8" w14:textId="77777777" w:rsidR="00BE363E" w:rsidRDefault="00BE363E" w:rsidP="00AB7DCA">
            <w:pPr>
              <w:pStyle w:val="NoSpacing"/>
            </w:pPr>
          </w:p>
        </w:tc>
      </w:tr>
      <w:tr w:rsidR="00BE363E" w14:paraId="3C731756" w14:textId="77777777" w:rsidTr="00A043B1">
        <w:tc>
          <w:tcPr>
            <w:tcW w:w="2700" w:type="dxa"/>
            <w:vMerge/>
            <w:shd w:val="clear" w:color="auto" w:fill="FBD4B4" w:themeFill="accent6" w:themeFillTint="66"/>
          </w:tcPr>
          <w:p w14:paraId="30D162C9" w14:textId="77777777" w:rsidR="00BE363E" w:rsidRDefault="00BE363E" w:rsidP="00AB7DCA">
            <w:pPr>
              <w:pStyle w:val="NoSpacing"/>
            </w:pPr>
          </w:p>
        </w:tc>
        <w:tc>
          <w:tcPr>
            <w:tcW w:w="9450" w:type="dxa"/>
          </w:tcPr>
          <w:p w14:paraId="6BC77E1A" w14:textId="77777777" w:rsidR="00BE363E" w:rsidRPr="007C6D86" w:rsidRDefault="00BE363E" w:rsidP="004C4649">
            <w:pPr>
              <w:pStyle w:val="NoSpacing"/>
            </w:pPr>
            <w:r w:rsidRPr="007C6D86">
              <w:t xml:space="preserve">     Supportive Housing</w:t>
            </w:r>
          </w:p>
          <w:p w14:paraId="5F3D976A" w14:textId="77777777" w:rsidR="00BE363E" w:rsidRPr="007C6D86" w:rsidRDefault="00BE363E" w:rsidP="00BE363E">
            <w:pPr>
              <w:pStyle w:val="NoSpacing"/>
            </w:pPr>
            <w:r w:rsidRPr="007C6D86">
              <w:t xml:space="preserve">          Describe</w:t>
            </w:r>
            <w:r w:rsidR="00C00BB9" w:rsidRPr="007C6D86">
              <w:t xml:space="preserve">  </w:t>
            </w:r>
            <w:r w:rsidR="001C7D12" w:rsidRPr="007C6D86">
              <w:rPr>
                <w:shd w:val="clear" w:color="auto" w:fill="B6DDE8" w:themeFill="accent5" w:themeFillTint="66"/>
              </w:rPr>
              <w:t>_____ (for reviewer</w:t>
            </w:r>
            <w:r w:rsidR="00E12EAF" w:rsidRPr="007C6D86">
              <w:rPr>
                <w:shd w:val="clear" w:color="auto" w:fill="B6DDE8" w:themeFill="accent5" w:themeFillTint="66"/>
              </w:rPr>
              <w:t xml:space="preserve"> scoring</w:t>
            </w:r>
            <w:r w:rsidR="009C76C1" w:rsidRPr="007C6D86">
              <w:rPr>
                <w:shd w:val="clear" w:color="auto" w:fill="B6DDE8" w:themeFill="accent5" w:themeFillTint="66"/>
              </w:rPr>
              <w:t xml:space="preserve"> only</w:t>
            </w:r>
            <w:r w:rsidR="001C7D12" w:rsidRPr="007C6D86">
              <w:rPr>
                <w:shd w:val="clear" w:color="auto" w:fill="B6DDE8" w:themeFill="accent5" w:themeFillTint="66"/>
              </w:rPr>
              <w:t>)</w:t>
            </w:r>
          </w:p>
          <w:p w14:paraId="58E6B3F8" w14:textId="77777777" w:rsidR="00BE363E" w:rsidRPr="007C6D86" w:rsidRDefault="00BE363E" w:rsidP="00BE363E">
            <w:pPr>
              <w:pStyle w:val="NoSpacing"/>
            </w:pPr>
            <w:r w:rsidRPr="007C6D86">
              <w:t xml:space="preserve">          Availability of each service</w:t>
            </w:r>
            <w:r w:rsidR="00C00BB9" w:rsidRPr="007C6D86">
              <w:t xml:space="preserve">  </w:t>
            </w:r>
            <w:r w:rsidR="001C7D12" w:rsidRPr="007C6D86">
              <w:rPr>
                <w:shd w:val="clear" w:color="auto" w:fill="B6DDE8" w:themeFill="accent5" w:themeFillTint="66"/>
              </w:rPr>
              <w:t>_____ (for reviewer</w:t>
            </w:r>
            <w:r w:rsidR="00E12EAF" w:rsidRPr="007C6D86">
              <w:rPr>
                <w:shd w:val="clear" w:color="auto" w:fill="B6DDE8" w:themeFill="accent5" w:themeFillTint="66"/>
              </w:rPr>
              <w:t xml:space="preserve"> scoring</w:t>
            </w:r>
            <w:r w:rsidR="009C76C1" w:rsidRPr="007C6D86">
              <w:rPr>
                <w:shd w:val="clear" w:color="auto" w:fill="B6DDE8" w:themeFill="accent5" w:themeFillTint="66"/>
              </w:rPr>
              <w:t xml:space="preserve"> only</w:t>
            </w:r>
            <w:r w:rsidR="001C7D12" w:rsidRPr="007C6D86">
              <w:rPr>
                <w:shd w:val="clear" w:color="auto" w:fill="B6DDE8" w:themeFill="accent5" w:themeFillTint="66"/>
              </w:rPr>
              <w:t>)</w:t>
            </w:r>
          </w:p>
          <w:p w14:paraId="2593119A" w14:textId="77777777" w:rsidR="00BE363E" w:rsidRPr="007C6D86" w:rsidRDefault="00BE363E" w:rsidP="00BE363E">
            <w:pPr>
              <w:pStyle w:val="NoSpacing"/>
            </w:pPr>
            <w:r w:rsidRPr="007C6D86">
              <w:t xml:space="preserve">          How targeted case management is involved</w:t>
            </w:r>
            <w:r w:rsidR="00C00BB9" w:rsidRPr="007C6D86">
              <w:t xml:space="preserve">  </w:t>
            </w:r>
            <w:r w:rsidR="001C7D12" w:rsidRPr="007C6D86">
              <w:rPr>
                <w:shd w:val="clear" w:color="auto" w:fill="B6DDE8" w:themeFill="accent5" w:themeFillTint="66"/>
              </w:rPr>
              <w:t>_____ (for reviewer</w:t>
            </w:r>
            <w:r w:rsidR="00E12EAF" w:rsidRPr="007C6D86">
              <w:rPr>
                <w:shd w:val="clear" w:color="auto" w:fill="B6DDE8" w:themeFill="accent5" w:themeFillTint="66"/>
              </w:rPr>
              <w:t xml:space="preserve"> scoring</w:t>
            </w:r>
            <w:r w:rsidR="009C76C1" w:rsidRPr="007C6D86">
              <w:rPr>
                <w:shd w:val="clear" w:color="auto" w:fill="B6DDE8" w:themeFill="accent5" w:themeFillTint="66"/>
              </w:rPr>
              <w:t xml:space="preserve"> only</w:t>
            </w:r>
            <w:r w:rsidR="001C7D12" w:rsidRPr="007C6D86">
              <w:rPr>
                <w:shd w:val="clear" w:color="auto" w:fill="B6DDE8" w:themeFill="accent5" w:themeFillTint="66"/>
              </w:rPr>
              <w:t>)</w:t>
            </w:r>
          </w:p>
        </w:tc>
        <w:tc>
          <w:tcPr>
            <w:tcW w:w="4050" w:type="dxa"/>
            <w:shd w:val="clear" w:color="auto" w:fill="FFFF66"/>
          </w:tcPr>
          <w:p w14:paraId="161718FD" w14:textId="77777777" w:rsidR="00A043B1" w:rsidRDefault="00A043B1" w:rsidP="00A043B1">
            <w:pPr>
              <w:pStyle w:val="NoSpacing"/>
            </w:pPr>
            <w:r>
              <w:t>File Name:</w:t>
            </w:r>
          </w:p>
          <w:p w14:paraId="0F2665CC" w14:textId="77777777" w:rsidR="00BE363E" w:rsidRDefault="00A043B1" w:rsidP="00A043B1">
            <w:pPr>
              <w:pStyle w:val="NoSpacing"/>
            </w:pPr>
            <w:r>
              <w:t>Page No.:</w:t>
            </w:r>
          </w:p>
        </w:tc>
        <w:tc>
          <w:tcPr>
            <w:tcW w:w="630" w:type="dxa"/>
            <w:gridSpan w:val="2"/>
          </w:tcPr>
          <w:p w14:paraId="4F1C0C50" w14:textId="77777777" w:rsidR="00BE363E" w:rsidRDefault="00BE363E" w:rsidP="00AB7DCA">
            <w:pPr>
              <w:pStyle w:val="NoSpacing"/>
            </w:pPr>
          </w:p>
        </w:tc>
        <w:tc>
          <w:tcPr>
            <w:tcW w:w="720" w:type="dxa"/>
            <w:gridSpan w:val="2"/>
          </w:tcPr>
          <w:p w14:paraId="021144AA" w14:textId="77777777" w:rsidR="00BE363E" w:rsidRDefault="00BE363E" w:rsidP="00AB7DCA">
            <w:pPr>
              <w:pStyle w:val="NoSpacing"/>
            </w:pPr>
          </w:p>
        </w:tc>
        <w:tc>
          <w:tcPr>
            <w:tcW w:w="810" w:type="dxa"/>
            <w:gridSpan w:val="2"/>
          </w:tcPr>
          <w:p w14:paraId="6B83DAF0" w14:textId="77777777" w:rsidR="00BE363E" w:rsidRDefault="00BE363E" w:rsidP="00AB7DCA">
            <w:pPr>
              <w:pStyle w:val="NoSpacing"/>
            </w:pPr>
          </w:p>
        </w:tc>
      </w:tr>
      <w:tr w:rsidR="00BE363E" w14:paraId="4EE4F6E3" w14:textId="77777777" w:rsidTr="00A043B1">
        <w:tc>
          <w:tcPr>
            <w:tcW w:w="2700" w:type="dxa"/>
            <w:vMerge/>
            <w:shd w:val="clear" w:color="auto" w:fill="FBD4B4" w:themeFill="accent6" w:themeFillTint="66"/>
          </w:tcPr>
          <w:p w14:paraId="2653093F" w14:textId="77777777" w:rsidR="00BE363E" w:rsidRDefault="00BE363E" w:rsidP="00AB7DCA">
            <w:pPr>
              <w:pStyle w:val="NoSpacing"/>
            </w:pPr>
          </w:p>
        </w:tc>
        <w:tc>
          <w:tcPr>
            <w:tcW w:w="9450" w:type="dxa"/>
          </w:tcPr>
          <w:p w14:paraId="5A9688E8" w14:textId="77777777" w:rsidR="00BE363E" w:rsidRPr="007C6D86" w:rsidRDefault="00BE363E" w:rsidP="004C4649">
            <w:pPr>
              <w:pStyle w:val="NoSpacing"/>
            </w:pPr>
            <w:r w:rsidRPr="007C6D86">
              <w:t xml:space="preserve">     Peer Support</w:t>
            </w:r>
          </w:p>
          <w:p w14:paraId="5C0F1002" w14:textId="77777777" w:rsidR="00BE363E" w:rsidRPr="007C6D86" w:rsidRDefault="00BE363E" w:rsidP="00BE363E">
            <w:pPr>
              <w:pStyle w:val="NoSpacing"/>
            </w:pPr>
            <w:r w:rsidRPr="007C6D86">
              <w:t xml:space="preserve">          Describe</w:t>
            </w:r>
            <w:r w:rsidR="00C00BB9" w:rsidRPr="007C6D86">
              <w:t xml:space="preserve">  </w:t>
            </w:r>
            <w:r w:rsidR="00C00BB9" w:rsidRPr="007C6D86">
              <w:rPr>
                <w:shd w:val="clear" w:color="auto" w:fill="B6DDE8" w:themeFill="accent5" w:themeFillTint="66"/>
              </w:rPr>
              <w:t>_____ (for reviewer</w:t>
            </w:r>
            <w:r w:rsidR="00E12EAF" w:rsidRPr="007C6D86">
              <w:rPr>
                <w:shd w:val="clear" w:color="auto" w:fill="B6DDE8" w:themeFill="accent5" w:themeFillTint="66"/>
              </w:rPr>
              <w:t xml:space="preserve"> scoring</w:t>
            </w:r>
            <w:r w:rsidR="009C76C1" w:rsidRPr="007C6D86">
              <w:rPr>
                <w:shd w:val="clear" w:color="auto" w:fill="B6DDE8" w:themeFill="accent5" w:themeFillTint="66"/>
              </w:rPr>
              <w:t xml:space="preserve"> only</w:t>
            </w:r>
            <w:r w:rsidR="00C00BB9" w:rsidRPr="007C6D86">
              <w:rPr>
                <w:shd w:val="clear" w:color="auto" w:fill="B6DDE8" w:themeFill="accent5" w:themeFillTint="66"/>
              </w:rPr>
              <w:t>)</w:t>
            </w:r>
          </w:p>
          <w:p w14:paraId="48E613DD" w14:textId="77777777" w:rsidR="00BE363E" w:rsidRPr="007C6D86" w:rsidRDefault="00BE363E" w:rsidP="00BE363E">
            <w:pPr>
              <w:pStyle w:val="NoSpacing"/>
            </w:pPr>
            <w:r w:rsidRPr="007C6D86">
              <w:t xml:space="preserve">          Availability of each service</w:t>
            </w:r>
            <w:r w:rsidR="00C00BB9" w:rsidRPr="007C6D86">
              <w:t xml:space="preserve">  </w:t>
            </w:r>
            <w:r w:rsidR="001C7D12" w:rsidRPr="007C6D86">
              <w:rPr>
                <w:shd w:val="clear" w:color="auto" w:fill="B6DDE8" w:themeFill="accent5" w:themeFillTint="66"/>
              </w:rPr>
              <w:t>_____ (for reviewer</w:t>
            </w:r>
            <w:r w:rsidR="00E12EAF" w:rsidRPr="007C6D86">
              <w:rPr>
                <w:shd w:val="clear" w:color="auto" w:fill="B6DDE8" w:themeFill="accent5" w:themeFillTint="66"/>
              </w:rPr>
              <w:t xml:space="preserve"> scoring</w:t>
            </w:r>
            <w:r w:rsidR="009C76C1" w:rsidRPr="007C6D86">
              <w:rPr>
                <w:shd w:val="clear" w:color="auto" w:fill="B6DDE8" w:themeFill="accent5" w:themeFillTint="66"/>
              </w:rPr>
              <w:t xml:space="preserve"> only</w:t>
            </w:r>
            <w:r w:rsidR="001C7D12" w:rsidRPr="007C6D86">
              <w:rPr>
                <w:shd w:val="clear" w:color="auto" w:fill="B6DDE8" w:themeFill="accent5" w:themeFillTint="66"/>
              </w:rPr>
              <w:t>)</w:t>
            </w:r>
          </w:p>
          <w:p w14:paraId="3D94D7C8" w14:textId="77777777" w:rsidR="00BE363E" w:rsidRPr="007C6D86" w:rsidRDefault="00BE363E" w:rsidP="00BE363E">
            <w:pPr>
              <w:pStyle w:val="NoSpacing"/>
            </w:pPr>
            <w:r w:rsidRPr="007C6D86">
              <w:t xml:space="preserve">          How targeted case management is involved</w:t>
            </w:r>
            <w:r w:rsidR="00C00BB9" w:rsidRPr="007C6D86">
              <w:t xml:space="preserve">  </w:t>
            </w:r>
            <w:r w:rsidR="001C7D12" w:rsidRPr="007C6D86">
              <w:rPr>
                <w:shd w:val="clear" w:color="auto" w:fill="B6DDE8" w:themeFill="accent5" w:themeFillTint="66"/>
              </w:rPr>
              <w:t>_____ (for reviewer</w:t>
            </w:r>
            <w:r w:rsidR="00E12EAF" w:rsidRPr="007C6D86">
              <w:rPr>
                <w:shd w:val="clear" w:color="auto" w:fill="B6DDE8" w:themeFill="accent5" w:themeFillTint="66"/>
              </w:rPr>
              <w:t xml:space="preserve"> scoring</w:t>
            </w:r>
            <w:r w:rsidR="009C76C1" w:rsidRPr="007C6D86">
              <w:rPr>
                <w:shd w:val="clear" w:color="auto" w:fill="B6DDE8" w:themeFill="accent5" w:themeFillTint="66"/>
              </w:rPr>
              <w:t xml:space="preserve"> only</w:t>
            </w:r>
            <w:r w:rsidR="001C7D12" w:rsidRPr="007C6D86">
              <w:rPr>
                <w:shd w:val="clear" w:color="auto" w:fill="B6DDE8" w:themeFill="accent5" w:themeFillTint="66"/>
              </w:rPr>
              <w:t>)</w:t>
            </w:r>
          </w:p>
        </w:tc>
        <w:tc>
          <w:tcPr>
            <w:tcW w:w="4050" w:type="dxa"/>
            <w:shd w:val="clear" w:color="auto" w:fill="FFFF66"/>
          </w:tcPr>
          <w:p w14:paraId="1226ECF9" w14:textId="77777777" w:rsidR="00A043B1" w:rsidRDefault="00A043B1" w:rsidP="00A043B1">
            <w:pPr>
              <w:pStyle w:val="NoSpacing"/>
            </w:pPr>
            <w:r>
              <w:t>File Name:</w:t>
            </w:r>
          </w:p>
          <w:p w14:paraId="7A5DD3B6" w14:textId="77777777" w:rsidR="00BE363E" w:rsidRDefault="00A043B1" w:rsidP="00A043B1">
            <w:pPr>
              <w:pStyle w:val="NoSpacing"/>
            </w:pPr>
            <w:r>
              <w:t>Page No.:</w:t>
            </w:r>
          </w:p>
        </w:tc>
        <w:tc>
          <w:tcPr>
            <w:tcW w:w="630" w:type="dxa"/>
            <w:gridSpan w:val="2"/>
          </w:tcPr>
          <w:p w14:paraId="7C8FE35A" w14:textId="77777777" w:rsidR="00BE363E" w:rsidRDefault="00BE363E" w:rsidP="00AB7DCA">
            <w:pPr>
              <w:pStyle w:val="NoSpacing"/>
            </w:pPr>
          </w:p>
        </w:tc>
        <w:tc>
          <w:tcPr>
            <w:tcW w:w="720" w:type="dxa"/>
            <w:gridSpan w:val="2"/>
          </w:tcPr>
          <w:p w14:paraId="3711E5D0" w14:textId="77777777" w:rsidR="00BE363E" w:rsidRDefault="00BE363E" w:rsidP="00AB7DCA">
            <w:pPr>
              <w:pStyle w:val="NoSpacing"/>
            </w:pPr>
          </w:p>
        </w:tc>
        <w:tc>
          <w:tcPr>
            <w:tcW w:w="810" w:type="dxa"/>
            <w:gridSpan w:val="2"/>
          </w:tcPr>
          <w:p w14:paraId="44AA289D" w14:textId="77777777" w:rsidR="00BE363E" w:rsidRDefault="00BE363E" w:rsidP="00AB7DCA">
            <w:pPr>
              <w:pStyle w:val="NoSpacing"/>
            </w:pPr>
          </w:p>
        </w:tc>
      </w:tr>
      <w:tr w:rsidR="00057E12" w14:paraId="30328CE5" w14:textId="77777777" w:rsidTr="00531C5F">
        <w:tc>
          <w:tcPr>
            <w:tcW w:w="2700" w:type="dxa"/>
            <w:vMerge w:val="restart"/>
            <w:shd w:val="clear" w:color="auto" w:fill="FBD4B4" w:themeFill="accent6" w:themeFillTint="66"/>
          </w:tcPr>
          <w:p w14:paraId="40E032DD" w14:textId="77777777" w:rsidR="00057E12" w:rsidRPr="005A3E27" w:rsidRDefault="00057E12" w:rsidP="005F4806">
            <w:pPr>
              <w:pStyle w:val="NoSpacing"/>
              <w:rPr>
                <w:b/>
                <w:sz w:val="24"/>
                <w:szCs w:val="24"/>
              </w:rPr>
            </w:pPr>
            <w:r w:rsidRPr="005A3E27">
              <w:rPr>
                <w:b/>
                <w:sz w:val="24"/>
                <w:szCs w:val="24"/>
              </w:rPr>
              <w:t xml:space="preserve">Core Competency </w:t>
            </w:r>
          </w:p>
          <w:p w14:paraId="740C1E4D" w14:textId="77777777" w:rsidR="00D648D3" w:rsidRDefault="00D648D3" w:rsidP="005F4806">
            <w:pPr>
              <w:pStyle w:val="NoSpacing"/>
              <w:rPr>
                <w:b/>
                <w:sz w:val="24"/>
                <w:szCs w:val="24"/>
              </w:rPr>
            </w:pPr>
            <w:r>
              <w:rPr>
                <w:b/>
                <w:sz w:val="24"/>
                <w:szCs w:val="24"/>
              </w:rPr>
              <w:t xml:space="preserve">4. </w:t>
            </w:r>
            <w:r w:rsidR="00057E12" w:rsidRPr="005A3E27">
              <w:rPr>
                <w:b/>
                <w:sz w:val="24"/>
                <w:szCs w:val="24"/>
              </w:rPr>
              <w:t>Transition From</w:t>
            </w:r>
          </w:p>
          <w:p w14:paraId="0FF35DE5" w14:textId="77777777" w:rsidR="00057E12" w:rsidRPr="005A3E27" w:rsidRDefault="00057E12" w:rsidP="005F4806">
            <w:pPr>
              <w:pStyle w:val="NoSpacing"/>
              <w:rPr>
                <w:b/>
                <w:sz w:val="24"/>
                <w:szCs w:val="24"/>
              </w:rPr>
            </w:pPr>
            <w:r w:rsidRPr="005A3E27">
              <w:rPr>
                <w:b/>
                <w:sz w:val="24"/>
                <w:szCs w:val="24"/>
              </w:rPr>
              <w:t>Long</w:t>
            </w:r>
            <w:r w:rsidR="00D648D3">
              <w:rPr>
                <w:b/>
                <w:sz w:val="24"/>
                <w:szCs w:val="24"/>
              </w:rPr>
              <w:t>-</w:t>
            </w:r>
            <w:r w:rsidRPr="005A3E27">
              <w:rPr>
                <w:b/>
                <w:sz w:val="24"/>
                <w:szCs w:val="24"/>
              </w:rPr>
              <w:t>Term Care</w:t>
            </w:r>
          </w:p>
          <w:p w14:paraId="0665DFA7" w14:textId="77777777" w:rsidR="00057E12" w:rsidRPr="005A3E27" w:rsidRDefault="0098396C" w:rsidP="005F4806">
            <w:pPr>
              <w:pStyle w:val="NoSpacing"/>
              <w:rPr>
                <w:b/>
                <w:sz w:val="24"/>
                <w:szCs w:val="24"/>
              </w:rPr>
            </w:pPr>
            <w:r>
              <w:rPr>
                <w:b/>
                <w:sz w:val="24"/>
                <w:szCs w:val="24"/>
              </w:rPr>
              <w:t>(.5</w:t>
            </w:r>
            <w:r w:rsidR="00057E12" w:rsidRPr="005A3E27">
              <w:rPr>
                <w:b/>
                <w:sz w:val="24"/>
                <w:szCs w:val="24"/>
              </w:rPr>
              <w:t xml:space="preserve"> hour)</w:t>
            </w:r>
          </w:p>
        </w:tc>
        <w:tc>
          <w:tcPr>
            <w:tcW w:w="15660" w:type="dxa"/>
            <w:gridSpan w:val="8"/>
            <w:shd w:val="clear" w:color="auto" w:fill="B8CCE4" w:themeFill="accent1" w:themeFillTint="66"/>
          </w:tcPr>
          <w:p w14:paraId="0D41CBC2" w14:textId="77777777" w:rsidR="00057E12" w:rsidRPr="005A3E27" w:rsidRDefault="00057E12" w:rsidP="00AB7DCA">
            <w:pPr>
              <w:pStyle w:val="NoSpacing"/>
              <w:rPr>
                <w:sz w:val="24"/>
                <w:szCs w:val="24"/>
              </w:rPr>
            </w:pPr>
            <w:r w:rsidRPr="005A3E27">
              <w:rPr>
                <w:b/>
                <w:color w:val="000099"/>
                <w:sz w:val="24"/>
                <w:szCs w:val="24"/>
              </w:rPr>
              <w:t>Transition From Long Term Care</w:t>
            </w:r>
          </w:p>
        </w:tc>
      </w:tr>
      <w:tr w:rsidR="00F32DF4" w14:paraId="39496873" w14:textId="77777777" w:rsidTr="00A043B1">
        <w:tc>
          <w:tcPr>
            <w:tcW w:w="2700" w:type="dxa"/>
            <w:vMerge/>
            <w:shd w:val="clear" w:color="auto" w:fill="FBD4B4" w:themeFill="accent6" w:themeFillTint="66"/>
          </w:tcPr>
          <w:p w14:paraId="1E54089B" w14:textId="77777777" w:rsidR="00F32DF4" w:rsidRPr="00C46020" w:rsidRDefault="00F32DF4" w:rsidP="00AB7DCA">
            <w:pPr>
              <w:pStyle w:val="NoSpacing"/>
              <w:rPr>
                <w:b/>
              </w:rPr>
            </w:pPr>
          </w:p>
        </w:tc>
        <w:tc>
          <w:tcPr>
            <w:tcW w:w="9450" w:type="dxa"/>
          </w:tcPr>
          <w:p w14:paraId="18DAECDD" w14:textId="77777777" w:rsidR="00F32DF4" w:rsidRPr="007C6D86" w:rsidRDefault="00F32DF4" w:rsidP="00A95D89">
            <w:pPr>
              <w:pStyle w:val="NoSpacing"/>
            </w:pPr>
            <w:r w:rsidRPr="007C6D86">
              <w:t xml:space="preserve">Provide an overview of the </w:t>
            </w:r>
            <w:r w:rsidR="00A043B1" w:rsidRPr="007C6D86">
              <w:t xml:space="preserve">history of institutionalization </w:t>
            </w:r>
            <w:r w:rsidRPr="007C6D86">
              <w:t>and community based services for individuals with SMI in America beginning with 1960 to present day.</w:t>
            </w:r>
          </w:p>
        </w:tc>
        <w:tc>
          <w:tcPr>
            <w:tcW w:w="4050" w:type="dxa"/>
            <w:shd w:val="clear" w:color="auto" w:fill="FFFF66"/>
          </w:tcPr>
          <w:p w14:paraId="21BDA9DC" w14:textId="77777777" w:rsidR="00A043B1" w:rsidRDefault="00A043B1" w:rsidP="00A043B1">
            <w:pPr>
              <w:pStyle w:val="NoSpacing"/>
            </w:pPr>
            <w:r>
              <w:t>File Name:</w:t>
            </w:r>
          </w:p>
          <w:p w14:paraId="042A3305" w14:textId="77777777" w:rsidR="00F32DF4" w:rsidRDefault="00A043B1" w:rsidP="00A043B1">
            <w:pPr>
              <w:pStyle w:val="NoSpacing"/>
            </w:pPr>
            <w:r>
              <w:t>Page No.:</w:t>
            </w:r>
          </w:p>
        </w:tc>
        <w:tc>
          <w:tcPr>
            <w:tcW w:w="630" w:type="dxa"/>
            <w:gridSpan w:val="2"/>
          </w:tcPr>
          <w:p w14:paraId="61F3EEFA" w14:textId="77777777" w:rsidR="00F32DF4" w:rsidRDefault="00F32DF4" w:rsidP="00AB7DCA">
            <w:pPr>
              <w:pStyle w:val="NoSpacing"/>
            </w:pPr>
          </w:p>
        </w:tc>
        <w:tc>
          <w:tcPr>
            <w:tcW w:w="720" w:type="dxa"/>
            <w:gridSpan w:val="2"/>
          </w:tcPr>
          <w:p w14:paraId="6623D472" w14:textId="77777777" w:rsidR="00F32DF4" w:rsidRDefault="00F32DF4" w:rsidP="00AB7DCA">
            <w:pPr>
              <w:pStyle w:val="NoSpacing"/>
            </w:pPr>
          </w:p>
        </w:tc>
        <w:tc>
          <w:tcPr>
            <w:tcW w:w="810" w:type="dxa"/>
            <w:gridSpan w:val="2"/>
          </w:tcPr>
          <w:p w14:paraId="0799FB46" w14:textId="77777777" w:rsidR="00F32DF4" w:rsidRDefault="00F32DF4" w:rsidP="00AB7DCA">
            <w:pPr>
              <w:pStyle w:val="NoSpacing"/>
            </w:pPr>
          </w:p>
        </w:tc>
      </w:tr>
      <w:tr w:rsidR="00A043B1" w14:paraId="0F71DB2C" w14:textId="77777777" w:rsidTr="002F677C">
        <w:tc>
          <w:tcPr>
            <w:tcW w:w="2700" w:type="dxa"/>
            <w:vMerge/>
            <w:shd w:val="clear" w:color="auto" w:fill="FBD4B4" w:themeFill="accent6" w:themeFillTint="66"/>
          </w:tcPr>
          <w:p w14:paraId="5038CA36" w14:textId="77777777" w:rsidR="00A043B1" w:rsidRPr="00C46020" w:rsidRDefault="00A043B1" w:rsidP="00AB7DCA">
            <w:pPr>
              <w:pStyle w:val="NoSpacing"/>
              <w:rPr>
                <w:b/>
              </w:rPr>
            </w:pPr>
          </w:p>
        </w:tc>
        <w:tc>
          <w:tcPr>
            <w:tcW w:w="15660" w:type="dxa"/>
            <w:gridSpan w:val="8"/>
          </w:tcPr>
          <w:p w14:paraId="2DB24991" w14:textId="77777777" w:rsidR="00A043B1" w:rsidRPr="007C6D86" w:rsidRDefault="00A043B1" w:rsidP="00AB7DCA">
            <w:pPr>
              <w:pStyle w:val="NoSpacing"/>
            </w:pPr>
            <w:r w:rsidRPr="007C6D86">
              <w:t>Describe at least five barriers to delivery of community</w:t>
            </w:r>
            <w:r w:rsidR="00D648D3" w:rsidRPr="007C6D86">
              <w:t>-</w:t>
            </w:r>
            <w:r w:rsidRPr="007C6D86">
              <w:t xml:space="preserve">based mental health services for individuals with SMI. </w:t>
            </w:r>
            <w:r w:rsidRPr="007C6D86">
              <w:rPr>
                <w:i/>
              </w:rPr>
              <w:t>(</w:t>
            </w:r>
            <w:r w:rsidR="00F26FE9" w:rsidRPr="00445E0C">
              <w:rPr>
                <w:i/>
              </w:rPr>
              <w:t>s</w:t>
            </w:r>
            <w:r w:rsidR="00F26FE9">
              <w:rPr>
                <w:i/>
              </w:rPr>
              <w:t>ee</w:t>
            </w:r>
            <w:r w:rsidR="00F26FE9" w:rsidRPr="00445E0C">
              <w:rPr>
                <w:i/>
              </w:rPr>
              <w:t xml:space="preserve"> </w:t>
            </w:r>
            <w:r w:rsidRPr="007C6D86">
              <w:rPr>
                <w:i/>
              </w:rPr>
              <w:t>below)</w:t>
            </w:r>
          </w:p>
          <w:p w14:paraId="2BBD1240" w14:textId="77777777" w:rsidR="00B25564" w:rsidRPr="007C6D86" w:rsidRDefault="00B25564" w:rsidP="00AB7DCA">
            <w:pPr>
              <w:pStyle w:val="NoSpacing"/>
            </w:pPr>
          </w:p>
        </w:tc>
      </w:tr>
      <w:tr w:rsidR="00A043B1" w14:paraId="59FDB003" w14:textId="77777777" w:rsidTr="00A043B1">
        <w:tc>
          <w:tcPr>
            <w:tcW w:w="2700" w:type="dxa"/>
            <w:vMerge/>
            <w:shd w:val="clear" w:color="auto" w:fill="FBD4B4" w:themeFill="accent6" w:themeFillTint="66"/>
          </w:tcPr>
          <w:p w14:paraId="1DF1EA1F" w14:textId="77777777" w:rsidR="00A043B1" w:rsidRPr="00C46020" w:rsidRDefault="00A043B1" w:rsidP="00AB7DCA">
            <w:pPr>
              <w:pStyle w:val="NoSpacing"/>
              <w:rPr>
                <w:b/>
              </w:rPr>
            </w:pPr>
          </w:p>
        </w:tc>
        <w:tc>
          <w:tcPr>
            <w:tcW w:w="9450" w:type="dxa"/>
          </w:tcPr>
          <w:p w14:paraId="64AF7782" w14:textId="77777777" w:rsidR="00A043B1" w:rsidRPr="007C6D86" w:rsidRDefault="00A043B1" w:rsidP="009866F9">
            <w:pPr>
              <w:pStyle w:val="NoSpacing"/>
            </w:pPr>
            <w:r w:rsidRPr="007C6D86">
              <w:t xml:space="preserve">     1 Example </w:t>
            </w:r>
          </w:p>
        </w:tc>
        <w:tc>
          <w:tcPr>
            <w:tcW w:w="4050" w:type="dxa"/>
            <w:shd w:val="clear" w:color="auto" w:fill="FFFF66"/>
          </w:tcPr>
          <w:p w14:paraId="3A88A4AC" w14:textId="77777777" w:rsidR="00A043B1" w:rsidRDefault="00A043B1" w:rsidP="00A043B1">
            <w:pPr>
              <w:pStyle w:val="NoSpacing"/>
            </w:pPr>
            <w:r>
              <w:t>File Name:</w:t>
            </w:r>
          </w:p>
          <w:p w14:paraId="27222A49" w14:textId="77777777" w:rsidR="00A043B1" w:rsidRDefault="00A043B1" w:rsidP="00A043B1">
            <w:pPr>
              <w:pStyle w:val="NoSpacing"/>
            </w:pPr>
            <w:r>
              <w:t>Page No.:</w:t>
            </w:r>
          </w:p>
        </w:tc>
        <w:tc>
          <w:tcPr>
            <w:tcW w:w="630" w:type="dxa"/>
            <w:gridSpan w:val="2"/>
          </w:tcPr>
          <w:p w14:paraId="64BCF727" w14:textId="77777777" w:rsidR="00A043B1" w:rsidRDefault="00A043B1" w:rsidP="00AB7DCA">
            <w:pPr>
              <w:pStyle w:val="NoSpacing"/>
            </w:pPr>
          </w:p>
        </w:tc>
        <w:tc>
          <w:tcPr>
            <w:tcW w:w="720" w:type="dxa"/>
            <w:gridSpan w:val="2"/>
          </w:tcPr>
          <w:p w14:paraId="40627BB1" w14:textId="77777777" w:rsidR="00A043B1" w:rsidRDefault="00A043B1" w:rsidP="00AB7DCA">
            <w:pPr>
              <w:pStyle w:val="NoSpacing"/>
            </w:pPr>
          </w:p>
        </w:tc>
        <w:tc>
          <w:tcPr>
            <w:tcW w:w="810" w:type="dxa"/>
            <w:gridSpan w:val="2"/>
          </w:tcPr>
          <w:p w14:paraId="1D301E0E" w14:textId="77777777" w:rsidR="00A043B1" w:rsidRDefault="00A043B1" w:rsidP="00AB7DCA">
            <w:pPr>
              <w:pStyle w:val="NoSpacing"/>
            </w:pPr>
          </w:p>
        </w:tc>
      </w:tr>
      <w:tr w:rsidR="00A043B1" w14:paraId="25614EC5" w14:textId="77777777" w:rsidTr="00A043B1">
        <w:tc>
          <w:tcPr>
            <w:tcW w:w="2700" w:type="dxa"/>
            <w:vMerge/>
            <w:shd w:val="clear" w:color="auto" w:fill="FBD4B4" w:themeFill="accent6" w:themeFillTint="66"/>
          </w:tcPr>
          <w:p w14:paraId="74565461" w14:textId="77777777" w:rsidR="00A043B1" w:rsidRPr="00C46020" w:rsidRDefault="00A043B1" w:rsidP="00AB7DCA">
            <w:pPr>
              <w:pStyle w:val="NoSpacing"/>
              <w:rPr>
                <w:b/>
              </w:rPr>
            </w:pPr>
          </w:p>
        </w:tc>
        <w:tc>
          <w:tcPr>
            <w:tcW w:w="9450" w:type="dxa"/>
          </w:tcPr>
          <w:p w14:paraId="2EEFFFA8" w14:textId="77777777" w:rsidR="00A043B1" w:rsidRPr="007C6D86" w:rsidRDefault="00A043B1" w:rsidP="009866F9">
            <w:pPr>
              <w:pStyle w:val="NoSpacing"/>
            </w:pPr>
            <w:r w:rsidRPr="007C6D86">
              <w:t xml:space="preserve">     2 Example</w:t>
            </w:r>
          </w:p>
        </w:tc>
        <w:tc>
          <w:tcPr>
            <w:tcW w:w="4050" w:type="dxa"/>
            <w:shd w:val="clear" w:color="auto" w:fill="FFFF66"/>
          </w:tcPr>
          <w:p w14:paraId="482F9198" w14:textId="77777777" w:rsidR="00A043B1" w:rsidRDefault="00A043B1" w:rsidP="00A043B1">
            <w:pPr>
              <w:pStyle w:val="NoSpacing"/>
            </w:pPr>
            <w:r>
              <w:t>File Name:</w:t>
            </w:r>
          </w:p>
          <w:p w14:paraId="63F14B95" w14:textId="77777777" w:rsidR="00A043B1" w:rsidRDefault="00A043B1" w:rsidP="00A043B1">
            <w:pPr>
              <w:pStyle w:val="NoSpacing"/>
            </w:pPr>
            <w:r>
              <w:t>Page No.:</w:t>
            </w:r>
          </w:p>
        </w:tc>
        <w:tc>
          <w:tcPr>
            <w:tcW w:w="630" w:type="dxa"/>
            <w:gridSpan w:val="2"/>
          </w:tcPr>
          <w:p w14:paraId="3AED8B64" w14:textId="77777777" w:rsidR="00A043B1" w:rsidRDefault="00A043B1" w:rsidP="00AB7DCA">
            <w:pPr>
              <w:pStyle w:val="NoSpacing"/>
            </w:pPr>
          </w:p>
        </w:tc>
        <w:tc>
          <w:tcPr>
            <w:tcW w:w="720" w:type="dxa"/>
            <w:gridSpan w:val="2"/>
          </w:tcPr>
          <w:p w14:paraId="46094342" w14:textId="77777777" w:rsidR="00A043B1" w:rsidRDefault="00A043B1" w:rsidP="00AB7DCA">
            <w:pPr>
              <w:pStyle w:val="NoSpacing"/>
            </w:pPr>
          </w:p>
        </w:tc>
        <w:tc>
          <w:tcPr>
            <w:tcW w:w="810" w:type="dxa"/>
            <w:gridSpan w:val="2"/>
          </w:tcPr>
          <w:p w14:paraId="6C662333" w14:textId="77777777" w:rsidR="00A043B1" w:rsidRDefault="00A043B1" w:rsidP="00AB7DCA">
            <w:pPr>
              <w:pStyle w:val="NoSpacing"/>
            </w:pPr>
          </w:p>
        </w:tc>
      </w:tr>
      <w:tr w:rsidR="00A043B1" w14:paraId="3E0C0BAB" w14:textId="77777777" w:rsidTr="00A043B1">
        <w:tc>
          <w:tcPr>
            <w:tcW w:w="2700" w:type="dxa"/>
            <w:vMerge/>
            <w:shd w:val="clear" w:color="auto" w:fill="FBD4B4" w:themeFill="accent6" w:themeFillTint="66"/>
          </w:tcPr>
          <w:p w14:paraId="21179D22" w14:textId="77777777" w:rsidR="00A043B1" w:rsidRPr="00C46020" w:rsidRDefault="00A043B1" w:rsidP="00AB7DCA">
            <w:pPr>
              <w:pStyle w:val="NoSpacing"/>
              <w:rPr>
                <w:b/>
              </w:rPr>
            </w:pPr>
          </w:p>
        </w:tc>
        <w:tc>
          <w:tcPr>
            <w:tcW w:w="9450" w:type="dxa"/>
          </w:tcPr>
          <w:p w14:paraId="21F3D25B" w14:textId="77777777" w:rsidR="00A043B1" w:rsidRPr="007C6D86" w:rsidRDefault="00A043B1" w:rsidP="009866F9">
            <w:pPr>
              <w:pStyle w:val="NoSpacing"/>
            </w:pPr>
            <w:r w:rsidRPr="007C6D86">
              <w:t xml:space="preserve">     3 Example</w:t>
            </w:r>
          </w:p>
        </w:tc>
        <w:tc>
          <w:tcPr>
            <w:tcW w:w="4050" w:type="dxa"/>
            <w:shd w:val="clear" w:color="auto" w:fill="FFFF66"/>
          </w:tcPr>
          <w:p w14:paraId="21D9BEF5" w14:textId="77777777" w:rsidR="00A043B1" w:rsidRDefault="00A043B1" w:rsidP="00A043B1">
            <w:pPr>
              <w:pStyle w:val="NoSpacing"/>
            </w:pPr>
            <w:r>
              <w:t>File Name:</w:t>
            </w:r>
          </w:p>
          <w:p w14:paraId="397F84F0" w14:textId="77777777" w:rsidR="00A043B1" w:rsidRDefault="00A043B1" w:rsidP="00A043B1">
            <w:pPr>
              <w:pStyle w:val="NoSpacing"/>
            </w:pPr>
            <w:r>
              <w:t>Page No.:</w:t>
            </w:r>
          </w:p>
        </w:tc>
        <w:tc>
          <w:tcPr>
            <w:tcW w:w="630" w:type="dxa"/>
            <w:gridSpan w:val="2"/>
          </w:tcPr>
          <w:p w14:paraId="6C1BAD0C" w14:textId="77777777" w:rsidR="00A043B1" w:rsidRDefault="00A043B1" w:rsidP="00AB7DCA">
            <w:pPr>
              <w:pStyle w:val="NoSpacing"/>
            </w:pPr>
          </w:p>
        </w:tc>
        <w:tc>
          <w:tcPr>
            <w:tcW w:w="720" w:type="dxa"/>
            <w:gridSpan w:val="2"/>
          </w:tcPr>
          <w:p w14:paraId="7CCA9899" w14:textId="77777777" w:rsidR="00A043B1" w:rsidRDefault="00A043B1" w:rsidP="00AB7DCA">
            <w:pPr>
              <w:pStyle w:val="NoSpacing"/>
            </w:pPr>
          </w:p>
        </w:tc>
        <w:tc>
          <w:tcPr>
            <w:tcW w:w="810" w:type="dxa"/>
            <w:gridSpan w:val="2"/>
          </w:tcPr>
          <w:p w14:paraId="034D0D83" w14:textId="77777777" w:rsidR="00A043B1" w:rsidRDefault="00A043B1" w:rsidP="00AB7DCA">
            <w:pPr>
              <w:pStyle w:val="NoSpacing"/>
            </w:pPr>
          </w:p>
        </w:tc>
      </w:tr>
      <w:tr w:rsidR="00A043B1" w14:paraId="18E31C57" w14:textId="77777777" w:rsidTr="00A043B1">
        <w:tc>
          <w:tcPr>
            <w:tcW w:w="2700" w:type="dxa"/>
            <w:vMerge/>
            <w:shd w:val="clear" w:color="auto" w:fill="FBD4B4" w:themeFill="accent6" w:themeFillTint="66"/>
          </w:tcPr>
          <w:p w14:paraId="6F2877FC" w14:textId="77777777" w:rsidR="00A043B1" w:rsidRPr="00C46020" w:rsidRDefault="00A043B1" w:rsidP="00AB7DCA">
            <w:pPr>
              <w:pStyle w:val="NoSpacing"/>
              <w:rPr>
                <w:b/>
              </w:rPr>
            </w:pPr>
          </w:p>
        </w:tc>
        <w:tc>
          <w:tcPr>
            <w:tcW w:w="9450" w:type="dxa"/>
          </w:tcPr>
          <w:p w14:paraId="7E8FFFB8" w14:textId="77777777" w:rsidR="00A043B1" w:rsidRPr="007C6D86" w:rsidRDefault="00A043B1" w:rsidP="009866F9">
            <w:pPr>
              <w:pStyle w:val="NoSpacing"/>
            </w:pPr>
            <w:r w:rsidRPr="007C6D86">
              <w:t xml:space="preserve">     4 Example</w:t>
            </w:r>
          </w:p>
        </w:tc>
        <w:tc>
          <w:tcPr>
            <w:tcW w:w="4050" w:type="dxa"/>
            <w:shd w:val="clear" w:color="auto" w:fill="FFFF66"/>
          </w:tcPr>
          <w:p w14:paraId="75523BBD" w14:textId="77777777" w:rsidR="00A043B1" w:rsidRDefault="00A043B1" w:rsidP="00A043B1">
            <w:pPr>
              <w:pStyle w:val="NoSpacing"/>
            </w:pPr>
            <w:r>
              <w:t>File Name:</w:t>
            </w:r>
          </w:p>
          <w:p w14:paraId="6ECAB246" w14:textId="77777777" w:rsidR="00A043B1" w:rsidRDefault="00A043B1" w:rsidP="00A043B1">
            <w:pPr>
              <w:pStyle w:val="NoSpacing"/>
            </w:pPr>
            <w:r>
              <w:t>Page No.:</w:t>
            </w:r>
          </w:p>
        </w:tc>
        <w:tc>
          <w:tcPr>
            <w:tcW w:w="630" w:type="dxa"/>
            <w:gridSpan w:val="2"/>
          </w:tcPr>
          <w:p w14:paraId="712627EE" w14:textId="77777777" w:rsidR="00A043B1" w:rsidRDefault="00A043B1" w:rsidP="00AB7DCA">
            <w:pPr>
              <w:pStyle w:val="NoSpacing"/>
            </w:pPr>
          </w:p>
        </w:tc>
        <w:tc>
          <w:tcPr>
            <w:tcW w:w="720" w:type="dxa"/>
            <w:gridSpan w:val="2"/>
          </w:tcPr>
          <w:p w14:paraId="5FD6C314" w14:textId="77777777" w:rsidR="00A043B1" w:rsidRDefault="00A043B1" w:rsidP="00AB7DCA">
            <w:pPr>
              <w:pStyle w:val="NoSpacing"/>
            </w:pPr>
          </w:p>
        </w:tc>
        <w:tc>
          <w:tcPr>
            <w:tcW w:w="810" w:type="dxa"/>
            <w:gridSpan w:val="2"/>
          </w:tcPr>
          <w:p w14:paraId="4D06CC94" w14:textId="77777777" w:rsidR="00A043B1" w:rsidRDefault="00A043B1" w:rsidP="00AB7DCA">
            <w:pPr>
              <w:pStyle w:val="NoSpacing"/>
            </w:pPr>
          </w:p>
        </w:tc>
      </w:tr>
      <w:tr w:rsidR="00A043B1" w14:paraId="259EDE84" w14:textId="77777777" w:rsidTr="00A043B1">
        <w:tc>
          <w:tcPr>
            <w:tcW w:w="2700" w:type="dxa"/>
            <w:vMerge/>
            <w:shd w:val="clear" w:color="auto" w:fill="FBD4B4" w:themeFill="accent6" w:themeFillTint="66"/>
          </w:tcPr>
          <w:p w14:paraId="5BC2EF86" w14:textId="77777777" w:rsidR="00A043B1" w:rsidRPr="00C46020" w:rsidRDefault="00A043B1" w:rsidP="00AB7DCA">
            <w:pPr>
              <w:pStyle w:val="NoSpacing"/>
              <w:rPr>
                <w:b/>
              </w:rPr>
            </w:pPr>
          </w:p>
        </w:tc>
        <w:tc>
          <w:tcPr>
            <w:tcW w:w="9450" w:type="dxa"/>
          </w:tcPr>
          <w:p w14:paraId="606BD12D" w14:textId="77777777" w:rsidR="00A043B1" w:rsidRPr="007C6D86" w:rsidRDefault="00A043B1" w:rsidP="009866F9">
            <w:pPr>
              <w:pStyle w:val="NoSpacing"/>
            </w:pPr>
            <w:r w:rsidRPr="007C6D86">
              <w:t xml:space="preserve">     5 Example</w:t>
            </w:r>
          </w:p>
        </w:tc>
        <w:tc>
          <w:tcPr>
            <w:tcW w:w="4050" w:type="dxa"/>
            <w:shd w:val="clear" w:color="auto" w:fill="FFFF66"/>
          </w:tcPr>
          <w:p w14:paraId="2344A1F6" w14:textId="77777777" w:rsidR="00A043B1" w:rsidRDefault="00A043B1" w:rsidP="00A043B1">
            <w:pPr>
              <w:pStyle w:val="NoSpacing"/>
            </w:pPr>
            <w:r>
              <w:t>File Name:</w:t>
            </w:r>
          </w:p>
          <w:p w14:paraId="1B062273" w14:textId="77777777" w:rsidR="00A043B1" w:rsidRDefault="00A043B1" w:rsidP="00A043B1">
            <w:pPr>
              <w:pStyle w:val="NoSpacing"/>
            </w:pPr>
            <w:r>
              <w:t>Page No.:</w:t>
            </w:r>
          </w:p>
        </w:tc>
        <w:tc>
          <w:tcPr>
            <w:tcW w:w="630" w:type="dxa"/>
            <w:gridSpan w:val="2"/>
          </w:tcPr>
          <w:p w14:paraId="55646593" w14:textId="77777777" w:rsidR="00A043B1" w:rsidRDefault="00A043B1" w:rsidP="00AB7DCA">
            <w:pPr>
              <w:pStyle w:val="NoSpacing"/>
            </w:pPr>
          </w:p>
        </w:tc>
        <w:tc>
          <w:tcPr>
            <w:tcW w:w="720" w:type="dxa"/>
            <w:gridSpan w:val="2"/>
          </w:tcPr>
          <w:p w14:paraId="0799A367" w14:textId="77777777" w:rsidR="00A043B1" w:rsidRDefault="00A043B1" w:rsidP="00AB7DCA">
            <w:pPr>
              <w:pStyle w:val="NoSpacing"/>
            </w:pPr>
          </w:p>
        </w:tc>
        <w:tc>
          <w:tcPr>
            <w:tcW w:w="810" w:type="dxa"/>
            <w:gridSpan w:val="2"/>
          </w:tcPr>
          <w:p w14:paraId="2C1E6895" w14:textId="77777777" w:rsidR="00A043B1" w:rsidRDefault="00A043B1" w:rsidP="00AB7DCA">
            <w:pPr>
              <w:pStyle w:val="NoSpacing"/>
            </w:pPr>
          </w:p>
        </w:tc>
      </w:tr>
      <w:tr w:rsidR="00F32DF4" w14:paraId="782FBEBF" w14:textId="77777777" w:rsidTr="00A043B1">
        <w:tc>
          <w:tcPr>
            <w:tcW w:w="2700" w:type="dxa"/>
            <w:vMerge/>
            <w:shd w:val="clear" w:color="auto" w:fill="FBD4B4" w:themeFill="accent6" w:themeFillTint="66"/>
          </w:tcPr>
          <w:p w14:paraId="5ACB453E" w14:textId="77777777" w:rsidR="00F32DF4" w:rsidRPr="00C46020" w:rsidRDefault="00F32DF4" w:rsidP="00AB7DCA">
            <w:pPr>
              <w:pStyle w:val="NoSpacing"/>
              <w:rPr>
                <w:b/>
              </w:rPr>
            </w:pPr>
          </w:p>
        </w:tc>
        <w:tc>
          <w:tcPr>
            <w:tcW w:w="9450" w:type="dxa"/>
          </w:tcPr>
          <w:p w14:paraId="432C4CD1" w14:textId="77777777" w:rsidR="00F32DF4" w:rsidRPr="007C6D86" w:rsidRDefault="00F32DF4" w:rsidP="005F5085">
            <w:pPr>
              <w:pStyle w:val="NoSpacing"/>
            </w:pPr>
            <w:r w:rsidRPr="007C6D86">
              <w:t xml:space="preserve">Describe the specific role of the targeted case manager in assisting individuals in </w:t>
            </w:r>
            <w:r w:rsidRPr="007C6D86">
              <w:rPr>
                <w:i/>
              </w:rPr>
              <w:t>accessing and maintaining</w:t>
            </w:r>
            <w:r w:rsidRPr="007C6D86">
              <w:t xml:space="preserve"> independent living in the community</w:t>
            </w:r>
            <w:r w:rsidR="00D648D3" w:rsidRPr="007C6D86">
              <w:t>, in an integrated setting</w:t>
            </w:r>
            <w:r w:rsidRPr="007C6D86">
              <w:t>.</w:t>
            </w:r>
          </w:p>
        </w:tc>
        <w:tc>
          <w:tcPr>
            <w:tcW w:w="4050" w:type="dxa"/>
            <w:shd w:val="clear" w:color="auto" w:fill="FFFF66"/>
          </w:tcPr>
          <w:p w14:paraId="158BB9FB" w14:textId="77777777" w:rsidR="00A043B1" w:rsidRDefault="00A043B1" w:rsidP="00A043B1">
            <w:pPr>
              <w:pStyle w:val="NoSpacing"/>
            </w:pPr>
            <w:r>
              <w:t>File Name:</w:t>
            </w:r>
          </w:p>
          <w:p w14:paraId="2C6A93AC" w14:textId="77777777" w:rsidR="00F32DF4" w:rsidRDefault="00A043B1" w:rsidP="00A043B1">
            <w:pPr>
              <w:pStyle w:val="NoSpacing"/>
            </w:pPr>
            <w:r>
              <w:t>Page No.:</w:t>
            </w:r>
          </w:p>
        </w:tc>
        <w:tc>
          <w:tcPr>
            <w:tcW w:w="630" w:type="dxa"/>
            <w:gridSpan w:val="2"/>
          </w:tcPr>
          <w:p w14:paraId="0FAFFDE3" w14:textId="77777777" w:rsidR="00F32DF4" w:rsidRDefault="00F32DF4" w:rsidP="00AB7DCA">
            <w:pPr>
              <w:pStyle w:val="NoSpacing"/>
            </w:pPr>
          </w:p>
        </w:tc>
        <w:tc>
          <w:tcPr>
            <w:tcW w:w="720" w:type="dxa"/>
            <w:gridSpan w:val="2"/>
          </w:tcPr>
          <w:p w14:paraId="6DAB9D1E" w14:textId="77777777" w:rsidR="00F32DF4" w:rsidRDefault="00F32DF4" w:rsidP="00AB7DCA">
            <w:pPr>
              <w:pStyle w:val="NoSpacing"/>
            </w:pPr>
          </w:p>
        </w:tc>
        <w:tc>
          <w:tcPr>
            <w:tcW w:w="810" w:type="dxa"/>
            <w:gridSpan w:val="2"/>
          </w:tcPr>
          <w:p w14:paraId="6BB775D1" w14:textId="77777777" w:rsidR="00F32DF4" w:rsidRDefault="00F32DF4" w:rsidP="00AB7DCA">
            <w:pPr>
              <w:pStyle w:val="NoSpacing"/>
            </w:pPr>
          </w:p>
        </w:tc>
      </w:tr>
      <w:tr w:rsidR="00AC6036" w14:paraId="3F62CE92" w14:textId="77777777" w:rsidTr="00197A7E">
        <w:tc>
          <w:tcPr>
            <w:tcW w:w="2700" w:type="dxa"/>
            <w:vMerge w:val="restart"/>
            <w:shd w:val="clear" w:color="auto" w:fill="FBD4B4" w:themeFill="accent6" w:themeFillTint="66"/>
          </w:tcPr>
          <w:p w14:paraId="5AB58DE9" w14:textId="77777777" w:rsidR="00AC6036" w:rsidRPr="005A3E27" w:rsidRDefault="00AC6036" w:rsidP="005F4806">
            <w:pPr>
              <w:pStyle w:val="NoSpacing"/>
              <w:rPr>
                <w:b/>
                <w:sz w:val="24"/>
                <w:szCs w:val="24"/>
              </w:rPr>
            </w:pPr>
            <w:r w:rsidRPr="005A3E27">
              <w:rPr>
                <w:b/>
                <w:sz w:val="24"/>
                <w:szCs w:val="24"/>
              </w:rPr>
              <w:t xml:space="preserve">Core Competency </w:t>
            </w:r>
          </w:p>
          <w:p w14:paraId="02120C79" w14:textId="77777777" w:rsidR="00AC6036" w:rsidRPr="005A3E27" w:rsidRDefault="00D648D3" w:rsidP="005F4806">
            <w:pPr>
              <w:pStyle w:val="NoSpacing"/>
              <w:rPr>
                <w:b/>
                <w:sz w:val="24"/>
                <w:szCs w:val="24"/>
              </w:rPr>
            </w:pPr>
            <w:r>
              <w:rPr>
                <w:b/>
                <w:sz w:val="24"/>
                <w:szCs w:val="24"/>
              </w:rPr>
              <w:t xml:space="preserve">5. </w:t>
            </w:r>
            <w:r w:rsidR="00AC6036" w:rsidRPr="005A3E27">
              <w:rPr>
                <w:b/>
                <w:sz w:val="24"/>
                <w:szCs w:val="24"/>
              </w:rPr>
              <w:t>Involuntary Commitment and Court  Related Outpatient Treatment</w:t>
            </w:r>
          </w:p>
          <w:p w14:paraId="097535DB" w14:textId="77777777" w:rsidR="00AC6036" w:rsidRPr="005A3E27" w:rsidRDefault="00AC6036" w:rsidP="005F4806">
            <w:pPr>
              <w:pStyle w:val="NoSpacing"/>
              <w:rPr>
                <w:b/>
                <w:sz w:val="24"/>
                <w:szCs w:val="24"/>
              </w:rPr>
            </w:pPr>
            <w:r w:rsidRPr="005A3E27">
              <w:rPr>
                <w:b/>
                <w:sz w:val="24"/>
                <w:szCs w:val="24"/>
              </w:rPr>
              <w:t>(1 hour)</w:t>
            </w:r>
          </w:p>
        </w:tc>
        <w:tc>
          <w:tcPr>
            <w:tcW w:w="15660" w:type="dxa"/>
            <w:gridSpan w:val="8"/>
            <w:shd w:val="clear" w:color="auto" w:fill="B8CCE4" w:themeFill="accent1" w:themeFillTint="66"/>
          </w:tcPr>
          <w:p w14:paraId="709FD95E" w14:textId="77777777" w:rsidR="00AC6036" w:rsidRPr="005A3E27" w:rsidRDefault="00AC6036" w:rsidP="00AB7DCA">
            <w:pPr>
              <w:pStyle w:val="NoSpacing"/>
              <w:rPr>
                <w:sz w:val="24"/>
                <w:szCs w:val="24"/>
              </w:rPr>
            </w:pPr>
            <w:r w:rsidRPr="005A3E27">
              <w:rPr>
                <w:b/>
                <w:color w:val="000099"/>
                <w:sz w:val="24"/>
                <w:szCs w:val="24"/>
              </w:rPr>
              <w:t>Involuntary Commitment and Court Related Outpatient Treatment</w:t>
            </w:r>
          </w:p>
        </w:tc>
      </w:tr>
      <w:tr w:rsidR="00AC6036" w14:paraId="750032AF" w14:textId="77777777" w:rsidTr="00B16BA3">
        <w:tc>
          <w:tcPr>
            <w:tcW w:w="2700" w:type="dxa"/>
            <w:vMerge/>
            <w:shd w:val="clear" w:color="auto" w:fill="FBD4B4" w:themeFill="accent6" w:themeFillTint="66"/>
          </w:tcPr>
          <w:p w14:paraId="4C9B8317" w14:textId="77777777" w:rsidR="00AC6036" w:rsidRPr="005F4806" w:rsidRDefault="00AC6036" w:rsidP="005F4806">
            <w:pPr>
              <w:pStyle w:val="NoSpacing"/>
              <w:rPr>
                <w:b/>
              </w:rPr>
            </w:pPr>
          </w:p>
        </w:tc>
        <w:tc>
          <w:tcPr>
            <w:tcW w:w="15660" w:type="dxa"/>
            <w:gridSpan w:val="8"/>
          </w:tcPr>
          <w:p w14:paraId="0500F136" w14:textId="77777777" w:rsidR="00D648D3" w:rsidRPr="007C6D86" w:rsidRDefault="00AC6036" w:rsidP="00AB7DCA">
            <w:pPr>
              <w:pStyle w:val="NoSpacing"/>
            </w:pPr>
            <w:r w:rsidRPr="007C6D86">
              <w:t xml:space="preserve">Describe the basic procedures and confidentiality practices for involuntary commitments and court-ordered community-based outpatient treatment </w:t>
            </w:r>
          </w:p>
          <w:p w14:paraId="10324EA8" w14:textId="77777777" w:rsidR="00AC6036" w:rsidRPr="007C6D86" w:rsidRDefault="00D648D3" w:rsidP="00D648D3">
            <w:pPr>
              <w:pStyle w:val="NoSpacing"/>
            </w:pPr>
            <w:r w:rsidRPr="007C6D86">
              <w:t xml:space="preserve">referencing </w:t>
            </w:r>
            <w:r w:rsidR="00AC6036" w:rsidRPr="007C6D86">
              <w:t xml:space="preserve"> these laws:  KRS 202A.026; KRS 202A.028; KRS 202A.041; KRS 202A.081; KRS 202A.091 </w:t>
            </w:r>
            <w:r w:rsidR="00AC6036" w:rsidRPr="007C6D86">
              <w:rPr>
                <w:i/>
              </w:rPr>
              <w:t>(</w:t>
            </w:r>
            <w:r w:rsidR="00F26FE9" w:rsidRPr="00445E0C">
              <w:rPr>
                <w:i/>
              </w:rPr>
              <w:t>s</w:t>
            </w:r>
            <w:r w:rsidR="00F26FE9">
              <w:rPr>
                <w:i/>
              </w:rPr>
              <w:t>ee</w:t>
            </w:r>
            <w:r w:rsidR="00AC6036" w:rsidRPr="007C6D86">
              <w:rPr>
                <w:i/>
              </w:rPr>
              <w:t xml:space="preserve"> below)</w:t>
            </w:r>
          </w:p>
        </w:tc>
      </w:tr>
      <w:tr w:rsidR="00AC6036" w14:paraId="02F29486" w14:textId="77777777" w:rsidTr="00F51186">
        <w:tc>
          <w:tcPr>
            <w:tcW w:w="2700" w:type="dxa"/>
            <w:vMerge/>
            <w:shd w:val="clear" w:color="auto" w:fill="FBD4B4" w:themeFill="accent6" w:themeFillTint="66"/>
          </w:tcPr>
          <w:p w14:paraId="23A5517F" w14:textId="77777777" w:rsidR="00AC6036" w:rsidRPr="005F4806" w:rsidRDefault="00AC6036" w:rsidP="005F4806">
            <w:pPr>
              <w:pStyle w:val="NoSpacing"/>
              <w:rPr>
                <w:b/>
              </w:rPr>
            </w:pPr>
          </w:p>
        </w:tc>
        <w:tc>
          <w:tcPr>
            <w:tcW w:w="9450" w:type="dxa"/>
          </w:tcPr>
          <w:p w14:paraId="18343A99" w14:textId="77777777" w:rsidR="00AC6036" w:rsidRPr="007C6D86" w:rsidRDefault="00AC6036" w:rsidP="00D648D3">
            <w:pPr>
              <w:pStyle w:val="NoSpacing"/>
              <w:numPr>
                <w:ilvl w:val="0"/>
                <w:numId w:val="12"/>
              </w:numPr>
            </w:pPr>
            <w:r w:rsidRPr="007C6D86">
              <w:t>Involuntary commitment (</w:t>
            </w:r>
            <w:r w:rsidR="00D648D3" w:rsidRPr="007C6D86">
              <w:t>cite</w:t>
            </w:r>
            <w:r w:rsidRPr="007C6D86">
              <w:t xml:space="preserve"> laws)</w:t>
            </w:r>
          </w:p>
        </w:tc>
        <w:tc>
          <w:tcPr>
            <w:tcW w:w="4050" w:type="dxa"/>
            <w:shd w:val="clear" w:color="auto" w:fill="FFFF66"/>
          </w:tcPr>
          <w:p w14:paraId="26B8C1AC" w14:textId="77777777" w:rsidR="00AC6036" w:rsidRDefault="00AC6036" w:rsidP="00F51186">
            <w:pPr>
              <w:pStyle w:val="NoSpacing"/>
            </w:pPr>
            <w:r>
              <w:t>File Name:</w:t>
            </w:r>
          </w:p>
          <w:p w14:paraId="18EA9EE8" w14:textId="77777777" w:rsidR="00AC6036" w:rsidRDefault="00AC6036" w:rsidP="00F51186">
            <w:pPr>
              <w:pStyle w:val="NoSpacing"/>
            </w:pPr>
            <w:r>
              <w:t>Page No.:</w:t>
            </w:r>
          </w:p>
        </w:tc>
        <w:tc>
          <w:tcPr>
            <w:tcW w:w="630" w:type="dxa"/>
            <w:gridSpan w:val="2"/>
          </w:tcPr>
          <w:p w14:paraId="7BDEDF54" w14:textId="77777777" w:rsidR="00AC6036" w:rsidRDefault="00AC6036" w:rsidP="00AB7DCA">
            <w:pPr>
              <w:pStyle w:val="NoSpacing"/>
            </w:pPr>
          </w:p>
        </w:tc>
        <w:tc>
          <w:tcPr>
            <w:tcW w:w="720" w:type="dxa"/>
            <w:gridSpan w:val="2"/>
          </w:tcPr>
          <w:p w14:paraId="302A8A6F" w14:textId="77777777" w:rsidR="00AC6036" w:rsidRDefault="00AC6036" w:rsidP="00AB7DCA">
            <w:pPr>
              <w:pStyle w:val="NoSpacing"/>
            </w:pPr>
          </w:p>
        </w:tc>
        <w:tc>
          <w:tcPr>
            <w:tcW w:w="810" w:type="dxa"/>
            <w:gridSpan w:val="2"/>
          </w:tcPr>
          <w:p w14:paraId="6B0D93F8" w14:textId="77777777" w:rsidR="00AC6036" w:rsidRDefault="00AC6036" w:rsidP="00AB7DCA">
            <w:pPr>
              <w:pStyle w:val="NoSpacing"/>
            </w:pPr>
          </w:p>
        </w:tc>
      </w:tr>
      <w:tr w:rsidR="00AC6036" w14:paraId="2AF874A7" w14:textId="77777777" w:rsidTr="00F51186">
        <w:tc>
          <w:tcPr>
            <w:tcW w:w="2700" w:type="dxa"/>
            <w:vMerge/>
            <w:shd w:val="clear" w:color="auto" w:fill="FBD4B4" w:themeFill="accent6" w:themeFillTint="66"/>
          </w:tcPr>
          <w:p w14:paraId="2F387CDF" w14:textId="77777777" w:rsidR="00AC6036" w:rsidRPr="005F4806" w:rsidRDefault="00AC6036" w:rsidP="005F4806">
            <w:pPr>
              <w:pStyle w:val="NoSpacing"/>
              <w:rPr>
                <w:b/>
              </w:rPr>
            </w:pPr>
          </w:p>
        </w:tc>
        <w:tc>
          <w:tcPr>
            <w:tcW w:w="9450" w:type="dxa"/>
          </w:tcPr>
          <w:p w14:paraId="251B4697" w14:textId="77777777" w:rsidR="00AC6036" w:rsidRPr="007C6D86" w:rsidRDefault="00AC6036" w:rsidP="00D648D3">
            <w:pPr>
              <w:pStyle w:val="NoSpacing"/>
              <w:numPr>
                <w:ilvl w:val="0"/>
                <w:numId w:val="12"/>
              </w:numPr>
            </w:pPr>
            <w:r w:rsidRPr="007C6D86">
              <w:t>Court-ordered community-based outpatient treatment (</w:t>
            </w:r>
            <w:r w:rsidR="00D648D3" w:rsidRPr="007C6D86">
              <w:t>cite</w:t>
            </w:r>
            <w:r w:rsidRPr="007C6D86">
              <w:t xml:space="preserve"> laws)</w:t>
            </w:r>
          </w:p>
        </w:tc>
        <w:tc>
          <w:tcPr>
            <w:tcW w:w="4050" w:type="dxa"/>
            <w:shd w:val="clear" w:color="auto" w:fill="FFFF66"/>
          </w:tcPr>
          <w:p w14:paraId="226FD597" w14:textId="77777777" w:rsidR="00AC6036" w:rsidRDefault="00AC6036" w:rsidP="00F51186">
            <w:pPr>
              <w:pStyle w:val="NoSpacing"/>
            </w:pPr>
            <w:r>
              <w:t>File Name:</w:t>
            </w:r>
          </w:p>
          <w:p w14:paraId="3761C751" w14:textId="77777777" w:rsidR="00AC6036" w:rsidRDefault="00AC6036" w:rsidP="00F51186">
            <w:pPr>
              <w:pStyle w:val="NoSpacing"/>
            </w:pPr>
            <w:r>
              <w:t>Page No.:</w:t>
            </w:r>
          </w:p>
        </w:tc>
        <w:tc>
          <w:tcPr>
            <w:tcW w:w="630" w:type="dxa"/>
            <w:gridSpan w:val="2"/>
          </w:tcPr>
          <w:p w14:paraId="3D283083" w14:textId="77777777" w:rsidR="00AC6036" w:rsidRDefault="00AC6036" w:rsidP="00AB7DCA">
            <w:pPr>
              <w:pStyle w:val="NoSpacing"/>
            </w:pPr>
          </w:p>
        </w:tc>
        <w:tc>
          <w:tcPr>
            <w:tcW w:w="720" w:type="dxa"/>
            <w:gridSpan w:val="2"/>
          </w:tcPr>
          <w:p w14:paraId="49D9F35F" w14:textId="77777777" w:rsidR="00AC6036" w:rsidRDefault="00AC6036" w:rsidP="00AB7DCA">
            <w:pPr>
              <w:pStyle w:val="NoSpacing"/>
            </w:pPr>
          </w:p>
        </w:tc>
        <w:tc>
          <w:tcPr>
            <w:tcW w:w="810" w:type="dxa"/>
            <w:gridSpan w:val="2"/>
          </w:tcPr>
          <w:p w14:paraId="495A5EED" w14:textId="77777777" w:rsidR="00AC6036" w:rsidRDefault="00AC6036" w:rsidP="00AB7DCA">
            <w:pPr>
              <w:pStyle w:val="NoSpacing"/>
            </w:pPr>
          </w:p>
        </w:tc>
      </w:tr>
      <w:tr w:rsidR="00AC6036" w14:paraId="6021F65C" w14:textId="77777777" w:rsidTr="00BD2462">
        <w:tc>
          <w:tcPr>
            <w:tcW w:w="2700" w:type="dxa"/>
            <w:vMerge/>
            <w:shd w:val="clear" w:color="auto" w:fill="FBD4B4" w:themeFill="accent6" w:themeFillTint="66"/>
          </w:tcPr>
          <w:p w14:paraId="189FFA3F" w14:textId="77777777" w:rsidR="00AC6036" w:rsidRPr="00C46020" w:rsidRDefault="00AC6036" w:rsidP="00AB7DCA">
            <w:pPr>
              <w:pStyle w:val="NoSpacing"/>
              <w:rPr>
                <w:b/>
              </w:rPr>
            </w:pPr>
          </w:p>
        </w:tc>
        <w:tc>
          <w:tcPr>
            <w:tcW w:w="15660" w:type="dxa"/>
            <w:gridSpan w:val="8"/>
          </w:tcPr>
          <w:p w14:paraId="4C4FF29E" w14:textId="77777777" w:rsidR="00AC6036" w:rsidRPr="007C6D86" w:rsidRDefault="00AC6036" w:rsidP="00D648D3">
            <w:pPr>
              <w:pStyle w:val="NoSpacing"/>
            </w:pPr>
            <w:r w:rsidRPr="007C6D86">
              <w:t>Describe the specific role of the targeted case manager regarding the court related procedures</w:t>
            </w:r>
            <w:r w:rsidR="00D648D3" w:rsidRPr="007C6D86">
              <w:t xml:space="preserve"> per the law</w:t>
            </w:r>
            <w:r w:rsidRPr="007C6D86">
              <w:t>.  (</w:t>
            </w:r>
            <w:r w:rsidR="00F26FE9" w:rsidRPr="00445E0C">
              <w:rPr>
                <w:i/>
              </w:rPr>
              <w:t>s</w:t>
            </w:r>
            <w:r w:rsidR="00F26FE9">
              <w:rPr>
                <w:i/>
              </w:rPr>
              <w:t>ee</w:t>
            </w:r>
            <w:r w:rsidRPr="007C6D86">
              <w:t xml:space="preserve"> below)</w:t>
            </w:r>
          </w:p>
          <w:p w14:paraId="321B65ED" w14:textId="77777777" w:rsidR="009905DF" w:rsidRPr="007C6D86" w:rsidRDefault="009905DF" w:rsidP="00D648D3">
            <w:pPr>
              <w:pStyle w:val="NoSpacing"/>
            </w:pPr>
          </w:p>
        </w:tc>
      </w:tr>
      <w:tr w:rsidR="00AC6036" w14:paraId="64BC52CC" w14:textId="77777777" w:rsidTr="00F51186">
        <w:tc>
          <w:tcPr>
            <w:tcW w:w="2700" w:type="dxa"/>
            <w:vMerge/>
            <w:shd w:val="clear" w:color="auto" w:fill="FBD4B4" w:themeFill="accent6" w:themeFillTint="66"/>
          </w:tcPr>
          <w:p w14:paraId="11F50948" w14:textId="77777777" w:rsidR="00AC6036" w:rsidRPr="00C46020" w:rsidRDefault="00AC6036" w:rsidP="00AB7DCA">
            <w:pPr>
              <w:pStyle w:val="NoSpacing"/>
              <w:rPr>
                <w:b/>
              </w:rPr>
            </w:pPr>
          </w:p>
        </w:tc>
        <w:tc>
          <w:tcPr>
            <w:tcW w:w="9450" w:type="dxa"/>
          </w:tcPr>
          <w:p w14:paraId="0071CB2E" w14:textId="77777777" w:rsidR="00AC6036" w:rsidRPr="007C6D86" w:rsidRDefault="00AC6036" w:rsidP="00C00BB9">
            <w:pPr>
              <w:pStyle w:val="NoSpacing"/>
              <w:numPr>
                <w:ilvl w:val="0"/>
                <w:numId w:val="12"/>
              </w:numPr>
            </w:pPr>
            <w:r w:rsidRPr="007C6D86">
              <w:t>Involuntary commitment</w:t>
            </w:r>
          </w:p>
        </w:tc>
        <w:tc>
          <w:tcPr>
            <w:tcW w:w="4050" w:type="dxa"/>
            <w:shd w:val="clear" w:color="auto" w:fill="FFFF66"/>
          </w:tcPr>
          <w:p w14:paraId="288C43C8" w14:textId="77777777" w:rsidR="00AC6036" w:rsidRDefault="00AC6036" w:rsidP="00AC6036">
            <w:pPr>
              <w:pStyle w:val="NoSpacing"/>
            </w:pPr>
            <w:r>
              <w:t>File Name:</w:t>
            </w:r>
          </w:p>
          <w:p w14:paraId="28111F9C" w14:textId="77777777" w:rsidR="00AC6036" w:rsidRDefault="00AC6036" w:rsidP="00AC6036">
            <w:pPr>
              <w:pStyle w:val="NoSpacing"/>
            </w:pPr>
            <w:r>
              <w:t>Page No.:</w:t>
            </w:r>
          </w:p>
        </w:tc>
        <w:tc>
          <w:tcPr>
            <w:tcW w:w="630" w:type="dxa"/>
            <w:gridSpan w:val="2"/>
          </w:tcPr>
          <w:p w14:paraId="33F65B62" w14:textId="77777777" w:rsidR="00AC6036" w:rsidRDefault="00AC6036" w:rsidP="00AB7DCA">
            <w:pPr>
              <w:pStyle w:val="NoSpacing"/>
            </w:pPr>
          </w:p>
        </w:tc>
        <w:tc>
          <w:tcPr>
            <w:tcW w:w="720" w:type="dxa"/>
            <w:gridSpan w:val="2"/>
          </w:tcPr>
          <w:p w14:paraId="0D1C872C" w14:textId="77777777" w:rsidR="00AC6036" w:rsidRDefault="00AC6036" w:rsidP="00AB7DCA">
            <w:pPr>
              <w:pStyle w:val="NoSpacing"/>
            </w:pPr>
          </w:p>
        </w:tc>
        <w:tc>
          <w:tcPr>
            <w:tcW w:w="810" w:type="dxa"/>
            <w:gridSpan w:val="2"/>
          </w:tcPr>
          <w:p w14:paraId="1A7A6689" w14:textId="77777777" w:rsidR="00AC6036" w:rsidRDefault="00AC6036" w:rsidP="00AB7DCA">
            <w:pPr>
              <w:pStyle w:val="NoSpacing"/>
            </w:pPr>
          </w:p>
        </w:tc>
      </w:tr>
      <w:tr w:rsidR="00AC6036" w14:paraId="22E31032" w14:textId="77777777" w:rsidTr="00F51186">
        <w:tc>
          <w:tcPr>
            <w:tcW w:w="2700" w:type="dxa"/>
            <w:vMerge/>
            <w:shd w:val="clear" w:color="auto" w:fill="FBD4B4" w:themeFill="accent6" w:themeFillTint="66"/>
          </w:tcPr>
          <w:p w14:paraId="27C14712" w14:textId="77777777" w:rsidR="00AC6036" w:rsidRPr="00C46020" w:rsidRDefault="00AC6036" w:rsidP="00AB7DCA">
            <w:pPr>
              <w:pStyle w:val="NoSpacing"/>
              <w:rPr>
                <w:b/>
              </w:rPr>
            </w:pPr>
          </w:p>
        </w:tc>
        <w:tc>
          <w:tcPr>
            <w:tcW w:w="9450" w:type="dxa"/>
          </w:tcPr>
          <w:p w14:paraId="3CD04F5C" w14:textId="77777777" w:rsidR="00AC6036" w:rsidRPr="007C6D86" w:rsidRDefault="00AC6036" w:rsidP="00C00BB9">
            <w:pPr>
              <w:pStyle w:val="NoSpacing"/>
              <w:numPr>
                <w:ilvl w:val="0"/>
                <w:numId w:val="12"/>
              </w:numPr>
            </w:pPr>
            <w:r w:rsidRPr="007C6D86">
              <w:t>Court-ordered community-based outpatient treatment</w:t>
            </w:r>
          </w:p>
        </w:tc>
        <w:tc>
          <w:tcPr>
            <w:tcW w:w="4050" w:type="dxa"/>
            <w:shd w:val="clear" w:color="auto" w:fill="FFFF66"/>
          </w:tcPr>
          <w:p w14:paraId="1E8163C0" w14:textId="77777777" w:rsidR="00AC6036" w:rsidRDefault="00AC6036" w:rsidP="00AC6036">
            <w:pPr>
              <w:pStyle w:val="NoSpacing"/>
            </w:pPr>
            <w:r>
              <w:t>File Name:</w:t>
            </w:r>
          </w:p>
          <w:p w14:paraId="64DC82BB" w14:textId="77777777" w:rsidR="00AC6036" w:rsidRDefault="00AC6036" w:rsidP="00AC6036">
            <w:pPr>
              <w:pStyle w:val="NoSpacing"/>
            </w:pPr>
            <w:r>
              <w:t>Page No.:</w:t>
            </w:r>
          </w:p>
        </w:tc>
        <w:tc>
          <w:tcPr>
            <w:tcW w:w="630" w:type="dxa"/>
            <w:gridSpan w:val="2"/>
          </w:tcPr>
          <w:p w14:paraId="7A9032CC" w14:textId="77777777" w:rsidR="00AC6036" w:rsidRDefault="00AC6036" w:rsidP="00AB7DCA">
            <w:pPr>
              <w:pStyle w:val="NoSpacing"/>
            </w:pPr>
          </w:p>
        </w:tc>
        <w:tc>
          <w:tcPr>
            <w:tcW w:w="720" w:type="dxa"/>
            <w:gridSpan w:val="2"/>
          </w:tcPr>
          <w:p w14:paraId="08F9A769" w14:textId="77777777" w:rsidR="00AC6036" w:rsidRDefault="00AC6036" w:rsidP="00AB7DCA">
            <w:pPr>
              <w:pStyle w:val="NoSpacing"/>
            </w:pPr>
          </w:p>
        </w:tc>
        <w:tc>
          <w:tcPr>
            <w:tcW w:w="810" w:type="dxa"/>
            <w:gridSpan w:val="2"/>
          </w:tcPr>
          <w:p w14:paraId="6C981ED0" w14:textId="77777777" w:rsidR="00AC6036" w:rsidRDefault="00AC6036" w:rsidP="00AB7DCA">
            <w:pPr>
              <w:pStyle w:val="NoSpacing"/>
            </w:pPr>
          </w:p>
        </w:tc>
      </w:tr>
    </w:tbl>
    <w:p w14:paraId="7BF100BD" w14:textId="77777777" w:rsidR="00AB7DCA" w:rsidRDefault="00F51186" w:rsidP="00F51186">
      <w:pPr>
        <w:pStyle w:val="NoSpacing"/>
        <w:tabs>
          <w:tab w:val="left" w:pos="12330"/>
        </w:tabs>
      </w:pPr>
      <w:r>
        <w:tab/>
      </w:r>
    </w:p>
    <w:sectPr w:rsidR="00AB7DCA" w:rsidSect="008D4E49">
      <w:footerReference w:type="default" r:id="rId16"/>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1D6B" w14:textId="77777777" w:rsidR="00F26630" w:rsidRDefault="00F26630" w:rsidP="003D105E">
      <w:pPr>
        <w:spacing w:after="0" w:line="240" w:lineRule="auto"/>
      </w:pPr>
      <w:r>
        <w:separator/>
      </w:r>
    </w:p>
  </w:endnote>
  <w:endnote w:type="continuationSeparator" w:id="0">
    <w:p w14:paraId="7D563900" w14:textId="77777777" w:rsidR="00F26630" w:rsidRDefault="00F26630" w:rsidP="003D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535688"/>
      <w:docPartObj>
        <w:docPartGallery w:val="Page Numbers (Bottom of Page)"/>
        <w:docPartUnique/>
      </w:docPartObj>
    </w:sdtPr>
    <w:sdtEndPr/>
    <w:sdtContent>
      <w:sdt>
        <w:sdtPr>
          <w:id w:val="860082579"/>
          <w:docPartObj>
            <w:docPartGallery w:val="Page Numbers (Top of Page)"/>
            <w:docPartUnique/>
          </w:docPartObj>
        </w:sdtPr>
        <w:sdtEndPr/>
        <w:sdtContent>
          <w:p w14:paraId="74841E69" w14:textId="77777777" w:rsidR="003D105E" w:rsidRDefault="003D10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451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4514">
              <w:rPr>
                <w:b/>
                <w:bCs/>
                <w:noProof/>
              </w:rPr>
              <w:t>6</w:t>
            </w:r>
            <w:r>
              <w:rPr>
                <w:b/>
                <w:bCs/>
                <w:sz w:val="24"/>
                <w:szCs w:val="24"/>
              </w:rPr>
              <w:fldChar w:fldCharType="end"/>
            </w:r>
          </w:p>
        </w:sdtContent>
      </w:sdt>
    </w:sdtContent>
  </w:sdt>
  <w:p w14:paraId="0B8F9B4F" w14:textId="77777777" w:rsidR="003D105E" w:rsidRDefault="003D1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676F" w14:textId="77777777" w:rsidR="00F26630" w:rsidRDefault="00F26630" w:rsidP="003D105E">
      <w:pPr>
        <w:spacing w:after="0" w:line="240" w:lineRule="auto"/>
      </w:pPr>
      <w:r>
        <w:separator/>
      </w:r>
    </w:p>
  </w:footnote>
  <w:footnote w:type="continuationSeparator" w:id="0">
    <w:p w14:paraId="748DC07B" w14:textId="77777777" w:rsidR="00F26630" w:rsidRDefault="00F26630" w:rsidP="003D1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13D"/>
    <w:multiLevelType w:val="hybridMultilevel"/>
    <w:tmpl w:val="F73C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714B1"/>
    <w:multiLevelType w:val="hybridMultilevel"/>
    <w:tmpl w:val="0382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92C82"/>
    <w:multiLevelType w:val="hybridMultilevel"/>
    <w:tmpl w:val="22069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45594"/>
    <w:multiLevelType w:val="hybridMultilevel"/>
    <w:tmpl w:val="72E4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93A7E"/>
    <w:multiLevelType w:val="hybridMultilevel"/>
    <w:tmpl w:val="41C4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42113"/>
    <w:multiLevelType w:val="hybridMultilevel"/>
    <w:tmpl w:val="1442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52EDF"/>
    <w:multiLevelType w:val="hybridMultilevel"/>
    <w:tmpl w:val="885A8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B63A6"/>
    <w:multiLevelType w:val="hybridMultilevel"/>
    <w:tmpl w:val="4C6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B11C0"/>
    <w:multiLevelType w:val="hybridMultilevel"/>
    <w:tmpl w:val="2A64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82CA9"/>
    <w:multiLevelType w:val="hybridMultilevel"/>
    <w:tmpl w:val="F6A6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C29BD"/>
    <w:multiLevelType w:val="hybridMultilevel"/>
    <w:tmpl w:val="E040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20E69"/>
    <w:multiLevelType w:val="hybridMultilevel"/>
    <w:tmpl w:val="79E0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382433">
    <w:abstractNumId w:val="2"/>
  </w:num>
  <w:num w:numId="2" w16cid:durableId="1860582089">
    <w:abstractNumId w:val="6"/>
  </w:num>
  <w:num w:numId="3" w16cid:durableId="1987540287">
    <w:abstractNumId w:val="4"/>
  </w:num>
  <w:num w:numId="4" w16cid:durableId="1857649253">
    <w:abstractNumId w:val="10"/>
  </w:num>
  <w:num w:numId="5" w16cid:durableId="1298878207">
    <w:abstractNumId w:val="1"/>
  </w:num>
  <w:num w:numId="6" w16cid:durableId="34351454">
    <w:abstractNumId w:val="9"/>
  </w:num>
  <w:num w:numId="7" w16cid:durableId="1831410127">
    <w:abstractNumId w:val="3"/>
  </w:num>
  <w:num w:numId="8" w16cid:durableId="351420090">
    <w:abstractNumId w:val="8"/>
  </w:num>
  <w:num w:numId="9" w16cid:durableId="111828755">
    <w:abstractNumId w:val="5"/>
  </w:num>
  <w:num w:numId="10" w16cid:durableId="1161197753">
    <w:abstractNumId w:val="7"/>
  </w:num>
  <w:num w:numId="11" w16cid:durableId="967785623">
    <w:abstractNumId w:val="0"/>
  </w:num>
  <w:num w:numId="12" w16cid:durableId="204459364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nningham, Laura (BHDID/Frankfort)">
    <w15:presenceInfo w15:providerId="AD" w15:userId="S::LauraM.Cunningham@ky.gov::7e686a69-44f8-4e85-a429-2a817efa3f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DCA"/>
    <w:rsid w:val="000011D3"/>
    <w:rsid w:val="000058A5"/>
    <w:rsid w:val="00005ED0"/>
    <w:rsid w:val="000177D4"/>
    <w:rsid w:val="00017A69"/>
    <w:rsid w:val="0002276F"/>
    <w:rsid w:val="00022E25"/>
    <w:rsid w:val="00040733"/>
    <w:rsid w:val="00041C56"/>
    <w:rsid w:val="0004427D"/>
    <w:rsid w:val="0005275B"/>
    <w:rsid w:val="00057E12"/>
    <w:rsid w:val="00085ECF"/>
    <w:rsid w:val="000920A2"/>
    <w:rsid w:val="000926CA"/>
    <w:rsid w:val="000A1C3B"/>
    <w:rsid w:val="000B27ED"/>
    <w:rsid w:val="000B3A42"/>
    <w:rsid w:val="000B52AB"/>
    <w:rsid w:val="000C1265"/>
    <w:rsid w:val="000D178C"/>
    <w:rsid w:val="000D264A"/>
    <w:rsid w:val="000D36CE"/>
    <w:rsid w:val="000D4079"/>
    <w:rsid w:val="000E0418"/>
    <w:rsid w:val="000F2E1F"/>
    <w:rsid w:val="000F4F5A"/>
    <w:rsid w:val="00117A28"/>
    <w:rsid w:val="00121F2C"/>
    <w:rsid w:val="00124068"/>
    <w:rsid w:val="00134C05"/>
    <w:rsid w:val="00140018"/>
    <w:rsid w:val="00143F71"/>
    <w:rsid w:val="0015066E"/>
    <w:rsid w:val="00151C55"/>
    <w:rsid w:val="00154085"/>
    <w:rsid w:val="001571A5"/>
    <w:rsid w:val="00181783"/>
    <w:rsid w:val="00191626"/>
    <w:rsid w:val="00192EDA"/>
    <w:rsid w:val="0019698F"/>
    <w:rsid w:val="001B359D"/>
    <w:rsid w:val="001C7D12"/>
    <w:rsid w:val="001D1A93"/>
    <w:rsid w:val="001F02CC"/>
    <w:rsid w:val="001F4B3E"/>
    <w:rsid w:val="00206FE1"/>
    <w:rsid w:val="00210C79"/>
    <w:rsid w:val="0022495C"/>
    <w:rsid w:val="00224F85"/>
    <w:rsid w:val="00230955"/>
    <w:rsid w:val="00235617"/>
    <w:rsid w:val="00240F1E"/>
    <w:rsid w:val="002559C6"/>
    <w:rsid w:val="00265315"/>
    <w:rsid w:val="00271EC8"/>
    <w:rsid w:val="00275259"/>
    <w:rsid w:val="00281B36"/>
    <w:rsid w:val="00282437"/>
    <w:rsid w:val="00282F8C"/>
    <w:rsid w:val="002A40A7"/>
    <w:rsid w:val="002B1C79"/>
    <w:rsid w:val="002C49B7"/>
    <w:rsid w:val="002C5CDA"/>
    <w:rsid w:val="002D1F37"/>
    <w:rsid w:val="002D2BA7"/>
    <w:rsid w:val="002E43C1"/>
    <w:rsid w:val="002E480B"/>
    <w:rsid w:val="002F37C2"/>
    <w:rsid w:val="002F59A9"/>
    <w:rsid w:val="002F683A"/>
    <w:rsid w:val="00300F40"/>
    <w:rsid w:val="00302F82"/>
    <w:rsid w:val="00310948"/>
    <w:rsid w:val="00316F77"/>
    <w:rsid w:val="00320C16"/>
    <w:rsid w:val="00342122"/>
    <w:rsid w:val="00347432"/>
    <w:rsid w:val="00365107"/>
    <w:rsid w:val="0038556E"/>
    <w:rsid w:val="003936A7"/>
    <w:rsid w:val="003946E4"/>
    <w:rsid w:val="0039672F"/>
    <w:rsid w:val="003A5B28"/>
    <w:rsid w:val="003A7F8B"/>
    <w:rsid w:val="003B2C3A"/>
    <w:rsid w:val="003C07A4"/>
    <w:rsid w:val="003D01E4"/>
    <w:rsid w:val="003D105E"/>
    <w:rsid w:val="003D2F60"/>
    <w:rsid w:val="003E57F0"/>
    <w:rsid w:val="003F205D"/>
    <w:rsid w:val="003F52AD"/>
    <w:rsid w:val="004049EA"/>
    <w:rsid w:val="00420AEF"/>
    <w:rsid w:val="004245F3"/>
    <w:rsid w:val="00425649"/>
    <w:rsid w:val="00437BC8"/>
    <w:rsid w:val="00445F32"/>
    <w:rsid w:val="00453F69"/>
    <w:rsid w:val="004543FF"/>
    <w:rsid w:val="00457F34"/>
    <w:rsid w:val="0046636B"/>
    <w:rsid w:val="00467735"/>
    <w:rsid w:val="00470145"/>
    <w:rsid w:val="00473486"/>
    <w:rsid w:val="004873BC"/>
    <w:rsid w:val="004A1784"/>
    <w:rsid w:val="004A79C1"/>
    <w:rsid w:val="004B66ED"/>
    <w:rsid w:val="004C0047"/>
    <w:rsid w:val="004C21F7"/>
    <w:rsid w:val="004C37CF"/>
    <w:rsid w:val="004C4649"/>
    <w:rsid w:val="004D3B2E"/>
    <w:rsid w:val="004D70F4"/>
    <w:rsid w:val="004E56E8"/>
    <w:rsid w:val="004E6922"/>
    <w:rsid w:val="004F3749"/>
    <w:rsid w:val="004F79B4"/>
    <w:rsid w:val="00500849"/>
    <w:rsid w:val="005115CF"/>
    <w:rsid w:val="0051418C"/>
    <w:rsid w:val="00532823"/>
    <w:rsid w:val="00532A72"/>
    <w:rsid w:val="00534C68"/>
    <w:rsid w:val="00540768"/>
    <w:rsid w:val="0057232B"/>
    <w:rsid w:val="005875DF"/>
    <w:rsid w:val="00595150"/>
    <w:rsid w:val="005A0344"/>
    <w:rsid w:val="005A3E27"/>
    <w:rsid w:val="005A667C"/>
    <w:rsid w:val="005C101E"/>
    <w:rsid w:val="005D5050"/>
    <w:rsid w:val="005D6625"/>
    <w:rsid w:val="005F4806"/>
    <w:rsid w:val="005F5085"/>
    <w:rsid w:val="00616215"/>
    <w:rsid w:val="00624DFD"/>
    <w:rsid w:val="006339B2"/>
    <w:rsid w:val="00635D98"/>
    <w:rsid w:val="00643886"/>
    <w:rsid w:val="00650771"/>
    <w:rsid w:val="00653B88"/>
    <w:rsid w:val="00665ADD"/>
    <w:rsid w:val="00686B2D"/>
    <w:rsid w:val="00691FBB"/>
    <w:rsid w:val="006930F1"/>
    <w:rsid w:val="00694909"/>
    <w:rsid w:val="006A2254"/>
    <w:rsid w:val="006B017C"/>
    <w:rsid w:val="006B4B99"/>
    <w:rsid w:val="006B5BB3"/>
    <w:rsid w:val="006C5841"/>
    <w:rsid w:val="006D11A3"/>
    <w:rsid w:val="006F0F65"/>
    <w:rsid w:val="00717BBE"/>
    <w:rsid w:val="00720A6A"/>
    <w:rsid w:val="0072187D"/>
    <w:rsid w:val="00726736"/>
    <w:rsid w:val="00730CC3"/>
    <w:rsid w:val="00735884"/>
    <w:rsid w:val="00750362"/>
    <w:rsid w:val="00750A3A"/>
    <w:rsid w:val="00756B21"/>
    <w:rsid w:val="00760143"/>
    <w:rsid w:val="007679B6"/>
    <w:rsid w:val="00767EA7"/>
    <w:rsid w:val="00772522"/>
    <w:rsid w:val="007725E6"/>
    <w:rsid w:val="00790410"/>
    <w:rsid w:val="00794982"/>
    <w:rsid w:val="007A303A"/>
    <w:rsid w:val="007B40D8"/>
    <w:rsid w:val="007B69B9"/>
    <w:rsid w:val="007B6CF3"/>
    <w:rsid w:val="007B78F4"/>
    <w:rsid w:val="007C6D86"/>
    <w:rsid w:val="007D0F84"/>
    <w:rsid w:val="007D6ED8"/>
    <w:rsid w:val="007D7679"/>
    <w:rsid w:val="007E1995"/>
    <w:rsid w:val="007E62B4"/>
    <w:rsid w:val="007E7B23"/>
    <w:rsid w:val="007F0936"/>
    <w:rsid w:val="007F6335"/>
    <w:rsid w:val="00801F99"/>
    <w:rsid w:val="00821203"/>
    <w:rsid w:val="00831662"/>
    <w:rsid w:val="00842DC4"/>
    <w:rsid w:val="008567D8"/>
    <w:rsid w:val="008602A7"/>
    <w:rsid w:val="00861A60"/>
    <w:rsid w:val="00874440"/>
    <w:rsid w:val="00880FA2"/>
    <w:rsid w:val="00893D70"/>
    <w:rsid w:val="008C20BA"/>
    <w:rsid w:val="008D4E49"/>
    <w:rsid w:val="008D771C"/>
    <w:rsid w:val="008E495A"/>
    <w:rsid w:val="008F3841"/>
    <w:rsid w:val="00900B02"/>
    <w:rsid w:val="00900D07"/>
    <w:rsid w:val="00903145"/>
    <w:rsid w:val="00905606"/>
    <w:rsid w:val="00912FFF"/>
    <w:rsid w:val="009157AA"/>
    <w:rsid w:val="00916842"/>
    <w:rsid w:val="009213C7"/>
    <w:rsid w:val="00924A80"/>
    <w:rsid w:val="009257E7"/>
    <w:rsid w:val="009315A3"/>
    <w:rsid w:val="009378AF"/>
    <w:rsid w:val="009418C5"/>
    <w:rsid w:val="00942C39"/>
    <w:rsid w:val="009477F7"/>
    <w:rsid w:val="00955228"/>
    <w:rsid w:val="009572AF"/>
    <w:rsid w:val="009754C2"/>
    <w:rsid w:val="0098396C"/>
    <w:rsid w:val="009866F9"/>
    <w:rsid w:val="009905DF"/>
    <w:rsid w:val="009A3C9F"/>
    <w:rsid w:val="009A7966"/>
    <w:rsid w:val="009C76C1"/>
    <w:rsid w:val="009D721A"/>
    <w:rsid w:val="009D754F"/>
    <w:rsid w:val="009E5CDA"/>
    <w:rsid w:val="009F7A7B"/>
    <w:rsid w:val="00A01E40"/>
    <w:rsid w:val="00A043B1"/>
    <w:rsid w:val="00A06C20"/>
    <w:rsid w:val="00A14620"/>
    <w:rsid w:val="00A31A01"/>
    <w:rsid w:val="00A37151"/>
    <w:rsid w:val="00A5323C"/>
    <w:rsid w:val="00A54E76"/>
    <w:rsid w:val="00A6602F"/>
    <w:rsid w:val="00A67497"/>
    <w:rsid w:val="00A776A1"/>
    <w:rsid w:val="00A77BCF"/>
    <w:rsid w:val="00A85CAB"/>
    <w:rsid w:val="00A867C1"/>
    <w:rsid w:val="00A92992"/>
    <w:rsid w:val="00A95D89"/>
    <w:rsid w:val="00AB7DCA"/>
    <w:rsid w:val="00AC34F0"/>
    <w:rsid w:val="00AC6036"/>
    <w:rsid w:val="00AD12CF"/>
    <w:rsid w:val="00AD3934"/>
    <w:rsid w:val="00AE1A26"/>
    <w:rsid w:val="00AE7447"/>
    <w:rsid w:val="00AF0D3C"/>
    <w:rsid w:val="00B0055D"/>
    <w:rsid w:val="00B161C1"/>
    <w:rsid w:val="00B22796"/>
    <w:rsid w:val="00B23C13"/>
    <w:rsid w:val="00B25564"/>
    <w:rsid w:val="00B30497"/>
    <w:rsid w:val="00B46AD8"/>
    <w:rsid w:val="00B53367"/>
    <w:rsid w:val="00B55766"/>
    <w:rsid w:val="00B746A3"/>
    <w:rsid w:val="00B900AF"/>
    <w:rsid w:val="00BA7B29"/>
    <w:rsid w:val="00BB01C6"/>
    <w:rsid w:val="00BB0FA7"/>
    <w:rsid w:val="00BB11F8"/>
    <w:rsid w:val="00BB2CB8"/>
    <w:rsid w:val="00BB7E2D"/>
    <w:rsid w:val="00BC461D"/>
    <w:rsid w:val="00BD35F5"/>
    <w:rsid w:val="00BD4C58"/>
    <w:rsid w:val="00BD586D"/>
    <w:rsid w:val="00BE363E"/>
    <w:rsid w:val="00BE3C95"/>
    <w:rsid w:val="00BE4727"/>
    <w:rsid w:val="00C00314"/>
    <w:rsid w:val="00C00BB9"/>
    <w:rsid w:val="00C03B0E"/>
    <w:rsid w:val="00C07D78"/>
    <w:rsid w:val="00C10014"/>
    <w:rsid w:val="00C21E08"/>
    <w:rsid w:val="00C23B44"/>
    <w:rsid w:val="00C4103C"/>
    <w:rsid w:val="00C46020"/>
    <w:rsid w:val="00C5406D"/>
    <w:rsid w:val="00C569D8"/>
    <w:rsid w:val="00C56EEC"/>
    <w:rsid w:val="00C67043"/>
    <w:rsid w:val="00C82144"/>
    <w:rsid w:val="00C874B6"/>
    <w:rsid w:val="00CA2FDF"/>
    <w:rsid w:val="00CA375C"/>
    <w:rsid w:val="00CA665F"/>
    <w:rsid w:val="00CB4514"/>
    <w:rsid w:val="00CC0BBE"/>
    <w:rsid w:val="00CC21DE"/>
    <w:rsid w:val="00CC3CE1"/>
    <w:rsid w:val="00CD7ADD"/>
    <w:rsid w:val="00CE0812"/>
    <w:rsid w:val="00CE0F25"/>
    <w:rsid w:val="00CF2014"/>
    <w:rsid w:val="00CF4F77"/>
    <w:rsid w:val="00D17201"/>
    <w:rsid w:val="00D253BF"/>
    <w:rsid w:val="00D25780"/>
    <w:rsid w:val="00D326A2"/>
    <w:rsid w:val="00D3324E"/>
    <w:rsid w:val="00D34E0F"/>
    <w:rsid w:val="00D35DF5"/>
    <w:rsid w:val="00D37167"/>
    <w:rsid w:val="00D40CAF"/>
    <w:rsid w:val="00D648D3"/>
    <w:rsid w:val="00D750DD"/>
    <w:rsid w:val="00D80EC9"/>
    <w:rsid w:val="00D8294D"/>
    <w:rsid w:val="00D84247"/>
    <w:rsid w:val="00D90A62"/>
    <w:rsid w:val="00D92C4D"/>
    <w:rsid w:val="00DA5B67"/>
    <w:rsid w:val="00DB4B5A"/>
    <w:rsid w:val="00DB5562"/>
    <w:rsid w:val="00DB7FEF"/>
    <w:rsid w:val="00DD28F2"/>
    <w:rsid w:val="00DE7765"/>
    <w:rsid w:val="00DF11C5"/>
    <w:rsid w:val="00DF58C7"/>
    <w:rsid w:val="00DF7ED2"/>
    <w:rsid w:val="00E056CC"/>
    <w:rsid w:val="00E12EAF"/>
    <w:rsid w:val="00E1484E"/>
    <w:rsid w:val="00E2483C"/>
    <w:rsid w:val="00E25B74"/>
    <w:rsid w:val="00E27E71"/>
    <w:rsid w:val="00E338AC"/>
    <w:rsid w:val="00E36B7C"/>
    <w:rsid w:val="00E62700"/>
    <w:rsid w:val="00E67239"/>
    <w:rsid w:val="00E77F27"/>
    <w:rsid w:val="00E81BD6"/>
    <w:rsid w:val="00E82339"/>
    <w:rsid w:val="00E9089D"/>
    <w:rsid w:val="00EA6B1C"/>
    <w:rsid w:val="00EA6B80"/>
    <w:rsid w:val="00EE7971"/>
    <w:rsid w:val="00EF0C99"/>
    <w:rsid w:val="00EF3760"/>
    <w:rsid w:val="00F024D1"/>
    <w:rsid w:val="00F05965"/>
    <w:rsid w:val="00F11F48"/>
    <w:rsid w:val="00F15B68"/>
    <w:rsid w:val="00F20452"/>
    <w:rsid w:val="00F21F3B"/>
    <w:rsid w:val="00F26630"/>
    <w:rsid w:val="00F26C27"/>
    <w:rsid w:val="00F26FE9"/>
    <w:rsid w:val="00F31A87"/>
    <w:rsid w:val="00F32DF4"/>
    <w:rsid w:val="00F51186"/>
    <w:rsid w:val="00F51F59"/>
    <w:rsid w:val="00F55272"/>
    <w:rsid w:val="00F6344E"/>
    <w:rsid w:val="00F70922"/>
    <w:rsid w:val="00F74CC5"/>
    <w:rsid w:val="00F8166E"/>
    <w:rsid w:val="00F81A06"/>
    <w:rsid w:val="00F834A6"/>
    <w:rsid w:val="00FA196F"/>
    <w:rsid w:val="00FA2440"/>
    <w:rsid w:val="00FA51EC"/>
    <w:rsid w:val="00FA55BB"/>
    <w:rsid w:val="00FB6553"/>
    <w:rsid w:val="00FC36B1"/>
    <w:rsid w:val="00FC52CB"/>
    <w:rsid w:val="00FD7CE1"/>
    <w:rsid w:val="00FE3A62"/>
    <w:rsid w:val="00FF0B8B"/>
    <w:rsid w:val="00FF0D84"/>
    <w:rsid w:val="00FF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DDE8"/>
  <w15:docId w15:val="{67C59C33-7C85-4097-84E1-A494B00D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DCA"/>
    <w:pPr>
      <w:spacing w:after="0" w:line="240" w:lineRule="auto"/>
    </w:pPr>
  </w:style>
  <w:style w:type="table" w:styleId="TableGrid">
    <w:name w:val="Table Grid"/>
    <w:basedOn w:val="TableNormal"/>
    <w:uiPriority w:val="59"/>
    <w:rsid w:val="00AB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20"/>
    <w:rPr>
      <w:rFonts w:ascii="Tahoma" w:hAnsi="Tahoma" w:cs="Tahoma"/>
      <w:sz w:val="16"/>
      <w:szCs w:val="16"/>
    </w:rPr>
  </w:style>
  <w:style w:type="paragraph" w:styleId="Header">
    <w:name w:val="header"/>
    <w:basedOn w:val="Normal"/>
    <w:link w:val="HeaderChar"/>
    <w:uiPriority w:val="99"/>
    <w:unhideWhenUsed/>
    <w:rsid w:val="003D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05E"/>
  </w:style>
  <w:style w:type="paragraph" w:styleId="Footer">
    <w:name w:val="footer"/>
    <w:basedOn w:val="Normal"/>
    <w:link w:val="FooterChar"/>
    <w:uiPriority w:val="99"/>
    <w:unhideWhenUsed/>
    <w:rsid w:val="003D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05E"/>
  </w:style>
  <w:style w:type="character" w:styleId="Hyperlink">
    <w:name w:val="Hyperlink"/>
    <w:basedOn w:val="DefaultParagraphFont"/>
    <w:uiPriority w:val="99"/>
    <w:unhideWhenUsed/>
    <w:rsid w:val="001B359D"/>
    <w:rPr>
      <w:color w:val="0000FF" w:themeColor="hyperlink"/>
      <w:u w:val="single"/>
    </w:rPr>
  </w:style>
  <w:style w:type="character" w:styleId="FollowedHyperlink">
    <w:name w:val="FollowedHyperlink"/>
    <w:basedOn w:val="DefaultParagraphFont"/>
    <w:uiPriority w:val="99"/>
    <w:semiHidden/>
    <w:unhideWhenUsed/>
    <w:rsid w:val="001B359D"/>
    <w:rPr>
      <w:color w:val="800080" w:themeColor="followedHyperlink"/>
      <w:u w:val="single"/>
    </w:rPr>
  </w:style>
  <w:style w:type="paragraph" w:styleId="Revision">
    <w:name w:val="Revision"/>
    <w:hidden/>
    <w:uiPriority w:val="99"/>
    <w:semiHidden/>
    <w:rsid w:val="00BC4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bhdid.ky.gov" TargetMode="External"/><Relationship Id="rId13" Type="http://schemas.openxmlformats.org/officeDocument/2006/relationships/hyperlink" Target="http://www.samhsa.gov/sites/default/files/rosc_resource_guide_book.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gpeersupport.com/wp-content/uploads/2013/07/WhatisthisthingcalledrecoveryGPeditsAugust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samhsa.gov/sites/default/files/d7/priv/pep12-recdef.pdf" TargetMode="External"/><Relationship Id="rId5" Type="http://schemas.openxmlformats.org/officeDocument/2006/relationships/webSettings" Target="webSettings.xml"/><Relationship Id="rId15" Type="http://schemas.openxmlformats.org/officeDocument/2006/relationships/hyperlink" Target="https://power2u.org/store/hearing-voices-curriculum/" TargetMode="External"/><Relationship Id="rId10" Type="http://schemas.openxmlformats.org/officeDocument/2006/relationships/hyperlink" Target="https://store.samhsa.gov/sites/default/files/d7/priv/pep12-recdef.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bhdid.ky.gov" TargetMode="External"/><Relationship Id="rId14" Type="http://schemas.openxmlformats.org/officeDocument/2006/relationships/hyperlink" Target="http://www.samhsa.gov/sites/default/files/rosc_resource_guide_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6584-CE70-498F-B417-224F1A80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Greenwell, Victoria (BHDID/Frankfort)</dc:creator>
  <cp:lastModifiedBy>Cunningham, Laura (BHDID/Frankfort)</cp:lastModifiedBy>
  <cp:revision>5</cp:revision>
  <cp:lastPrinted>2016-01-15T13:54:00Z</cp:lastPrinted>
  <dcterms:created xsi:type="dcterms:W3CDTF">2023-04-06T14:23:00Z</dcterms:created>
  <dcterms:modified xsi:type="dcterms:W3CDTF">2023-04-10T14:56:00Z</dcterms:modified>
</cp:coreProperties>
</file>