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07CD" w14:textId="77777777" w:rsidR="0081780B" w:rsidRDefault="0081780B" w:rsidP="00117A28">
      <w:pPr>
        <w:pStyle w:val="NoSpacing"/>
        <w:ind w:firstLine="720"/>
        <w:jc w:val="center"/>
        <w:rPr>
          <w:b/>
          <w:sz w:val="24"/>
          <w:szCs w:val="24"/>
        </w:rPr>
      </w:pPr>
      <w:r w:rsidRPr="00C94973">
        <w:rPr>
          <w:b/>
          <w:noProof/>
          <w:sz w:val="24"/>
          <w:szCs w:val="24"/>
        </w:rPr>
        <mc:AlternateContent>
          <mc:Choice Requires="wps">
            <w:drawing>
              <wp:anchor distT="0" distB="0" distL="114300" distR="114300" simplePos="0" relativeHeight="251659264" behindDoc="0" locked="0" layoutInCell="1" allowOverlap="1" wp14:anchorId="6CFFC405" wp14:editId="2B0FEB67">
                <wp:simplePos x="0" y="0"/>
                <wp:positionH relativeFrom="column">
                  <wp:posOffset>6871335</wp:posOffset>
                </wp:positionH>
                <wp:positionV relativeFrom="paragraph">
                  <wp:posOffset>-554355</wp:posOffset>
                </wp:positionV>
                <wp:extent cx="48920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403985"/>
                        </a:xfrm>
                        <a:prstGeom prst="rect">
                          <a:avLst/>
                        </a:prstGeom>
                        <a:noFill/>
                        <a:ln w="9525">
                          <a:noFill/>
                          <a:miter lim="800000"/>
                          <a:headEnd/>
                          <a:tailEnd/>
                        </a:ln>
                      </wps:spPr>
                      <wps:txbx>
                        <w:txbxContent>
                          <w:p w14:paraId="5E0593EC" w14:textId="77777777" w:rsidR="009E542E" w:rsidRPr="00D14B3A" w:rsidRDefault="009E542E" w:rsidP="009E542E">
                            <w:pPr>
                              <w:pStyle w:val="NoSpacing"/>
                              <w:rPr>
                                <w:b/>
                                <w:sz w:val="24"/>
                                <w:szCs w:val="24"/>
                              </w:rPr>
                            </w:pPr>
                            <w:r w:rsidRPr="00D14B3A">
                              <w:rPr>
                                <w:b/>
                                <w:sz w:val="24"/>
                                <w:szCs w:val="24"/>
                              </w:rPr>
                              <w:t>Submitting Provider Name:_____________________________________</w:t>
                            </w:r>
                          </w:p>
                          <w:p w14:paraId="1708A76B" w14:textId="77777777" w:rsidR="009E542E" w:rsidRPr="00D14B3A" w:rsidRDefault="009E542E" w:rsidP="009E542E">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submitted to DBHDID?  Yes  ___   No  ___</w:t>
                            </w:r>
                          </w:p>
                          <w:p w14:paraId="420B6FD0" w14:textId="77777777" w:rsidR="0081780B" w:rsidRPr="00C94973" w:rsidRDefault="0081780B" w:rsidP="0081780B">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FC405" id="_x0000_t202" coordsize="21600,21600" o:spt="202" path="m,l,21600r21600,l21600,xe">
                <v:stroke joinstyle="miter"/>
                <v:path gradientshapeok="t" o:connecttype="rect"/>
              </v:shapetype>
              <v:shape id="Text Box 2" o:spid="_x0000_s1026" type="#_x0000_t202" style="position:absolute;left:0;text-align:left;margin-left:541.05pt;margin-top:-43.65pt;width:38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" filled="f" stroked="f">
                <v:textbox style="mso-fit-shape-to-text:t">
                  <w:txbxContent>
                    <w:p w14:paraId="5E0593EC" w14:textId="77777777" w:rsidR="009E542E" w:rsidRPr="00D14B3A" w:rsidRDefault="009E542E" w:rsidP="009E542E">
                      <w:pPr>
                        <w:pStyle w:val="NoSpacing"/>
                        <w:rPr>
                          <w:b/>
                          <w:sz w:val="24"/>
                          <w:szCs w:val="24"/>
                        </w:rPr>
                      </w:pPr>
                      <w:r w:rsidRPr="00D14B3A">
                        <w:rPr>
                          <w:b/>
                          <w:sz w:val="24"/>
                          <w:szCs w:val="24"/>
                        </w:rPr>
                        <w:t>Submitting Provider Name:_____________________________________</w:t>
                      </w:r>
                    </w:p>
                    <w:p w14:paraId="1708A76B" w14:textId="77777777" w:rsidR="009E542E" w:rsidRPr="00D14B3A" w:rsidRDefault="009E542E" w:rsidP="009E542E">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submitted to DBHDID?  Yes  ___   No  ___</w:t>
                      </w:r>
                    </w:p>
                    <w:p w14:paraId="420B6FD0" w14:textId="77777777" w:rsidR="0081780B" w:rsidRPr="00C94973" w:rsidRDefault="0081780B" w:rsidP="0081780B">
                      <w:pPr>
                        <w:rPr>
                          <w:b/>
                          <w:sz w:val="24"/>
                          <w:szCs w:val="24"/>
                        </w:rPr>
                      </w:pPr>
                    </w:p>
                  </w:txbxContent>
                </v:textbox>
              </v:shape>
            </w:pict>
          </mc:Fallback>
        </mc:AlternateContent>
      </w:r>
    </w:p>
    <w:p w14:paraId="02EC0BA2" w14:textId="77777777" w:rsidR="0081780B" w:rsidRDefault="0081780B" w:rsidP="00117A28">
      <w:pPr>
        <w:pStyle w:val="NoSpacing"/>
        <w:ind w:firstLine="720"/>
        <w:jc w:val="center"/>
        <w:rPr>
          <w:b/>
          <w:sz w:val="24"/>
          <w:szCs w:val="24"/>
        </w:rPr>
      </w:pPr>
      <w:r w:rsidRPr="0081780B">
        <w:rPr>
          <w:b/>
          <w:noProof/>
          <w:sz w:val="24"/>
          <w:szCs w:val="24"/>
        </w:rPr>
        <mc:AlternateContent>
          <mc:Choice Requires="wps">
            <w:drawing>
              <wp:anchor distT="0" distB="0" distL="114300" distR="114300" simplePos="0" relativeHeight="251661312" behindDoc="0" locked="0" layoutInCell="1" allowOverlap="1" wp14:anchorId="1CC6A45D" wp14:editId="0B9C4460">
                <wp:simplePos x="0" y="0"/>
                <wp:positionH relativeFrom="column">
                  <wp:posOffset>-281940</wp:posOffset>
                </wp:positionH>
                <wp:positionV relativeFrom="paragraph">
                  <wp:posOffset>149225</wp:posOffset>
                </wp:positionV>
                <wp:extent cx="11635740" cy="5783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5740" cy="5783580"/>
                        </a:xfrm>
                        <a:prstGeom prst="rect">
                          <a:avLst/>
                        </a:prstGeom>
                        <a:noFill/>
                        <a:ln w="9525">
                          <a:noFill/>
                          <a:miter lim="800000"/>
                          <a:headEnd/>
                          <a:tailEnd/>
                        </a:ln>
                      </wps:spPr>
                      <wps:txbx>
                        <w:txbxContent>
                          <w:p w14:paraId="21912466" w14:textId="03D93121" w:rsidR="0081780B" w:rsidRPr="00AB7DCA" w:rsidRDefault="0081780B" w:rsidP="0081780B">
                            <w:pPr>
                              <w:pStyle w:val="NoSpacing"/>
                              <w:ind w:firstLine="720"/>
                              <w:jc w:val="center"/>
                              <w:rPr>
                                <w:b/>
                                <w:sz w:val="24"/>
                                <w:szCs w:val="24"/>
                              </w:rPr>
                            </w:pPr>
                            <w:r>
                              <w:rPr>
                                <w:b/>
                                <w:sz w:val="24"/>
                                <w:szCs w:val="24"/>
                              </w:rPr>
                              <w:t>908 KAR 2:260</w:t>
                            </w:r>
                            <w:del w:id="0" w:author="Cunningham, Laura (BHDID/Frankfort)" w:date="2023-04-06T10:01:00Z">
                              <w:r w:rsidR="00BE0AFC" w:rsidDel="00390AA2">
                                <w:rPr>
                                  <w:b/>
                                  <w:sz w:val="24"/>
                                  <w:szCs w:val="24"/>
                                </w:rPr>
                                <w:delText>E</w:delText>
                              </w:r>
                            </w:del>
                            <w:r>
                              <w:rPr>
                                <w:b/>
                                <w:sz w:val="24"/>
                                <w:szCs w:val="24"/>
                              </w:rPr>
                              <w:t xml:space="preserve"> Targeted Case Management</w:t>
                            </w:r>
                          </w:p>
                          <w:p w14:paraId="582E2F40" w14:textId="77777777" w:rsidR="0081780B" w:rsidRDefault="0081780B" w:rsidP="0081780B">
                            <w:pPr>
                              <w:pStyle w:val="NoSpacing"/>
                              <w:jc w:val="center"/>
                              <w:rPr>
                                <w:b/>
                                <w:sz w:val="24"/>
                                <w:szCs w:val="24"/>
                              </w:rPr>
                            </w:pPr>
                            <w:r w:rsidRPr="00AB7DCA">
                              <w:rPr>
                                <w:b/>
                                <w:sz w:val="24"/>
                                <w:szCs w:val="24"/>
                              </w:rPr>
                              <w:t>Department Approved Training Curriculum</w:t>
                            </w:r>
                            <w:r>
                              <w:rPr>
                                <w:b/>
                                <w:sz w:val="24"/>
                                <w:szCs w:val="24"/>
                              </w:rPr>
                              <w:t xml:space="preserve"> Criteria</w:t>
                            </w:r>
                            <w:r w:rsidRPr="00AB7DCA">
                              <w:rPr>
                                <w:b/>
                                <w:sz w:val="24"/>
                                <w:szCs w:val="24"/>
                              </w:rPr>
                              <w:t xml:space="preserve"> </w:t>
                            </w:r>
                            <w:r>
                              <w:rPr>
                                <w:b/>
                                <w:sz w:val="24"/>
                                <w:szCs w:val="24"/>
                              </w:rPr>
                              <w:t xml:space="preserve">Rubric </w:t>
                            </w:r>
                            <w:r w:rsidRPr="00AB7DCA">
                              <w:rPr>
                                <w:b/>
                                <w:sz w:val="24"/>
                                <w:szCs w:val="24"/>
                              </w:rPr>
                              <w:t xml:space="preserve">for the </w:t>
                            </w:r>
                          </w:p>
                          <w:p w14:paraId="7ED78E0D" w14:textId="77777777" w:rsidR="0081780B" w:rsidRPr="0081780B" w:rsidRDefault="0081780B" w:rsidP="0081780B">
                            <w:pPr>
                              <w:pStyle w:val="NoSpacing"/>
                              <w:jc w:val="center"/>
                              <w:rPr>
                                <w:b/>
                                <w:i/>
                                <w:sz w:val="24"/>
                                <w:szCs w:val="24"/>
                                <w:u w:val="single"/>
                              </w:rPr>
                            </w:pPr>
                            <w:r>
                              <w:rPr>
                                <w:b/>
                                <w:i/>
                                <w:sz w:val="24"/>
                                <w:szCs w:val="24"/>
                                <w:u w:val="single"/>
                              </w:rPr>
                              <w:t xml:space="preserve">Six (6)-Hour </w:t>
                            </w:r>
                            <w:r w:rsidR="006B2354" w:rsidRPr="0081780B">
                              <w:rPr>
                                <w:b/>
                                <w:i/>
                                <w:sz w:val="24"/>
                                <w:szCs w:val="24"/>
                                <w:u w:val="single"/>
                              </w:rPr>
                              <w:t>Co-Occurring</w:t>
                            </w:r>
                            <w:r w:rsidR="006B2354">
                              <w:rPr>
                                <w:b/>
                                <w:i/>
                                <w:sz w:val="24"/>
                                <w:szCs w:val="24"/>
                                <w:u w:val="single"/>
                              </w:rPr>
                              <w:t xml:space="preserve">  Behavioral Health</w:t>
                            </w:r>
                            <w:r w:rsidR="006B2354" w:rsidRPr="0081780B">
                              <w:rPr>
                                <w:b/>
                                <w:i/>
                                <w:sz w:val="24"/>
                                <w:szCs w:val="24"/>
                                <w:u w:val="single"/>
                              </w:rPr>
                              <w:t xml:space="preserve"> </w:t>
                            </w:r>
                            <w:r w:rsidR="006B2354">
                              <w:rPr>
                                <w:b/>
                                <w:i/>
                                <w:sz w:val="24"/>
                                <w:szCs w:val="24"/>
                                <w:u w:val="single"/>
                              </w:rPr>
                              <w:t>(</w:t>
                            </w:r>
                            <w:r w:rsidRPr="0081780B">
                              <w:rPr>
                                <w:b/>
                                <w:i/>
                                <w:sz w:val="24"/>
                                <w:szCs w:val="24"/>
                                <w:u w:val="single"/>
                              </w:rPr>
                              <w:t>Serious Mental Illness (SMI), Severe Emotional Disability (SED</w:t>
                            </w:r>
                            <w:r w:rsidR="006B2354">
                              <w:rPr>
                                <w:b/>
                                <w:i/>
                                <w:sz w:val="24"/>
                                <w:szCs w:val="24"/>
                                <w:u w:val="single"/>
                              </w:rPr>
                              <w:t xml:space="preserve">), Substance Use Disorder (SUD)) </w:t>
                            </w:r>
                            <w:r w:rsidRPr="0081780B">
                              <w:rPr>
                                <w:b/>
                                <w:i/>
                                <w:sz w:val="24"/>
                                <w:szCs w:val="24"/>
                                <w:u w:val="single"/>
                              </w:rPr>
                              <w:t xml:space="preserve">and </w:t>
                            </w:r>
                          </w:p>
                          <w:p w14:paraId="2E7186D4" w14:textId="77777777" w:rsidR="0081780B" w:rsidRPr="0081780B" w:rsidRDefault="0081780B" w:rsidP="0081780B">
                            <w:pPr>
                              <w:pStyle w:val="NoSpacing"/>
                              <w:jc w:val="center"/>
                              <w:rPr>
                                <w:b/>
                                <w:i/>
                                <w:sz w:val="24"/>
                                <w:szCs w:val="24"/>
                                <w:u w:val="single"/>
                              </w:rPr>
                            </w:pPr>
                            <w:r w:rsidRPr="0081780B">
                              <w:rPr>
                                <w:b/>
                                <w:i/>
                                <w:sz w:val="24"/>
                                <w:szCs w:val="24"/>
                                <w:u w:val="single"/>
                              </w:rPr>
                              <w:t xml:space="preserve">Chronic or Complex Physical Health Condition(s) </w:t>
                            </w:r>
                          </w:p>
                          <w:p w14:paraId="544E4177" w14:textId="77777777" w:rsidR="0081780B" w:rsidRDefault="0081780B" w:rsidP="0081780B">
                            <w:pPr>
                              <w:pStyle w:val="NoSpacing"/>
                              <w:jc w:val="center"/>
                              <w:rPr>
                                <w:b/>
                                <w:sz w:val="24"/>
                                <w:szCs w:val="24"/>
                              </w:rPr>
                            </w:pPr>
                            <w:r w:rsidRPr="004D6FDA">
                              <w:rPr>
                                <w:b/>
                                <w:sz w:val="24"/>
                                <w:szCs w:val="24"/>
                              </w:rPr>
                              <w:t xml:space="preserve"> </w:t>
                            </w:r>
                            <w:r>
                              <w:rPr>
                                <w:b/>
                                <w:sz w:val="24"/>
                                <w:szCs w:val="24"/>
                              </w:rPr>
                              <w:t>To Satisfy</w:t>
                            </w:r>
                            <w:r w:rsidRPr="006930C5">
                              <w:rPr>
                                <w:b/>
                                <w:sz w:val="24"/>
                                <w:szCs w:val="24"/>
                              </w:rPr>
                              <w:t xml:space="preserve"> Training Re</w:t>
                            </w:r>
                            <w:r w:rsidR="00A87F40">
                              <w:rPr>
                                <w:b/>
                                <w:sz w:val="24"/>
                                <w:szCs w:val="24"/>
                              </w:rPr>
                              <w:t>commendations</w:t>
                            </w:r>
                          </w:p>
                          <w:p w14:paraId="593252E3" w14:textId="77777777" w:rsidR="0081780B" w:rsidRPr="008C00F2" w:rsidRDefault="0081780B" w:rsidP="0081780B">
                            <w:pPr>
                              <w:pStyle w:val="NoSpacing"/>
                              <w:jc w:val="center"/>
                              <w:rPr>
                                <w:b/>
                                <w:sz w:val="24"/>
                                <w:szCs w:val="24"/>
                              </w:rPr>
                            </w:pPr>
                          </w:p>
                          <w:p w14:paraId="7AA2B470" w14:textId="77777777" w:rsidR="00A87F40" w:rsidRPr="008C00F2" w:rsidRDefault="00A87F40" w:rsidP="00671D20">
                            <w:pPr>
                              <w:pStyle w:val="NoSpacing"/>
                              <w:rPr>
                                <w:sz w:val="24"/>
                                <w:szCs w:val="24"/>
                              </w:rPr>
                            </w:pPr>
                            <w:r w:rsidRPr="008C00F2">
                              <w:rPr>
                                <w:sz w:val="24"/>
                                <w:szCs w:val="24"/>
                              </w:rPr>
                              <w:t>The KY Department for Behavioral Health, Developmental and Intellectual Disabilities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r w:rsidR="00671D20" w:rsidRPr="008C00F2">
                              <w:rPr>
                                <w:sz w:val="24"/>
                                <w:szCs w:val="24"/>
                              </w:rPr>
                              <w:t>.</w:t>
                            </w:r>
                          </w:p>
                          <w:p w14:paraId="4EF1350E" w14:textId="77777777" w:rsidR="00671D20" w:rsidRPr="008C00F2" w:rsidRDefault="00671D20" w:rsidP="00671D20">
                            <w:pPr>
                              <w:pStyle w:val="NoSpacing"/>
                              <w:rPr>
                                <w:sz w:val="24"/>
                                <w:szCs w:val="24"/>
                              </w:rPr>
                            </w:pPr>
                          </w:p>
                          <w:p w14:paraId="168D4A68" w14:textId="77777777" w:rsidR="00C258E1" w:rsidRPr="008C00F2" w:rsidRDefault="00CC575B" w:rsidP="00671D20">
                            <w:pPr>
                              <w:pStyle w:val="NoSpacing"/>
                              <w:rPr>
                                <w:sz w:val="24"/>
                                <w:szCs w:val="24"/>
                              </w:rPr>
                            </w:pPr>
                            <w:r w:rsidRPr="008C00F2">
                              <w:rPr>
                                <w:sz w:val="24"/>
                                <w:szCs w:val="24"/>
                              </w:rPr>
                              <w:t>The following curriculum rubric details the core competencies to be included in the curriculum for the Behavioral Health Targeted Case Manage</w:t>
                            </w:r>
                            <w:r w:rsidR="00C258E1" w:rsidRPr="008C00F2">
                              <w:rPr>
                                <w:sz w:val="24"/>
                                <w:szCs w:val="24"/>
                              </w:rPr>
                              <w:t>rs serving individuals (adults and children/youth) w</w:t>
                            </w:r>
                            <w:r w:rsidRPr="008C00F2">
                              <w:rPr>
                                <w:sz w:val="24"/>
                                <w:szCs w:val="24"/>
                              </w:rPr>
                              <w:t xml:space="preserve">ith </w:t>
                            </w:r>
                            <w:r w:rsidR="00C258E1" w:rsidRPr="008C00F2">
                              <w:rPr>
                                <w:sz w:val="24"/>
                                <w:szCs w:val="24"/>
                              </w:rPr>
                              <w:t>Co-Occurring Behavioral Health (</w:t>
                            </w:r>
                            <w:r w:rsidRPr="008C00F2">
                              <w:rPr>
                                <w:sz w:val="24"/>
                                <w:szCs w:val="24"/>
                              </w:rPr>
                              <w:t>SMI, SED, SUD</w:t>
                            </w:r>
                            <w:r w:rsidR="00C258E1" w:rsidRPr="008C00F2">
                              <w:rPr>
                                <w:sz w:val="24"/>
                                <w:szCs w:val="24"/>
                              </w:rPr>
                              <w:t>)</w:t>
                            </w:r>
                            <w:r w:rsidRPr="008C00F2">
                              <w:rPr>
                                <w:sz w:val="24"/>
                                <w:szCs w:val="24"/>
                              </w:rPr>
                              <w:t xml:space="preserve"> </w:t>
                            </w:r>
                            <w:r w:rsidRPr="008C00F2">
                              <w:rPr>
                                <w:b/>
                                <w:sz w:val="24"/>
                                <w:szCs w:val="24"/>
                                <w:u w:val="single"/>
                              </w:rPr>
                              <w:t xml:space="preserve">and </w:t>
                            </w:r>
                            <w:r w:rsidR="00C258E1" w:rsidRPr="008C00F2">
                              <w:rPr>
                                <w:sz w:val="24"/>
                                <w:szCs w:val="24"/>
                              </w:rPr>
                              <w:t xml:space="preserve">a </w:t>
                            </w:r>
                            <w:r w:rsidRPr="008C00F2">
                              <w:rPr>
                                <w:sz w:val="24"/>
                                <w:szCs w:val="24"/>
                              </w:rPr>
                              <w:t>Chronic or Complex Physical Health Condition(s</w:t>
                            </w:r>
                            <w:r w:rsidR="00C258E1" w:rsidRPr="008C00F2">
                              <w:rPr>
                                <w:sz w:val="24"/>
                                <w:szCs w:val="24"/>
                              </w:rPr>
                              <w:t xml:space="preserve">). This is required in addition to the 12-hour Core Competency Curriculum for Behavioral Health Targeted Case Management.  </w:t>
                            </w:r>
                          </w:p>
                          <w:p w14:paraId="456C35F9" w14:textId="77777777" w:rsidR="00671D20" w:rsidRPr="00C258E1" w:rsidRDefault="00671D20" w:rsidP="00671D20">
                            <w:pPr>
                              <w:pStyle w:val="NoSpacing"/>
                            </w:pPr>
                          </w:p>
                          <w:p w14:paraId="635F6227" w14:textId="77777777" w:rsidR="00CC575B" w:rsidRPr="008C00F2" w:rsidRDefault="00C258E1" w:rsidP="00C258E1">
                            <w:pPr>
                              <w:pStyle w:val="NoSpacing"/>
                              <w:rPr>
                                <w:b/>
                                <w:sz w:val="28"/>
                                <w:szCs w:val="28"/>
                                <w:u w:val="single"/>
                              </w:rPr>
                            </w:pPr>
                            <w:r w:rsidRPr="008C00F2">
                              <w:rPr>
                                <w:sz w:val="28"/>
                                <w:szCs w:val="28"/>
                              </w:rPr>
                              <w:t xml:space="preserve"> </w:t>
                            </w:r>
                            <w:r w:rsidRPr="008C00F2">
                              <w:rPr>
                                <w:b/>
                                <w:sz w:val="28"/>
                                <w:szCs w:val="28"/>
                                <w:u w:val="single"/>
                              </w:rPr>
                              <w:t>Over</w:t>
                            </w:r>
                            <w:r w:rsidR="00671D20" w:rsidRPr="008C00F2">
                              <w:rPr>
                                <w:b/>
                                <w:sz w:val="28"/>
                                <w:szCs w:val="28"/>
                                <w:u w:val="single"/>
                              </w:rPr>
                              <w:t>view of Core Competency Recommendations</w:t>
                            </w:r>
                            <w:r w:rsidRPr="008C00F2">
                              <w:rPr>
                                <w:b/>
                                <w:sz w:val="28"/>
                                <w:szCs w:val="28"/>
                              </w:rPr>
                              <w:tab/>
                            </w:r>
                          </w:p>
                          <w:p w14:paraId="5D45640F" w14:textId="6923E692" w:rsidR="00CC575B" w:rsidRPr="003B646B" w:rsidRDefault="00A87F40" w:rsidP="00CC575B">
                            <w:pPr>
                              <w:pStyle w:val="NoSpacing"/>
                              <w:numPr>
                                <w:ilvl w:val="0"/>
                                <w:numId w:val="2"/>
                              </w:numPr>
                              <w:rPr>
                                <w:sz w:val="24"/>
                                <w:szCs w:val="24"/>
                              </w:rPr>
                            </w:pPr>
                            <w:r>
                              <w:rPr>
                                <w:sz w:val="24"/>
                                <w:szCs w:val="24"/>
                              </w:rPr>
                              <w:t>Core Competencies</w:t>
                            </w:r>
                            <w:r w:rsidR="00CC575B" w:rsidRPr="003B646B">
                              <w:rPr>
                                <w:sz w:val="24"/>
                                <w:szCs w:val="24"/>
                              </w:rPr>
                              <w:t xml:space="preserve"> </w:t>
                            </w:r>
                            <w:del w:id="1" w:author="Cunningham, Laura (BHDID/Frankfort)" w:date="2023-04-06T10:02:00Z">
                              <w:r w:rsidDel="00390AA2">
                                <w:rPr>
                                  <w:sz w:val="24"/>
                                  <w:szCs w:val="24"/>
                                </w:rPr>
                                <w:delText>recommended as</w:delText>
                              </w:r>
                              <w:r w:rsidR="00CC575B" w:rsidRPr="00A87F40" w:rsidDel="00390AA2">
                                <w:rPr>
                                  <w:sz w:val="24"/>
                                  <w:szCs w:val="24"/>
                                </w:rPr>
                                <w:delText xml:space="preserve"> in-person, face to face</w:delText>
                              </w:r>
                              <w:r w:rsidR="00CC575B" w:rsidRPr="003B646B" w:rsidDel="00390AA2">
                                <w:rPr>
                                  <w:sz w:val="24"/>
                                  <w:szCs w:val="24"/>
                                </w:rPr>
                                <w:delText xml:space="preserve"> training</w:delText>
                              </w:r>
                            </w:del>
                            <w:r w:rsidR="00CC575B" w:rsidRPr="003B646B">
                              <w:rPr>
                                <w:sz w:val="24"/>
                                <w:szCs w:val="24"/>
                              </w:rPr>
                              <w:t xml:space="preserve"> </w:t>
                            </w:r>
                            <w:r w:rsidR="00CC575B">
                              <w:rPr>
                                <w:sz w:val="24"/>
                                <w:szCs w:val="24"/>
                              </w:rPr>
                              <w:t>include</w:t>
                            </w:r>
                            <w:r w:rsidR="00CC575B" w:rsidRPr="003B646B">
                              <w:rPr>
                                <w:sz w:val="24"/>
                                <w:szCs w:val="24"/>
                              </w:rPr>
                              <w:t>:</w:t>
                            </w:r>
                          </w:p>
                          <w:p w14:paraId="4A1C70E2" w14:textId="77777777" w:rsidR="00CC575B" w:rsidRDefault="00CC575B" w:rsidP="00CC575B">
                            <w:pPr>
                              <w:pStyle w:val="NoSpacing"/>
                              <w:numPr>
                                <w:ilvl w:val="1"/>
                                <w:numId w:val="2"/>
                              </w:numPr>
                              <w:rPr>
                                <w:sz w:val="24"/>
                                <w:szCs w:val="24"/>
                              </w:rPr>
                            </w:pPr>
                            <w:r w:rsidRPr="00C300C2">
                              <w:rPr>
                                <w:sz w:val="24"/>
                                <w:szCs w:val="24"/>
                              </w:rPr>
                              <w:t xml:space="preserve">Core Competency </w:t>
                            </w:r>
                            <w:r>
                              <w:rPr>
                                <w:sz w:val="24"/>
                                <w:szCs w:val="24"/>
                              </w:rPr>
                              <w:t xml:space="preserve">1. </w:t>
                            </w:r>
                            <w:r w:rsidR="005E5629">
                              <w:rPr>
                                <w:sz w:val="24"/>
                                <w:szCs w:val="24"/>
                              </w:rPr>
                              <w:t>Chronic or Complex Physical Health Condition</w:t>
                            </w:r>
                          </w:p>
                          <w:p w14:paraId="40237B59" w14:textId="77777777" w:rsidR="00CC575B" w:rsidRDefault="005E5629" w:rsidP="00CC575B">
                            <w:pPr>
                              <w:pStyle w:val="NoSpacing"/>
                              <w:numPr>
                                <w:ilvl w:val="1"/>
                                <w:numId w:val="2"/>
                              </w:numPr>
                              <w:rPr>
                                <w:sz w:val="24"/>
                                <w:szCs w:val="24"/>
                              </w:rPr>
                            </w:pPr>
                            <w:r>
                              <w:rPr>
                                <w:sz w:val="24"/>
                                <w:szCs w:val="24"/>
                              </w:rPr>
                              <w:t>Core Competency 2. Physical Health Medications</w:t>
                            </w:r>
                          </w:p>
                          <w:p w14:paraId="2C3FD8BB" w14:textId="77777777" w:rsidR="00CC575B" w:rsidRDefault="00CC575B" w:rsidP="00CC575B">
                            <w:pPr>
                              <w:pStyle w:val="NoSpacing"/>
                              <w:numPr>
                                <w:ilvl w:val="1"/>
                                <w:numId w:val="2"/>
                              </w:numPr>
                              <w:rPr>
                                <w:sz w:val="24"/>
                                <w:szCs w:val="24"/>
                              </w:rPr>
                            </w:pPr>
                            <w:r>
                              <w:rPr>
                                <w:sz w:val="24"/>
                                <w:szCs w:val="24"/>
                              </w:rPr>
                              <w:t xml:space="preserve">Core Competency 3. </w:t>
                            </w:r>
                            <w:r w:rsidR="005E5629">
                              <w:rPr>
                                <w:sz w:val="24"/>
                                <w:szCs w:val="24"/>
                              </w:rPr>
                              <w:t>Morbidity and Mortality</w:t>
                            </w:r>
                          </w:p>
                          <w:p w14:paraId="286A37C8" w14:textId="77777777" w:rsidR="00CC575B" w:rsidRDefault="00CC575B" w:rsidP="00CC575B">
                            <w:pPr>
                              <w:pStyle w:val="NoSpacing"/>
                              <w:numPr>
                                <w:ilvl w:val="1"/>
                                <w:numId w:val="2"/>
                              </w:numPr>
                              <w:rPr>
                                <w:sz w:val="24"/>
                                <w:szCs w:val="24"/>
                              </w:rPr>
                            </w:pPr>
                            <w:r>
                              <w:rPr>
                                <w:sz w:val="24"/>
                                <w:szCs w:val="24"/>
                              </w:rPr>
                              <w:t xml:space="preserve">Core Competency 4. </w:t>
                            </w:r>
                            <w:r w:rsidR="005E5629">
                              <w:rPr>
                                <w:sz w:val="24"/>
                                <w:szCs w:val="24"/>
                              </w:rPr>
                              <w:t>Resources</w:t>
                            </w:r>
                          </w:p>
                          <w:p w14:paraId="0DEAAFD4" w14:textId="77777777" w:rsidR="00CC575B" w:rsidRPr="00F16865" w:rsidRDefault="00CC575B" w:rsidP="005E5629">
                            <w:pPr>
                              <w:pStyle w:val="NoSpacing"/>
                              <w:ind w:left="1080"/>
                              <w:rPr>
                                <w:sz w:val="24"/>
                                <w:szCs w:val="24"/>
                              </w:rPr>
                            </w:pPr>
                          </w:p>
                          <w:p w14:paraId="7F680605" w14:textId="77777777" w:rsidR="00CC575B" w:rsidRDefault="00CC575B" w:rsidP="00CC575B">
                            <w:pPr>
                              <w:pStyle w:val="NoSpacing"/>
                              <w:numPr>
                                <w:ilvl w:val="0"/>
                                <w:numId w:val="2"/>
                              </w:numPr>
                              <w:rPr>
                                <w:sz w:val="24"/>
                                <w:szCs w:val="24"/>
                              </w:rPr>
                            </w:pPr>
                            <w:r w:rsidRPr="003B646B">
                              <w:rPr>
                                <w:sz w:val="24"/>
                                <w:szCs w:val="24"/>
                              </w:rPr>
                              <w:t>Interactive teaching strategies must be used</w:t>
                            </w:r>
                            <w:r>
                              <w:rPr>
                                <w:sz w:val="24"/>
                                <w:szCs w:val="24"/>
                              </w:rPr>
                              <w:t xml:space="preserve"> for the core competencies</w:t>
                            </w:r>
                            <w:r w:rsidRPr="003B646B">
                              <w:rPr>
                                <w:sz w:val="24"/>
                                <w:szCs w:val="24"/>
                              </w:rPr>
                              <w:t>.</w:t>
                            </w:r>
                          </w:p>
                          <w:p w14:paraId="54BBDBE3" w14:textId="3DA1CED8" w:rsidR="00671D20" w:rsidRDefault="00671D20" w:rsidP="00671D20">
                            <w:pPr>
                              <w:pStyle w:val="NoSpacing"/>
                              <w:numPr>
                                <w:ilvl w:val="0"/>
                                <w:numId w:val="2"/>
                              </w:numPr>
                              <w:rPr>
                                <w:ins w:id="2" w:author="Cunningham, Laura (BHDID/Frankfort)" w:date="2023-04-06T10:02:00Z"/>
                                <w:sz w:val="24"/>
                                <w:szCs w:val="24"/>
                              </w:rPr>
                            </w:pPr>
                            <w:r w:rsidRPr="00620819">
                              <w:rPr>
                                <w:sz w:val="24"/>
                                <w:szCs w:val="24"/>
                              </w:rPr>
                              <w:t xml:space="preserve">Any video or other media to be used </w:t>
                            </w:r>
                            <w:del w:id="3" w:author="Cunningham, Laura (BHDID/Frankfort)" w:date="2023-04-10T10:49:00Z">
                              <w:r w:rsidDel="00611A70">
                                <w:rPr>
                                  <w:sz w:val="24"/>
                                  <w:szCs w:val="24"/>
                                </w:rPr>
                                <w:delText>should</w:delText>
                              </w:r>
                            </w:del>
                            <w:ins w:id="4" w:author="Cunningham, Laura (BHDID/Frankfort)" w:date="2023-04-10T10:49:00Z">
                              <w:r w:rsidR="00611A70">
                                <w:rPr>
                                  <w:sz w:val="24"/>
                                  <w:szCs w:val="24"/>
                                </w:rPr>
                                <w:t xml:space="preserve"> must</w:t>
                              </w:r>
                            </w:ins>
                            <w:r w:rsidRPr="00620819">
                              <w:rPr>
                                <w:sz w:val="24"/>
                                <w:szCs w:val="24"/>
                              </w:rPr>
                              <w:t xml:space="preserve"> be submitted with the curriculum</w:t>
                            </w:r>
                            <w:ins w:id="5" w:author="Cunningham, Laura (BHDID/Frankfort)" w:date="2023-04-06T10:02:00Z">
                              <w:r w:rsidR="00390AA2">
                                <w:rPr>
                                  <w:sz w:val="24"/>
                                  <w:szCs w:val="24"/>
                                </w:rPr>
                                <w:t xml:space="preserve"> for approval</w:t>
                              </w:r>
                            </w:ins>
                            <w:r w:rsidRPr="00620819">
                              <w:rPr>
                                <w:sz w:val="24"/>
                                <w:szCs w:val="24"/>
                              </w:rPr>
                              <w:t>.</w:t>
                            </w:r>
                          </w:p>
                          <w:p w14:paraId="177C58DC" w14:textId="21579F26" w:rsidR="00390AA2" w:rsidRPr="00620819" w:rsidRDefault="00390AA2" w:rsidP="00671D20">
                            <w:pPr>
                              <w:pStyle w:val="NoSpacing"/>
                              <w:numPr>
                                <w:ilvl w:val="0"/>
                                <w:numId w:val="2"/>
                              </w:numPr>
                              <w:rPr>
                                <w:sz w:val="24"/>
                                <w:szCs w:val="24"/>
                              </w:rPr>
                            </w:pPr>
                            <w:ins w:id="6" w:author="Cunningham, Laura (BHDID/Frankfort)" w:date="2023-04-06T10:02:00Z">
                              <w:r>
                                <w:rPr>
                                  <w:sz w:val="24"/>
                                  <w:szCs w:val="24"/>
                                </w:rPr>
                                <w:t>Training</w:t>
                              </w:r>
                            </w:ins>
                            <w:ins w:id="7" w:author="Cunningham, Laura (BHDID/Frankfort)" w:date="2023-04-06T10:03:00Z">
                              <w:r>
                                <w:rPr>
                                  <w:sz w:val="24"/>
                                  <w:szCs w:val="24"/>
                                </w:rPr>
                                <w:t xml:space="preserve">s </w:t>
                              </w:r>
                            </w:ins>
                            <w:ins w:id="8" w:author="Cunningham, Laura (BHDID/Frankfort)" w:date="2023-04-10T10:49:00Z">
                              <w:r w:rsidR="00611A70">
                                <w:rPr>
                                  <w:sz w:val="24"/>
                                  <w:szCs w:val="24"/>
                                </w:rPr>
                                <w:t>must</w:t>
                              </w:r>
                            </w:ins>
                            <w:ins w:id="9" w:author="Cunningham, Laura (BHDID/Frankfort)" w:date="2023-04-06T10:03:00Z">
                              <w:r>
                                <w:rPr>
                                  <w:sz w:val="24"/>
                                  <w:szCs w:val="24"/>
                                </w:rPr>
                                <w:t xml:space="preserve"> be taught in person or via a virtual platform (i.e. Zoom, Microsoft Teams, etc.) that has two way </w:t>
                              </w:r>
                            </w:ins>
                            <w:ins w:id="10" w:author="Cunningham, Laura (BHDID/Frankfort)" w:date="2023-04-06T10:41:00Z">
                              <w:r w:rsidR="002C09BE">
                                <w:rPr>
                                  <w:sz w:val="24"/>
                                  <w:szCs w:val="24"/>
                                </w:rPr>
                                <w:t xml:space="preserve">interactive </w:t>
                              </w:r>
                            </w:ins>
                            <w:ins w:id="11" w:author="Cunningham, Laura (BHDID/Frankfort)" w:date="2023-04-06T10:03:00Z">
                              <w:r>
                                <w:rPr>
                                  <w:sz w:val="24"/>
                                  <w:szCs w:val="24"/>
                                </w:rPr>
                                <w:t>video and audio communications.</w:t>
                              </w:r>
                            </w:ins>
                          </w:p>
                          <w:p w14:paraId="45EF66DC" w14:textId="77777777" w:rsidR="00CC575B" w:rsidRDefault="00CC575B" w:rsidP="00CC575B">
                            <w:pPr>
                              <w:pStyle w:val="NoSpacing"/>
                              <w:rPr>
                                <w:sz w:val="24"/>
                                <w:szCs w:val="24"/>
                              </w:rPr>
                            </w:pPr>
                          </w:p>
                          <w:p w14:paraId="0C49E622" w14:textId="77777777" w:rsidR="00CF63C2" w:rsidRDefault="00CF63C2" w:rsidP="00CF63C2">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0A0E6286" w14:textId="77777777" w:rsidR="00CF63C2" w:rsidRDefault="00CF63C2" w:rsidP="00CF63C2">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sidR="00C26FDD">
                              <w:rPr>
                                <w:sz w:val="24"/>
                                <w:szCs w:val="24"/>
                              </w:rPr>
                              <w:t xml:space="preserve">on this rubric, </w:t>
                            </w:r>
                            <w:r>
                              <w:rPr>
                                <w:sz w:val="24"/>
                                <w:szCs w:val="24"/>
                              </w:rPr>
                              <w:t>save as a Word</w:t>
                            </w:r>
                            <w:r w:rsidR="00C26FDD">
                              <w:rPr>
                                <w:sz w:val="24"/>
                                <w:szCs w:val="24"/>
                              </w:rPr>
                              <w:t xml:space="preserve"> or</w:t>
                            </w:r>
                            <w:r>
                              <w:rPr>
                                <w:sz w:val="24"/>
                                <w:szCs w:val="24"/>
                              </w:rPr>
                              <w:t xml:space="preserve"> </w:t>
                            </w:r>
                            <w:r w:rsidRPr="008F1EF9">
                              <w:rPr>
                                <w:sz w:val="24"/>
                                <w:szCs w:val="24"/>
                              </w:rPr>
                              <w:t>PDF</w:t>
                            </w:r>
                            <w:r>
                              <w:rPr>
                                <w:sz w:val="24"/>
                                <w:szCs w:val="24"/>
                              </w:rPr>
                              <w:t xml:space="preserve"> document.</w:t>
                            </w:r>
                            <w:r w:rsidRPr="008F1EF9">
                              <w:rPr>
                                <w:sz w:val="24"/>
                                <w:szCs w:val="24"/>
                              </w:rPr>
                              <w:t xml:space="preserve">  </w:t>
                            </w:r>
                            <w:r w:rsidR="00C26FDD">
                              <w:rPr>
                                <w:sz w:val="24"/>
                                <w:szCs w:val="24"/>
                              </w:rPr>
                              <w:t>The curr</w:t>
                            </w:r>
                            <w:r w:rsidR="00B43995">
                              <w:rPr>
                                <w:sz w:val="24"/>
                                <w:szCs w:val="24"/>
                              </w:rPr>
                              <w:t>iculum submitted should be saved</w:t>
                            </w:r>
                            <w:r w:rsidR="00C26FDD">
                              <w:rPr>
                                <w:sz w:val="24"/>
                                <w:szCs w:val="24"/>
                              </w:rPr>
                              <w:t xml:space="preserve">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8" w:history="1">
                              <w:r w:rsidRPr="00764210">
                                <w:rPr>
                                  <w:rStyle w:val="Hyperlink"/>
                                  <w:sz w:val="24"/>
                                  <w:szCs w:val="24"/>
                                </w:rPr>
                                <w:t>http://dbhdid.ky.gov</w:t>
                              </w:r>
                            </w:hyperlink>
                            <w:r w:rsidR="00671D20">
                              <w:rPr>
                                <w:sz w:val="24"/>
                                <w:szCs w:val="24"/>
                              </w:rPr>
                              <w:t xml:space="preserve">. </w:t>
                            </w:r>
                          </w:p>
                          <w:p w14:paraId="64E65CAF" w14:textId="77777777" w:rsidR="00C258E1" w:rsidRPr="00C258E1" w:rsidRDefault="00C258E1" w:rsidP="00C258E1">
                            <w:pPr>
                              <w:rPr>
                                <w:sz w:val="24"/>
                                <w:szCs w:val="24"/>
                              </w:rPr>
                            </w:pPr>
                            <w:r w:rsidRPr="00C258E1">
                              <w:rPr>
                                <w:sz w:val="24"/>
                                <w:szCs w:val="24"/>
                              </w:rPr>
                              <w:t xml:space="preserve"> </w:t>
                            </w:r>
                          </w:p>
                          <w:p w14:paraId="747E93A4" w14:textId="77777777" w:rsidR="0081780B" w:rsidRDefault="0081780B" w:rsidP="00C258E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6A45D" id="_x0000_s1027" type="#_x0000_t202" style="position:absolute;left:0;text-align:left;margin-left:-22.2pt;margin-top:11.75pt;width:916.2pt;height:4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" filled="f" stroked="f">
                <v:textbox>
                  <w:txbxContent>
                    <w:p w14:paraId="21912466" w14:textId="03D93121" w:rsidR="0081780B" w:rsidRPr="00AB7DCA" w:rsidRDefault="0081780B" w:rsidP="0081780B">
                      <w:pPr>
                        <w:pStyle w:val="NoSpacing"/>
                        <w:ind w:firstLine="720"/>
                        <w:jc w:val="center"/>
                        <w:rPr>
                          <w:b/>
                          <w:sz w:val="24"/>
                          <w:szCs w:val="24"/>
                        </w:rPr>
                      </w:pPr>
                      <w:r>
                        <w:rPr>
                          <w:b/>
                          <w:sz w:val="24"/>
                          <w:szCs w:val="24"/>
                        </w:rPr>
                        <w:t>908 KAR 2:260</w:t>
                      </w:r>
                      <w:del w:id="12" w:author="Cunningham, Laura (BHDID/Frankfort)" w:date="2023-04-06T10:01:00Z">
                        <w:r w:rsidR="00BE0AFC" w:rsidDel="00390AA2">
                          <w:rPr>
                            <w:b/>
                            <w:sz w:val="24"/>
                            <w:szCs w:val="24"/>
                          </w:rPr>
                          <w:delText>E</w:delText>
                        </w:r>
                      </w:del>
                      <w:r>
                        <w:rPr>
                          <w:b/>
                          <w:sz w:val="24"/>
                          <w:szCs w:val="24"/>
                        </w:rPr>
                        <w:t xml:space="preserve"> Targeted Case Management</w:t>
                      </w:r>
                    </w:p>
                    <w:p w14:paraId="582E2F40" w14:textId="77777777" w:rsidR="0081780B" w:rsidRDefault="0081780B" w:rsidP="0081780B">
                      <w:pPr>
                        <w:pStyle w:val="NoSpacing"/>
                        <w:jc w:val="center"/>
                        <w:rPr>
                          <w:b/>
                          <w:sz w:val="24"/>
                          <w:szCs w:val="24"/>
                        </w:rPr>
                      </w:pPr>
                      <w:r w:rsidRPr="00AB7DCA">
                        <w:rPr>
                          <w:b/>
                          <w:sz w:val="24"/>
                          <w:szCs w:val="24"/>
                        </w:rPr>
                        <w:t>Department Approved Training Curriculum</w:t>
                      </w:r>
                      <w:r>
                        <w:rPr>
                          <w:b/>
                          <w:sz w:val="24"/>
                          <w:szCs w:val="24"/>
                        </w:rPr>
                        <w:t xml:space="preserve"> Criteria</w:t>
                      </w:r>
                      <w:r w:rsidRPr="00AB7DCA">
                        <w:rPr>
                          <w:b/>
                          <w:sz w:val="24"/>
                          <w:szCs w:val="24"/>
                        </w:rPr>
                        <w:t xml:space="preserve"> </w:t>
                      </w:r>
                      <w:r>
                        <w:rPr>
                          <w:b/>
                          <w:sz w:val="24"/>
                          <w:szCs w:val="24"/>
                        </w:rPr>
                        <w:t xml:space="preserve">Rubric </w:t>
                      </w:r>
                      <w:r w:rsidRPr="00AB7DCA">
                        <w:rPr>
                          <w:b/>
                          <w:sz w:val="24"/>
                          <w:szCs w:val="24"/>
                        </w:rPr>
                        <w:t xml:space="preserve">for the </w:t>
                      </w:r>
                    </w:p>
                    <w:p w14:paraId="7ED78E0D" w14:textId="77777777" w:rsidR="0081780B" w:rsidRPr="0081780B" w:rsidRDefault="0081780B" w:rsidP="0081780B">
                      <w:pPr>
                        <w:pStyle w:val="NoSpacing"/>
                        <w:jc w:val="center"/>
                        <w:rPr>
                          <w:b/>
                          <w:i/>
                          <w:sz w:val="24"/>
                          <w:szCs w:val="24"/>
                          <w:u w:val="single"/>
                        </w:rPr>
                      </w:pPr>
                      <w:r>
                        <w:rPr>
                          <w:b/>
                          <w:i/>
                          <w:sz w:val="24"/>
                          <w:szCs w:val="24"/>
                          <w:u w:val="single"/>
                        </w:rPr>
                        <w:t xml:space="preserve">Six (6)-Hour </w:t>
                      </w:r>
                      <w:r w:rsidR="006B2354" w:rsidRPr="0081780B">
                        <w:rPr>
                          <w:b/>
                          <w:i/>
                          <w:sz w:val="24"/>
                          <w:szCs w:val="24"/>
                          <w:u w:val="single"/>
                        </w:rPr>
                        <w:t>Co-Occurring</w:t>
                      </w:r>
                      <w:r w:rsidR="006B2354">
                        <w:rPr>
                          <w:b/>
                          <w:i/>
                          <w:sz w:val="24"/>
                          <w:szCs w:val="24"/>
                          <w:u w:val="single"/>
                        </w:rPr>
                        <w:t xml:space="preserve">  Behavioral Health</w:t>
                      </w:r>
                      <w:r w:rsidR="006B2354" w:rsidRPr="0081780B">
                        <w:rPr>
                          <w:b/>
                          <w:i/>
                          <w:sz w:val="24"/>
                          <w:szCs w:val="24"/>
                          <w:u w:val="single"/>
                        </w:rPr>
                        <w:t xml:space="preserve"> </w:t>
                      </w:r>
                      <w:r w:rsidR="006B2354">
                        <w:rPr>
                          <w:b/>
                          <w:i/>
                          <w:sz w:val="24"/>
                          <w:szCs w:val="24"/>
                          <w:u w:val="single"/>
                        </w:rPr>
                        <w:t>(</w:t>
                      </w:r>
                      <w:r w:rsidRPr="0081780B">
                        <w:rPr>
                          <w:b/>
                          <w:i/>
                          <w:sz w:val="24"/>
                          <w:szCs w:val="24"/>
                          <w:u w:val="single"/>
                        </w:rPr>
                        <w:t>Serious Mental Illness (SMI), Severe Emotional Disability (SED</w:t>
                      </w:r>
                      <w:r w:rsidR="006B2354">
                        <w:rPr>
                          <w:b/>
                          <w:i/>
                          <w:sz w:val="24"/>
                          <w:szCs w:val="24"/>
                          <w:u w:val="single"/>
                        </w:rPr>
                        <w:t xml:space="preserve">), Substance Use Disorder (SUD)) </w:t>
                      </w:r>
                      <w:r w:rsidRPr="0081780B">
                        <w:rPr>
                          <w:b/>
                          <w:i/>
                          <w:sz w:val="24"/>
                          <w:szCs w:val="24"/>
                          <w:u w:val="single"/>
                        </w:rPr>
                        <w:t xml:space="preserve">and </w:t>
                      </w:r>
                    </w:p>
                    <w:p w14:paraId="2E7186D4" w14:textId="77777777" w:rsidR="0081780B" w:rsidRPr="0081780B" w:rsidRDefault="0081780B" w:rsidP="0081780B">
                      <w:pPr>
                        <w:pStyle w:val="NoSpacing"/>
                        <w:jc w:val="center"/>
                        <w:rPr>
                          <w:b/>
                          <w:i/>
                          <w:sz w:val="24"/>
                          <w:szCs w:val="24"/>
                          <w:u w:val="single"/>
                        </w:rPr>
                      </w:pPr>
                      <w:r w:rsidRPr="0081780B">
                        <w:rPr>
                          <w:b/>
                          <w:i/>
                          <w:sz w:val="24"/>
                          <w:szCs w:val="24"/>
                          <w:u w:val="single"/>
                        </w:rPr>
                        <w:t xml:space="preserve">Chronic or Complex Physical Health Condition(s) </w:t>
                      </w:r>
                    </w:p>
                    <w:p w14:paraId="544E4177" w14:textId="77777777" w:rsidR="0081780B" w:rsidRDefault="0081780B" w:rsidP="0081780B">
                      <w:pPr>
                        <w:pStyle w:val="NoSpacing"/>
                        <w:jc w:val="center"/>
                        <w:rPr>
                          <w:b/>
                          <w:sz w:val="24"/>
                          <w:szCs w:val="24"/>
                        </w:rPr>
                      </w:pPr>
                      <w:r w:rsidRPr="004D6FDA">
                        <w:rPr>
                          <w:b/>
                          <w:sz w:val="24"/>
                          <w:szCs w:val="24"/>
                        </w:rPr>
                        <w:t xml:space="preserve"> </w:t>
                      </w:r>
                      <w:r>
                        <w:rPr>
                          <w:b/>
                          <w:sz w:val="24"/>
                          <w:szCs w:val="24"/>
                        </w:rPr>
                        <w:t>To Satisfy</w:t>
                      </w:r>
                      <w:r w:rsidRPr="006930C5">
                        <w:rPr>
                          <w:b/>
                          <w:sz w:val="24"/>
                          <w:szCs w:val="24"/>
                        </w:rPr>
                        <w:t xml:space="preserve"> Training Re</w:t>
                      </w:r>
                      <w:r w:rsidR="00A87F40">
                        <w:rPr>
                          <w:b/>
                          <w:sz w:val="24"/>
                          <w:szCs w:val="24"/>
                        </w:rPr>
                        <w:t>commendations</w:t>
                      </w:r>
                    </w:p>
                    <w:p w14:paraId="593252E3" w14:textId="77777777" w:rsidR="0081780B" w:rsidRPr="008C00F2" w:rsidRDefault="0081780B" w:rsidP="0081780B">
                      <w:pPr>
                        <w:pStyle w:val="NoSpacing"/>
                        <w:jc w:val="center"/>
                        <w:rPr>
                          <w:b/>
                          <w:sz w:val="24"/>
                          <w:szCs w:val="24"/>
                        </w:rPr>
                      </w:pPr>
                    </w:p>
                    <w:p w14:paraId="7AA2B470" w14:textId="77777777" w:rsidR="00A87F40" w:rsidRPr="008C00F2" w:rsidRDefault="00A87F40" w:rsidP="00671D20">
                      <w:pPr>
                        <w:pStyle w:val="NoSpacing"/>
                        <w:rPr>
                          <w:sz w:val="24"/>
                          <w:szCs w:val="24"/>
                        </w:rPr>
                      </w:pPr>
                      <w:r w:rsidRPr="008C00F2">
                        <w:rPr>
                          <w:sz w:val="24"/>
                          <w:szCs w:val="24"/>
                        </w:rPr>
                        <w:t>The KY Department for Behavioral Health, Developmental and Intellectual Disabilities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r w:rsidR="00671D20" w:rsidRPr="008C00F2">
                        <w:rPr>
                          <w:sz w:val="24"/>
                          <w:szCs w:val="24"/>
                        </w:rPr>
                        <w:t>.</w:t>
                      </w:r>
                    </w:p>
                    <w:p w14:paraId="4EF1350E" w14:textId="77777777" w:rsidR="00671D20" w:rsidRPr="008C00F2" w:rsidRDefault="00671D20" w:rsidP="00671D20">
                      <w:pPr>
                        <w:pStyle w:val="NoSpacing"/>
                        <w:rPr>
                          <w:sz w:val="24"/>
                          <w:szCs w:val="24"/>
                        </w:rPr>
                      </w:pPr>
                    </w:p>
                    <w:p w14:paraId="168D4A68" w14:textId="77777777" w:rsidR="00C258E1" w:rsidRPr="008C00F2" w:rsidRDefault="00CC575B" w:rsidP="00671D20">
                      <w:pPr>
                        <w:pStyle w:val="NoSpacing"/>
                        <w:rPr>
                          <w:sz w:val="24"/>
                          <w:szCs w:val="24"/>
                        </w:rPr>
                      </w:pPr>
                      <w:r w:rsidRPr="008C00F2">
                        <w:rPr>
                          <w:sz w:val="24"/>
                          <w:szCs w:val="24"/>
                        </w:rPr>
                        <w:t>The following curriculum rubric details the core competencies to be included in the curriculum for the Behavioral Health Targeted Case Manage</w:t>
                      </w:r>
                      <w:r w:rsidR="00C258E1" w:rsidRPr="008C00F2">
                        <w:rPr>
                          <w:sz w:val="24"/>
                          <w:szCs w:val="24"/>
                        </w:rPr>
                        <w:t>rs serving individuals (adults and children/youth) w</w:t>
                      </w:r>
                      <w:r w:rsidRPr="008C00F2">
                        <w:rPr>
                          <w:sz w:val="24"/>
                          <w:szCs w:val="24"/>
                        </w:rPr>
                        <w:t xml:space="preserve">ith </w:t>
                      </w:r>
                      <w:r w:rsidR="00C258E1" w:rsidRPr="008C00F2">
                        <w:rPr>
                          <w:sz w:val="24"/>
                          <w:szCs w:val="24"/>
                        </w:rPr>
                        <w:t>Co-Occurring Behavioral Health (</w:t>
                      </w:r>
                      <w:r w:rsidRPr="008C00F2">
                        <w:rPr>
                          <w:sz w:val="24"/>
                          <w:szCs w:val="24"/>
                        </w:rPr>
                        <w:t>SMI, SED, SUD</w:t>
                      </w:r>
                      <w:r w:rsidR="00C258E1" w:rsidRPr="008C00F2">
                        <w:rPr>
                          <w:sz w:val="24"/>
                          <w:szCs w:val="24"/>
                        </w:rPr>
                        <w:t>)</w:t>
                      </w:r>
                      <w:r w:rsidRPr="008C00F2">
                        <w:rPr>
                          <w:sz w:val="24"/>
                          <w:szCs w:val="24"/>
                        </w:rPr>
                        <w:t xml:space="preserve"> </w:t>
                      </w:r>
                      <w:r w:rsidRPr="008C00F2">
                        <w:rPr>
                          <w:b/>
                          <w:sz w:val="24"/>
                          <w:szCs w:val="24"/>
                          <w:u w:val="single"/>
                        </w:rPr>
                        <w:t xml:space="preserve">and </w:t>
                      </w:r>
                      <w:r w:rsidR="00C258E1" w:rsidRPr="008C00F2">
                        <w:rPr>
                          <w:sz w:val="24"/>
                          <w:szCs w:val="24"/>
                        </w:rPr>
                        <w:t xml:space="preserve">a </w:t>
                      </w:r>
                      <w:r w:rsidRPr="008C00F2">
                        <w:rPr>
                          <w:sz w:val="24"/>
                          <w:szCs w:val="24"/>
                        </w:rPr>
                        <w:t>Chronic or Complex Physical Health Condition(s</w:t>
                      </w:r>
                      <w:r w:rsidR="00C258E1" w:rsidRPr="008C00F2">
                        <w:rPr>
                          <w:sz w:val="24"/>
                          <w:szCs w:val="24"/>
                        </w:rPr>
                        <w:t xml:space="preserve">). This is required in addition to the 12-hour Core Competency Curriculum for Behavioral Health Targeted Case Management.  </w:t>
                      </w:r>
                    </w:p>
                    <w:p w14:paraId="456C35F9" w14:textId="77777777" w:rsidR="00671D20" w:rsidRPr="00C258E1" w:rsidRDefault="00671D20" w:rsidP="00671D20">
                      <w:pPr>
                        <w:pStyle w:val="NoSpacing"/>
                      </w:pPr>
                    </w:p>
                    <w:p w14:paraId="635F6227" w14:textId="77777777" w:rsidR="00CC575B" w:rsidRPr="008C00F2" w:rsidRDefault="00C258E1" w:rsidP="00C258E1">
                      <w:pPr>
                        <w:pStyle w:val="NoSpacing"/>
                        <w:rPr>
                          <w:b/>
                          <w:sz w:val="28"/>
                          <w:szCs w:val="28"/>
                          <w:u w:val="single"/>
                        </w:rPr>
                      </w:pPr>
                      <w:r w:rsidRPr="008C00F2">
                        <w:rPr>
                          <w:sz w:val="28"/>
                          <w:szCs w:val="28"/>
                        </w:rPr>
                        <w:t xml:space="preserve"> </w:t>
                      </w:r>
                      <w:r w:rsidRPr="008C00F2">
                        <w:rPr>
                          <w:b/>
                          <w:sz w:val="28"/>
                          <w:szCs w:val="28"/>
                          <w:u w:val="single"/>
                        </w:rPr>
                        <w:t>Over</w:t>
                      </w:r>
                      <w:r w:rsidR="00671D20" w:rsidRPr="008C00F2">
                        <w:rPr>
                          <w:b/>
                          <w:sz w:val="28"/>
                          <w:szCs w:val="28"/>
                          <w:u w:val="single"/>
                        </w:rPr>
                        <w:t>view of Core Competency Recommendations</w:t>
                      </w:r>
                      <w:r w:rsidRPr="008C00F2">
                        <w:rPr>
                          <w:b/>
                          <w:sz w:val="28"/>
                          <w:szCs w:val="28"/>
                        </w:rPr>
                        <w:tab/>
                      </w:r>
                    </w:p>
                    <w:p w14:paraId="5D45640F" w14:textId="6923E692" w:rsidR="00CC575B" w:rsidRPr="003B646B" w:rsidRDefault="00A87F40" w:rsidP="00CC575B">
                      <w:pPr>
                        <w:pStyle w:val="NoSpacing"/>
                        <w:numPr>
                          <w:ilvl w:val="0"/>
                          <w:numId w:val="2"/>
                        </w:numPr>
                        <w:rPr>
                          <w:sz w:val="24"/>
                          <w:szCs w:val="24"/>
                        </w:rPr>
                      </w:pPr>
                      <w:r>
                        <w:rPr>
                          <w:sz w:val="24"/>
                          <w:szCs w:val="24"/>
                        </w:rPr>
                        <w:t>Core Competencies</w:t>
                      </w:r>
                      <w:r w:rsidR="00CC575B" w:rsidRPr="003B646B">
                        <w:rPr>
                          <w:sz w:val="24"/>
                          <w:szCs w:val="24"/>
                        </w:rPr>
                        <w:t xml:space="preserve"> </w:t>
                      </w:r>
                      <w:del w:id="13" w:author="Cunningham, Laura (BHDID/Frankfort)" w:date="2023-04-06T10:02:00Z">
                        <w:r w:rsidDel="00390AA2">
                          <w:rPr>
                            <w:sz w:val="24"/>
                            <w:szCs w:val="24"/>
                          </w:rPr>
                          <w:delText>recommended as</w:delText>
                        </w:r>
                        <w:r w:rsidR="00CC575B" w:rsidRPr="00A87F40" w:rsidDel="00390AA2">
                          <w:rPr>
                            <w:sz w:val="24"/>
                            <w:szCs w:val="24"/>
                          </w:rPr>
                          <w:delText xml:space="preserve"> in-person, face to face</w:delText>
                        </w:r>
                        <w:r w:rsidR="00CC575B" w:rsidRPr="003B646B" w:rsidDel="00390AA2">
                          <w:rPr>
                            <w:sz w:val="24"/>
                            <w:szCs w:val="24"/>
                          </w:rPr>
                          <w:delText xml:space="preserve"> training</w:delText>
                        </w:r>
                      </w:del>
                      <w:r w:rsidR="00CC575B" w:rsidRPr="003B646B">
                        <w:rPr>
                          <w:sz w:val="24"/>
                          <w:szCs w:val="24"/>
                        </w:rPr>
                        <w:t xml:space="preserve"> </w:t>
                      </w:r>
                      <w:r w:rsidR="00CC575B">
                        <w:rPr>
                          <w:sz w:val="24"/>
                          <w:szCs w:val="24"/>
                        </w:rPr>
                        <w:t>include</w:t>
                      </w:r>
                      <w:r w:rsidR="00CC575B" w:rsidRPr="003B646B">
                        <w:rPr>
                          <w:sz w:val="24"/>
                          <w:szCs w:val="24"/>
                        </w:rPr>
                        <w:t>:</w:t>
                      </w:r>
                    </w:p>
                    <w:p w14:paraId="4A1C70E2" w14:textId="77777777" w:rsidR="00CC575B" w:rsidRDefault="00CC575B" w:rsidP="00CC575B">
                      <w:pPr>
                        <w:pStyle w:val="NoSpacing"/>
                        <w:numPr>
                          <w:ilvl w:val="1"/>
                          <w:numId w:val="2"/>
                        </w:numPr>
                        <w:rPr>
                          <w:sz w:val="24"/>
                          <w:szCs w:val="24"/>
                        </w:rPr>
                      </w:pPr>
                      <w:r w:rsidRPr="00C300C2">
                        <w:rPr>
                          <w:sz w:val="24"/>
                          <w:szCs w:val="24"/>
                        </w:rPr>
                        <w:t xml:space="preserve">Core Competency </w:t>
                      </w:r>
                      <w:r>
                        <w:rPr>
                          <w:sz w:val="24"/>
                          <w:szCs w:val="24"/>
                        </w:rPr>
                        <w:t xml:space="preserve">1. </w:t>
                      </w:r>
                      <w:r w:rsidR="005E5629">
                        <w:rPr>
                          <w:sz w:val="24"/>
                          <w:szCs w:val="24"/>
                        </w:rPr>
                        <w:t>Chronic or Complex Physical Health Condition</w:t>
                      </w:r>
                    </w:p>
                    <w:p w14:paraId="40237B59" w14:textId="77777777" w:rsidR="00CC575B" w:rsidRDefault="005E5629" w:rsidP="00CC575B">
                      <w:pPr>
                        <w:pStyle w:val="NoSpacing"/>
                        <w:numPr>
                          <w:ilvl w:val="1"/>
                          <w:numId w:val="2"/>
                        </w:numPr>
                        <w:rPr>
                          <w:sz w:val="24"/>
                          <w:szCs w:val="24"/>
                        </w:rPr>
                      </w:pPr>
                      <w:r>
                        <w:rPr>
                          <w:sz w:val="24"/>
                          <w:szCs w:val="24"/>
                        </w:rPr>
                        <w:t>Core Competency 2. Physical Health Medications</w:t>
                      </w:r>
                    </w:p>
                    <w:p w14:paraId="2C3FD8BB" w14:textId="77777777" w:rsidR="00CC575B" w:rsidRDefault="00CC575B" w:rsidP="00CC575B">
                      <w:pPr>
                        <w:pStyle w:val="NoSpacing"/>
                        <w:numPr>
                          <w:ilvl w:val="1"/>
                          <w:numId w:val="2"/>
                        </w:numPr>
                        <w:rPr>
                          <w:sz w:val="24"/>
                          <w:szCs w:val="24"/>
                        </w:rPr>
                      </w:pPr>
                      <w:r>
                        <w:rPr>
                          <w:sz w:val="24"/>
                          <w:szCs w:val="24"/>
                        </w:rPr>
                        <w:t xml:space="preserve">Core Competency 3. </w:t>
                      </w:r>
                      <w:r w:rsidR="005E5629">
                        <w:rPr>
                          <w:sz w:val="24"/>
                          <w:szCs w:val="24"/>
                        </w:rPr>
                        <w:t>Morbidity and Mortality</w:t>
                      </w:r>
                    </w:p>
                    <w:p w14:paraId="286A37C8" w14:textId="77777777" w:rsidR="00CC575B" w:rsidRDefault="00CC575B" w:rsidP="00CC575B">
                      <w:pPr>
                        <w:pStyle w:val="NoSpacing"/>
                        <w:numPr>
                          <w:ilvl w:val="1"/>
                          <w:numId w:val="2"/>
                        </w:numPr>
                        <w:rPr>
                          <w:sz w:val="24"/>
                          <w:szCs w:val="24"/>
                        </w:rPr>
                      </w:pPr>
                      <w:r>
                        <w:rPr>
                          <w:sz w:val="24"/>
                          <w:szCs w:val="24"/>
                        </w:rPr>
                        <w:t xml:space="preserve">Core Competency 4. </w:t>
                      </w:r>
                      <w:r w:rsidR="005E5629">
                        <w:rPr>
                          <w:sz w:val="24"/>
                          <w:szCs w:val="24"/>
                        </w:rPr>
                        <w:t>Resources</w:t>
                      </w:r>
                    </w:p>
                    <w:p w14:paraId="0DEAAFD4" w14:textId="77777777" w:rsidR="00CC575B" w:rsidRPr="00F16865" w:rsidRDefault="00CC575B" w:rsidP="005E5629">
                      <w:pPr>
                        <w:pStyle w:val="NoSpacing"/>
                        <w:ind w:left="1080"/>
                        <w:rPr>
                          <w:sz w:val="24"/>
                          <w:szCs w:val="24"/>
                        </w:rPr>
                      </w:pPr>
                    </w:p>
                    <w:p w14:paraId="7F680605" w14:textId="77777777" w:rsidR="00CC575B" w:rsidRDefault="00CC575B" w:rsidP="00CC575B">
                      <w:pPr>
                        <w:pStyle w:val="NoSpacing"/>
                        <w:numPr>
                          <w:ilvl w:val="0"/>
                          <w:numId w:val="2"/>
                        </w:numPr>
                        <w:rPr>
                          <w:sz w:val="24"/>
                          <w:szCs w:val="24"/>
                        </w:rPr>
                      </w:pPr>
                      <w:r w:rsidRPr="003B646B">
                        <w:rPr>
                          <w:sz w:val="24"/>
                          <w:szCs w:val="24"/>
                        </w:rPr>
                        <w:t>Interactive teaching strategies must be used</w:t>
                      </w:r>
                      <w:r>
                        <w:rPr>
                          <w:sz w:val="24"/>
                          <w:szCs w:val="24"/>
                        </w:rPr>
                        <w:t xml:space="preserve"> for the core competencies</w:t>
                      </w:r>
                      <w:r w:rsidRPr="003B646B">
                        <w:rPr>
                          <w:sz w:val="24"/>
                          <w:szCs w:val="24"/>
                        </w:rPr>
                        <w:t>.</w:t>
                      </w:r>
                    </w:p>
                    <w:p w14:paraId="54BBDBE3" w14:textId="3DA1CED8" w:rsidR="00671D20" w:rsidRDefault="00671D20" w:rsidP="00671D20">
                      <w:pPr>
                        <w:pStyle w:val="NoSpacing"/>
                        <w:numPr>
                          <w:ilvl w:val="0"/>
                          <w:numId w:val="2"/>
                        </w:numPr>
                        <w:rPr>
                          <w:ins w:id="14" w:author="Cunningham, Laura (BHDID/Frankfort)" w:date="2023-04-06T10:02:00Z"/>
                          <w:sz w:val="24"/>
                          <w:szCs w:val="24"/>
                        </w:rPr>
                      </w:pPr>
                      <w:r w:rsidRPr="00620819">
                        <w:rPr>
                          <w:sz w:val="24"/>
                          <w:szCs w:val="24"/>
                        </w:rPr>
                        <w:t xml:space="preserve">Any video or other media to be used </w:t>
                      </w:r>
                      <w:del w:id="15" w:author="Cunningham, Laura (BHDID/Frankfort)" w:date="2023-04-10T10:49:00Z">
                        <w:r w:rsidDel="00611A70">
                          <w:rPr>
                            <w:sz w:val="24"/>
                            <w:szCs w:val="24"/>
                          </w:rPr>
                          <w:delText>should</w:delText>
                        </w:r>
                      </w:del>
                      <w:ins w:id="16" w:author="Cunningham, Laura (BHDID/Frankfort)" w:date="2023-04-10T10:49:00Z">
                        <w:r w:rsidR="00611A70">
                          <w:rPr>
                            <w:sz w:val="24"/>
                            <w:szCs w:val="24"/>
                          </w:rPr>
                          <w:t xml:space="preserve"> must</w:t>
                        </w:r>
                      </w:ins>
                      <w:r w:rsidRPr="00620819">
                        <w:rPr>
                          <w:sz w:val="24"/>
                          <w:szCs w:val="24"/>
                        </w:rPr>
                        <w:t xml:space="preserve"> be submitted with the curriculum</w:t>
                      </w:r>
                      <w:ins w:id="17" w:author="Cunningham, Laura (BHDID/Frankfort)" w:date="2023-04-06T10:02:00Z">
                        <w:r w:rsidR="00390AA2">
                          <w:rPr>
                            <w:sz w:val="24"/>
                            <w:szCs w:val="24"/>
                          </w:rPr>
                          <w:t xml:space="preserve"> for approval</w:t>
                        </w:r>
                      </w:ins>
                      <w:r w:rsidRPr="00620819">
                        <w:rPr>
                          <w:sz w:val="24"/>
                          <w:szCs w:val="24"/>
                        </w:rPr>
                        <w:t>.</w:t>
                      </w:r>
                    </w:p>
                    <w:p w14:paraId="177C58DC" w14:textId="21579F26" w:rsidR="00390AA2" w:rsidRPr="00620819" w:rsidRDefault="00390AA2" w:rsidP="00671D20">
                      <w:pPr>
                        <w:pStyle w:val="NoSpacing"/>
                        <w:numPr>
                          <w:ilvl w:val="0"/>
                          <w:numId w:val="2"/>
                        </w:numPr>
                        <w:rPr>
                          <w:sz w:val="24"/>
                          <w:szCs w:val="24"/>
                        </w:rPr>
                      </w:pPr>
                      <w:ins w:id="18" w:author="Cunningham, Laura (BHDID/Frankfort)" w:date="2023-04-06T10:02:00Z">
                        <w:r>
                          <w:rPr>
                            <w:sz w:val="24"/>
                            <w:szCs w:val="24"/>
                          </w:rPr>
                          <w:t>Training</w:t>
                        </w:r>
                      </w:ins>
                      <w:ins w:id="19" w:author="Cunningham, Laura (BHDID/Frankfort)" w:date="2023-04-06T10:03:00Z">
                        <w:r>
                          <w:rPr>
                            <w:sz w:val="24"/>
                            <w:szCs w:val="24"/>
                          </w:rPr>
                          <w:t xml:space="preserve">s </w:t>
                        </w:r>
                      </w:ins>
                      <w:ins w:id="20" w:author="Cunningham, Laura (BHDID/Frankfort)" w:date="2023-04-10T10:49:00Z">
                        <w:r w:rsidR="00611A70">
                          <w:rPr>
                            <w:sz w:val="24"/>
                            <w:szCs w:val="24"/>
                          </w:rPr>
                          <w:t>must</w:t>
                        </w:r>
                      </w:ins>
                      <w:ins w:id="21" w:author="Cunningham, Laura (BHDID/Frankfort)" w:date="2023-04-06T10:03:00Z">
                        <w:r>
                          <w:rPr>
                            <w:sz w:val="24"/>
                            <w:szCs w:val="24"/>
                          </w:rPr>
                          <w:t xml:space="preserve"> be taught in person or via a virtual platform (i.e. Zoom, Microsoft Teams, etc.) that has two way </w:t>
                        </w:r>
                      </w:ins>
                      <w:ins w:id="22" w:author="Cunningham, Laura (BHDID/Frankfort)" w:date="2023-04-06T10:41:00Z">
                        <w:r w:rsidR="002C09BE">
                          <w:rPr>
                            <w:sz w:val="24"/>
                            <w:szCs w:val="24"/>
                          </w:rPr>
                          <w:t xml:space="preserve">interactive </w:t>
                        </w:r>
                      </w:ins>
                      <w:ins w:id="23" w:author="Cunningham, Laura (BHDID/Frankfort)" w:date="2023-04-06T10:03:00Z">
                        <w:r>
                          <w:rPr>
                            <w:sz w:val="24"/>
                            <w:szCs w:val="24"/>
                          </w:rPr>
                          <w:t>video and audio communications.</w:t>
                        </w:r>
                      </w:ins>
                    </w:p>
                    <w:p w14:paraId="45EF66DC" w14:textId="77777777" w:rsidR="00CC575B" w:rsidRDefault="00CC575B" w:rsidP="00CC575B">
                      <w:pPr>
                        <w:pStyle w:val="NoSpacing"/>
                        <w:rPr>
                          <w:sz w:val="24"/>
                          <w:szCs w:val="24"/>
                        </w:rPr>
                      </w:pPr>
                    </w:p>
                    <w:p w14:paraId="0C49E622" w14:textId="77777777" w:rsidR="00CF63C2" w:rsidRDefault="00CF63C2" w:rsidP="00CF63C2">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0A0E6286" w14:textId="77777777" w:rsidR="00CF63C2" w:rsidRDefault="00CF63C2" w:rsidP="00CF63C2">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sidR="00C26FDD">
                        <w:rPr>
                          <w:sz w:val="24"/>
                          <w:szCs w:val="24"/>
                        </w:rPr>
                        <w:t xml:space="preserve">on this rubric, </w:t>
                      </w:r>
                      <w:r>
                        <w:rPr>
                          <w:sz w:val="24"/>
                          <w:szCs w:val="24"/>
                        </w:rPr>
                        <w:t>save as a Word</w:t>
                      </w:r>
                      <w:r w:rsidR="00C26FDD">
                        <w:rPr>
                          <w:sz w:val="24"/>
                          <w:szCs w:val="24"/>
                        </w:rPr>
                        <w:t xml:space="preserve"> or</w:t>
                      </w:r>
                      <w:r>
                        <w:rPr>
                          <w:sz w:val="24"/>
                          <w:szCs w:val="24"/>
                        </w:rPr>
                        <w:t xml:space="preserve"> </w:t>
                      </w:r>
                      <w:r w:rsidRPr="008F1EF9">
                        <w:rPr>
                          <w:sz w:val="24"/>
                          <w:szCs w:val="24"/>
                        </w:rPr>
                        <w:t>PDF</w:t>
                      </w:r>
                      <w:r>
                        <w:rPr>
                          <w:sz w:val="24"/>
                          <w:szCs w:val="24"/>
                        </w:rPr>
                        <w:t xml:space="preserve"> document.</w:t>
                      </w:r>
                      <w:r w:rsidRPr="008F1EF9">
                        <w:rPr>
                          <w:sz w:val="24"/>
                          <w:szCs w:val="24"/>
                        </w:rPr>
                        <w:t xml:space="preserve">  </w:t>
                      </w:r>
                      <w:r w:rsidR="00C26FDD">
                        <w:rPr>
                          <w:sz w:val="24"/>
                          <w:szCs w:val="24"/>
                        </w:rPr>
                        <w:t>The curr</w:t>
                      </w:r>
                      <w:r w:rsidR="00B43995">
                        <w:rPr>
                          <w:sz w:val="24"/>
                          <w:szCs w:val="24"/>
                        </w:rPr>
                        <w:t>iculum submitted should be saved</w:t>
                      </w:r>
                      <w:r w:rsidR="00C26FDD">
                        <w:rPr>
                          <w:sz w:val="24"/>
                          <w:szCs w:val="24"/>
                        </w:rPr>
                        <w:t xml:space="preserve">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9" w:history="1">
                        <w:r w:rsidRPr="00764210">
                          <w:rPr>
                            <w:rStyle w:val="Hyperlink"/>
                            <w:sz w:val="24"/>
                            <w:szCs w:val="24"/>
                          </w:rPr>
                          <w:t>http://dbhdid.ky.gov</w:t>
                        </w:r>
                      </w:hyperlink>
                      <w:r w:rsidR="00671D20">
                        <w:rPr>
                          <w:sz w:val="24"/>
                          <w:szCs w:val="24"/>
                        </w:rPr>
                        <w:t xml:space="preserve">. </w:t>
                      </w:r>
                    </w:p>
                    <w:p w14:paraId="64E65CAF" w14:textId="77777777" w:rsidR="00C258E1" w:rsidRPr="00C258E1" w:rsidRDefault="00C258E1" w:rsidP="00C258E1">
                      <w:pPr>
                        <w:rPr>
                          <w:sz w:val="24"/>
                          <w:szCs w:val="24"/>
                        </w:rPr>
                      </w:pPr>
                      <w:r w:rsidRPr="00C258E1">
                        <w:rPr>
                          <w:sz w:val="24"/>
                          <w:szCs w:val="24"/>
                        </w:rPr>
                        <w:t xml:space="preserve"> </w:t>
                      </w:r>
                    </w:p>
                    <w:p w14:paraId="747E93A4" w14:textId="77777777" w:rsidR="0081780B" w:rsidRDefault="0081780B" w:rsidP="00C258E1">
                      <w:pPr>
                        <w:spacing w:after="0" w:line="240" w:lineRule="auto"/>
                      </w:pPr>
                    </w:p>
                  </w:txbxContent>
                </v:textbox>
              </v:shape>
            </w:pict>
          </mc:Fallback>
        </mc:AlternateContent>
      </w:r>
    </w:p>
    <w:p w14:paraId="3486F642" w14:textId="77777777" w:rsidR="0081780B" w:rsidRDefault="0081780B" w:rsidP="00117A28">
      <w:pPr>
        <w:pStyle w:val="NoSpacing"/>
        <w:ind w:firstLine="720"/>
        <w:jc w:val="center"/>
        <w:rPr>
          <w:b/>
          <w:sz w:val="24"/>
          <w:szCs w:val="24"/>
        </w:rPr>
      </w:pPr>
    </w:p>
    <w:p w14:paraId="38A2027E" w14:textId="77777777" w:rsidR="0081780B" w:rsidRDefault="0081780B" w:rsidP="00117A28">
      <w:pPr>
        <w:pStyle w:val="NoSpacing"/>
        <w:ind w:firstLine="720"/>
        <w:jc w:val="center"/>
        <w:rPr>
          <w:b/>
          <w:sz w:val="24"/>
          <w:szCs w:val="24"/>
        </w:rPr>
      </w:pPr>
    </w:p>
    <w:p w14:paraId="3A467550" w14:textId="77777777" w:rsidR="0081780B" w:rsidRDefault="0081780B" w:rsidP="00117A28">
      <w:pPr>
        <w:pStyle w:val="NoSpacing"/>
        <w:ind w:firstLine="720"/>
        <w:jc w:val="center"/>
        <w:rPr>
          <w:b/>
          <w:sz w:val="24"/>
          <w:szCs w:val="24"/>
        </w:rPr>
      </w:pPr>
    </w:p>
    <w:p w14:paraId="3C0F5A3A" w14:textId="77777777" w:rsidR="0081780B" w:rsidRDefault="0081780B" w:rsidP="00117A28">
      <w:pPr>
        <w:pStyle w:val="NoSpacing"/>
        <w:ind w:firstLine="720"/>
        <w:jc w:val="center"/>
        <w:rPr>
          <w:b/>
          <w:sz w:val="24"/>
          <w:szCs w:val="24"/>
        </w:rPr>
      </w:pPr>
    </w:p>
    <w:p w14:paraId="34052695" w14:textId="77777777" w:rsidR="0081780B" w:rsidRDefault="0081780B" w:rsidP="00117A28">
      <w:pPr>
        <w:pStyle w:val="NoSpacing"/>
        <w:ind w:firstLine="720"/>
        <w:jc w:val="center"/>
        <w:rPr>
          <w:b/>
          <w:sz w:val="24"/>
          <w:szCs w:val="24"/>
        </w:rPr>
      </w:pPr>
    </w:p>
    <w:p w14:paraId="44A5EEDB" w14:textId="77777777" w:rsidR="0081780B" w:rsidRDefault="0081780B" w:rsidP="00117A28">
      <w:pPr>
        <w:pStyle w:val="NoSpacing"/>
        <w:ind w:firstLine="720"/>
        <w:jc w:val="center"/>
        <w:rPr>
          <w:b/>
          <w:sz w:val="24"/>
          <w:szCs w:val="24"/>
        </w:rPr>
      </w:pPr>
    </w:p>
    <w:p w14:paraId="2CC92166" w14:textId="77777777" w:rsidR="0081780B" w:rsidRDefault="0081780B" w:rsidP="00117A28">
      <w:pPr>
        <w:pStyle w:val="NoSpacing"/>
        <w:ind w:firstLine="720"/>
        <w:jc w:val="center"/>
        <w:rPr>
          <w:b/>
          <w:sz w:val="24"/>
          <w:szCs w:val="24"/>
        </w:rPr>
      </w:pPr>
    </w:p>
    <w:p w14:paraId="3B1317BA" w14:textId="77777777" w:rsidR="0081780B" w:rsidRDefault="0081780B" w:rsidP="00117A28">
      <w:pPr>
        <w:pStyle w:val="NoSpacing"/>
        <w:ind w:firstLine="720"/>
        <w:jc w:val="center"/>
        <w:rPr>
          <w:b/>
          <w:sz w:val="24"/>
          <w:szCs w:val="24"/>
        </w:rPr>
      </w:pPr>
    </w:p>
    <w:p w14:paraId="668213F5" w14:textId="77777777" w:rsidR="0081780B" w:rsidRDefault="0081780B" w:rsidP="00117A28">
      <w:pPr>
        <w:pStyle w:val="NoSpacing"/>
        <w:ind w:firstLine="720"/>
        <w:jc w:val="center"/>
        <w:rPr>
          <w:b/>
          <w:sz w:val="24"/>
          <w:szCs w:val="24"/>
        </w:rPr>
      </w:pPr>
    </w:p>
    <w:p w14:paraId="27449298" w14:textId="77777777" w:rsidR="0081780B" w:rsidRDefault="0081780B" w:rsidP="00117A28">
      <w:pPr>
        <w:pStyle w:val="NoSpacing"/>
        <w:ind w:firstLine="720"/>
        <w:jc w:val="center"/>
        <w:rPr>
          <w:b/>
          <w:sz w:val="24"/>
          <w:szCs w:val="24"/>
        </w:rPr>
      </w:pPr>
    </w:p>
    <w:p w14:paraId="0CB89CFA" w14:textId="77777777" w:rsidR="0081780B" w:rsidRDefault="0081780B" w:rsidP="00117A28">
      <w:pPr>
        <w:pStyle w:val="NoSpacing"/>
        <w:ind w:firstLine="720"/>
        <w:jc w:val="center"/>
        <w:rPr>
          <w:b/>
          <w:sz w:val="24"/>
          <w:szCs w:val="24"/>
        </w:rPr>
      </w:pPr>
    </w:p>
    <w:p w14:paraId="216AC870" w14:textId="77777777" w:rsidR="0081780B" w:rsidRDefault="0081780B" w:rsidP="00117A28">
      <w:pPr>
        <w:pStyle w:val="NoSpacing"/>
        <w:ind w:firstLine="720"/>
        <w:jc w:val="center"/>
        <w:rPr>
          <w:b/>
          <w:sz w:val="24"/>
          <w:szCs w:val="24"/>
        </w:rPr>
      </w:pPr>
    </w:p>
    <w:p w14:paraId="18982B36" w14:textId="77777777" w:rsidR="0081780B" w:rsidRDefault="0081780B" w:rsidP="00117A28">
      <w:pPr>
        <w:pStyle w:val="NoSpacing"/>
        <w:ind w:firstLine="720"/>
        <w:jc w:val="center"/>
        <w:rPr>
          <w:b/>
          <w:sz w:val="24"/>
          <w:szCs w:val="24"/>
        </w:rPr>
      </w:pPr>
    </w:p>
    <w:p w14:paraId="20BE64C6" w14:textId="77777777" w:rsidR="0081780B" w:rsidRDefault="0081780B" w:rsidP="00117A28">
      <w:pPr>
        <w:pStyle w:val="NoSpacing"/>
        <w:ind w:firstLine="720"/>
        <w:jc w:val="center"/>
        <w:rPr>
          <w:b/>
          <w:sz w:val="24"/>
          <w:szCs w:val="24"/>
        </w:rPr>
      </w:pPr>
    </w:p>
    <w:p w14:paraId="432CD593" w14:textId="77777777" w:rsidR="0081780B" w:rsidRDefault="0081780B" w:rsidP="00117A28">
      <w:pPr>
        <w:pStyle w:val="NoSpacing"/>
        <w:ind w:firstLine="720"/>
        <w:jc w:val="center"/>
        <w:rPr>
          <w:b/>
          <w:sz w:val="24"/>
          <w:szCs w:val="24"/>
        </w:rPr>
      </w:pPr>
    </w:p>
    <w:p w14:paraId="2A0A337B" w14:textId="77777777" w:rsidR="0081780B" w:rsidRDefault="0081780B" w:rsidP="00117A28">
      <w:pPr>
        <w:pStyle w:val="NoSpacing"/>
        <w:ind w:firstLine="720"/>
        <w:jc w:val="center"/>
        <w:rPr>
          <w:b/>
          <w:sz w:val="24"/>
          <w:szCs w:val="24"/>
        </w:rPr>
      </w:pPr>
    </w:p>
    <w:p w14:paraId="6465CFAC" w14:textId="77777777" w:rsidR="0081780B" w:rsidRDefault="0081780B" w:rsidP="00117A28">
      <w:pPr>
        <w:pStyle w:val="NoSpacing"/>
        <w:ind w:firstLine="720"/>
        <w:jc w:val="center"/>
        <w:rPr>
          <w:b/>
          <w:sz w:val="24"/>
          <w:szCs w:val="24"/>
        </w:rPr>
      </w:pPr>
    </w:p>
    <w:p w14:paraId="30DCD918" w14:textId="77777777" w:rsidR="0081780B" w:rsidRDefault="0081780B" w:rsidP="00117A28">
      <w:pPr>
        <w:pStyle w:val="NoSpacing"/>
        <w:ind w:firstLine="720"/>
        <w:jc w:val="center"/>
        <w:rPr>
          <w:b/>
          <w:sz w:val="24"/>
          <w:szCs w:val="24"/>
        </w:rPr>
      </w:pPr>
    </w:p>
    <w:p w14:paraId="23813EDE" w14:textId="77777777" w:rsidR="0081780B" w:rsidRDefault="0081780B" w:rsidP="00117A28">
      <w:pPr>
        <w:pStyle w:val="NoSpacing"/>
        <w:ind w:firstLine="720"/>
        <w:jc w:val="center"/>
        <w:rPr>
          <w:b/>
          <w:sz w:val="24"/>
          <w:szCs w:val="24"/>
        </w:rPr>
      </w:pPr>
    </w:p>
    <w:p w14:paraId="305599A0" w14:textId="77777777" w:rsidR="0081780B" w:rsidRDefault="0081780B" w:rsidP="00117A28">
      <w:pPr>
        <w:pStyle w:val="NoSpacing"/>
        <w:ind w:firstLine="720"/>
        <w:jc w:val="center"/>
        <w:rPr>
          <w:b/>
          <w:sz w:val="24"/>
          <w:szCs w:val="24"/>
        </w:rPr>
      </w:pPr>
    </w:p>
    <w:p w14:paraId="5EF353D5" w14:textId="77777777" w:rsidR="0081780B" w:rsidRDefault="0081780B" w:rsidP="00117A28">
      <w:pPr>
        <w:pStyle w:val="NoSpacing"/>
        <w:ind w:firstLine="720"/>
        <w:jc w:val="center"/>
        <w:rPr>
          <w:b/>
          <w:sz w:val="24"/>
          <w:szCs w:val="24"/>
        </w:rPr>
      </w:pPr>
    </w:p>
    <w:p w14:paraId="37E401DF" w14:textId="77777777" w:rsidR="0081780B" w:rsidRDefault="0081780B" w:rsidP="00117A28">
      <w:pPr>
        <w:pStyle w:val="NoSpacing"/>
        <w:ind w:firstLine="720"/>
        <w:jc w:val="center"/>
        <w:rPr>
          <w:b/>
          <w:sz w:val="24"/>
          <w:szCs w:val="24"/>
        </w:rPr>
      </w:pPr>
    </w:p>
    <w:p w14:paraId="4128ACA4" w14:textId="77777777" w:rsidR="0081780B" w:rsidRDefault="0081780B" w:rsidP="00117A28">
      <w:pPr>
        <w:pStyle w:val="NoSpacing"/>
        <w:ind w:firstLine="720"/>
        <w:jc w:val="center"/>
        <w:rPr>
          <w:b/>
          <w:sz w:val="24"/>
          <w:szCs w:val="24"/>
        </w:rPr>
      </w:pPr>
    </w:p>
    <w:p w14:paraId="5073E73E" w14:textId="77777777" w:rsidR="0081780B" w:rsidRDefault="0081780B" w:rsidP="00117A28">
      <w:pPr>
        <w:pStyle w:val="NoSpacing"/>
        <w:ind w:firstLine="720"/>
        <w:jc w:val="center"/>
        <w:rPr>
          <w:b/>
          <w:sz w:val="24"/>
          <w:szCs w:val="24"/>
        </w:rPr>
      </w:pPr>
    </w:p>
    <w:p w14:paraId="097B234C" w14:textId="77777777" w:rsidR="0081780B" w:rsidRDefault="0081780B" w:rsidP="00117A28">
      <w:pPr>
        <w:pStyle w:val="NoSpacing"/>
        <w:ind w:firstLine="720"/>
        <w:jc w:val="center"/>
        <w:rPr>
          <w:b/>
          <w:sz w:val="24"/>
          <w:szCs w:val="24"/>
        </w:rPr>
      </w:pPr>
    </w:p>
    <w:p w14:paraId="5405D20E" w14:textId="77777777" w:rsidR="00AB7DCA" w:rsidRDefault="00AB7DCA" w:rsidP="00AB7DCA">
      <w:pPr>
        <w:pStyle w:val="NoSpacing"/>
        <w:jc w:val="center"/>
        <w:rPr>
          <w:b/>
          <w:sz w:val="24"/>
          <w:szCs w:val="24"/>
        </w:rPr>
      </w:pPr>
    </w:p>
    <w:p w14:paraId="7E584CCE" w14:textId="77777777" w:rsidR="00697642" w:rsidRPr="00AB7DCA" w:rsidRDefault="00697642" w:rsidP="00AB7DCA">
      <w:pPr>
        <w:pStyle w:val="NoSpacing"/>
        <w:jc w:val="center"/>
        <w:rPr>
          <w:b/>
          <w:sz w:val="24"/>
          <w:szCs w:val="24"/>
        </w:rPr>
      </w:pPr>
    </w:p>
    <w:tbl>
      <w:tblPr>
        <w:tblStyle w:val="TableGrid"/>
        <w:tblW w:w="18450" w:type="dxa"/>
        <w:tblInd w:w="-432" w:type="dxa"/>
        <w:tblLayout w:type="fixed"/>
        <w:tblLook w:val="04A0" w:firstRow="1" w:lastRow="0" w:firstColumn="1" w:lastColumn="0" w:noHBand="0" w:noVBand="1"/>
      </w:tblPr>
      <w:tblGrid>
        <w:gridCol w:w="2700"/>
        <w:gridCol w:w="9450"/>
        <w:gridCol w:w="4140"/>
        <w:gridCol w:w="720"/>
        <w:gridCol w:w="720"/>
        <w:gridCol w:w="720"/>
      </w:tblGrid>
      <w:tr w:rsidR="00C32E59" w14:paraId="332870FD" w14:textId="77777777" w:rsidTr="00C32E59">
        <w:trPr>
          <w:cantSplit/>
          <w:trHeight w:val="1134"/>
        </w:trPr>
        <w:tc>
          <w:tcPr>
            <w:tcW w:w="12150" w:type="dxa"/>
            <w:gridSpan w:val="2"/>
            <w:shd w:val="clear" w:color="auto" w:fill="auto"/>
          </w:tcPr>
          <w:p w14:paraId="1C87865B" w14:textId="77777777" w:rsidR="00C32E59" w:rsidRPr="00010644" w:rsidRDefault="00C32E59" w:rsidP="007679B6">
            <w:pPr>
              <w:pStyle w:val="NoSpacing"/>
              <w:jc w:val="center"/>
              <w:rPr>
                <w:b/>
                <w:sz w:val="28"/>
                <w:szCs w:val="28"/>
              </w:rPr>
            </w:pPr>
          </w:p>
        </w:tc>
        <w:tc>
          <w:tcPr>
            <w:tcW w:w="4140" w:type="dxa"/>
            <w:tcBorders>
              <w:bottom w:val="single" w:sz="4" w:space="0" w:color="auto"/>
            </w:tcBorders>
          </w:tcPr>
          <w:p w14:paraId="163A0CEE" w14:textId="77777777" w:rsidR="00C32E59" w:rsidRPr="00F024D1" w:rsidRDefault="00C32E59" w:rsidP="00C32E59">
            <w:pPr>
              <w:pStyle w:val="NoSpacing"/>
              <w:rPr>
                <w:b/>
              </w:rPr>
            </w:pPr>
            <w:r w:rsidRPr="00F024D1">
              <w:rPr>
                <w:b/>
              </w:rPr>
              <w:t>Completed by Submitter of the Curriculum</w:t>
            </w:r>
          </w:p>
          <w:p w14:paraId="4C0EBEF5" w14:textId="77777777" w:rsidR="00C32E59" w:rsidRPr="007679B6" w:rsidRDefault="00C32E59" w:rsidP="00C32E59">
            <w:pPr>
              <w:pStyle w:val="NoSpacing"/>
              <w:rPr>
                <w:b/>
              </w:rPr>
            </w:pPr>
            <w:r w:rsidRPr="00F024D1">
              <w:t>Provide document file name of the corresponding core competency and then provide the page number for each specific item in the core competency</w:t>
            </w:r>
            <w:r>
              <w:t>.</w:t>
            </w:r>
          </w:p>
        </w:tc>
        <w:tc>
          <w:tcPr>
            <w:tcW w:w="2160" w:type="dxa"/>
            <w:gridSpan w:val="3"/>
            <w:tcBorders>
              <w:bottom w:val="single" w:sz="4" w:space="0" w:color="auto"/>
            </w:tcBorders>
          </w:tcPr>
          <w:p w14:paraId="6CC09531" w14:textId="77777777" w:rsidR="00C32E59" w:rsidRPr="007679B6" w:rsidRDefault="00881E87" w:rsidP="00C32E59">
            <w:pPr>
              <w:pStyle w:val="NoSpacing"/>
              <w:rPr>
                <w:b/>
              </w:rPr>
            </w:pPr>
            <w:r w:rsidRPr="00F024D1">
              <w:rPr>
                <w:b/>
              </w:rPr>
              <w:t>Completed by the Reviewer</w:t>
            </w:r>
          </w:p>
        </w:tc>
      </w:tr>
      <w:tr w:rsidR="009E09B0" w14:paraId="421CA9B0" w14:textId="77777777" w:rsidTr="009E09B0">
        <w:trPr>
          <w:cantSplit/>
          <w:trHeight w:val="1134"/>
        </w:trPr>
        <w:tc>
          <w:tcPr>
            <w:tcW w:w="2700" w:type="dxa"/>
            <w:shd w:val="clear" w:color="auto" w:fill="FBD4B4" w:themeFill="accent6" w:themeFillTint="66"/>
          </w:tcPr>
          <w:p w14:paraId="31835AE0" w14:textId="77777777" w:rsidR="009E09B0" w:rsidRPr="00010644" w:rsidRDefault="009E09B0" w:rsidP="00EF6EF5">
            <w:pPr>
              <w:pStyle w:val="NoSpacing"/>
              <w:rPr>
                <w:b/>
                <w:sz w:val="28"/>
                <w:szCs w:val="28"/>
              </w:rPr>
            </w:pPr>
            <w:r w:rsidRPr="00010644">
              <w:rPr>
                <w:b/>
                <w:sz w:val="28"/>
                <w:szCs w:val="28"/>
              </w:rPr>
              <w:t>Core Competencies</w:t>
            </w:r>
          </w:p>
          <w:p w14:paraId="1742095C" w14:textId="77777777" w:rsidR="009E09B0" w:rsidRPr="007679B6" w:rsidRDefault="009E09B0" w:rsidP="00EF6EF5">
            <w:pPr>
              <w:pStyle w:val="NoSpacing"/>
              <w:rPr>
                <w:b/>
              </w:rPr>
            </w:pPr>
            <w:r w:rsidRPr="00010644">
              <w:rPr>
                <w:b/>
                <w:sz w:val="28"/>
                <w:szCs w:val="28"/>
              </w:rPr>
              <w:t>of the Quality Curriculum</w:t>
            </w:r>
          </w:p>
        </w:tc>
        <w:tc>
          <w:tcPr>
            <w:tcW w:w="9450" w:type="dxa"/>
            <w:tcBorders>
              <w:bottom w:val="single" w:sz="4" w:space="0" w:color="auto"/>
            </w:tcBorders>
          </w:tcPr>
          <w:p w14:paraId="5B6DDAEC" w14:textId="77777777" w:rsidR="009E09B0" w:rsidRPr="00010644" w:rsidRDefault="009E09B0" w:rsidP="007679B6">
            <w:pPr>
              <w:pStyle w:val="NoSpacing"/>
              <w:jc w:val="center"/>
              <w:rPr>
                <w:b/>
                <w:sz w:val="28"/>
                <w:szCs w:val="28"/>
              </w:rPr>
            </w:pPr>
            <w:r w:rsidRPr="00010644">
              <w:rPr>
                <w:b/>
                <w:sz w:val="28"/>
                <w:szCs w:val="28"/>
              </w:rPr>
              <w:t>Specifics for the Curriculum</w:t>
            </w:r>
          </w:p>
        </w:tc>
        <w:tc>
          <w:tcPr>
            <w:tcW w:w="4140" w:type="dxa"/>
            <w:tcBorders>
              <w:bottom w:val="single" w:sz="4" w:space="0" w:color="auto"/>
            </w:tcBorders>
          </w:tcPr>
          <w:p w14:paraId="20747B09" w14:textId="77777777" w:rsidR="009E09B0" w:rsidRPr="007679B6" w:rsidRDefault="00C32E59" w:rsidP="009E09B0">
            <w:pPr>
              <w:pStyle w:val="NoSpacing"/>
              <w:rPr>
                <w:b/>
              </w:rPr>
            </w:pPr>
            <w:r>
              <w:rPr>
                <w:b/>
              </w:rPr>
              <w:t>Example:  Core Competency 1 (</w:t>
            </w:r>
            <w:r w:rsidRPr="00861A60">
              <w:rPr>
                <w:b/>
                <w:i/>
              </w:rPr>
              <w:t>is the</w:t>
            </w:r>
            <w:r>
              <w:rPr>
                <w:b/>
              </w:rPr>
              <w:t xml:space="preserve"> </w:t>
            </w:r>
            <w:r w:rsidRPr="00861A60">
              <w:rPr>
                <w:b/>
                <w:i/>
              </w:rPr>
              <w:t>file name</w:t>
            </w:r>
            <w:r>
              <w:rPr>
                <w:b/>
              </w:rPr>
              <w:t>), Page 3</w:t>
            </w:r>
          </w:p>
        </w:tc>
        <w:tc>
          <w:tcPr>
            <w:tcW w:w="720" w:type="dxa"/>
            <w:tcBorders>
              <w:bottom w:val="single" w:sz="4" w:space="0" w:color="auto"/>
            </w:tcBorders>
            <w:textDirection w:val="btLr"/>
          </w:tcPr>
          <w:p w14:paraId="2FA0BFF1" w14:textId="77777777" w:rsidR="009E09B0" w:rsidRPr="007679B6" w:rsidRDefault="009E09B0" w:rsidP="00A06C20">
            <w:pPr>
              <w:pStyle w:val="NoSpacing"/>
              <w:ind w:left="113" w:right="113"/>
              <w:rPr>
                <w:b/>
              </w:rPr>
            </w:pPr>
            <w:r w:rsidRPr="007679B6">
              <w:rPr>
                <w:b/>
              </w:rPr>
              <w:t>Does not Meet</w:t>
            </w:r>
          </w:p>
        </w:tc>
        <w:tc>
          <w:tcPr>
            <w:tcW w:w="720" w:type="dxa"/>
            <w:tcBorders>
              <w:bottom w:val="single" w:sz="4" w:space="0" w:color="auto"/>
            </w:tcBorders>
            <w:textDirection w:val="btLr"/>
          </w:tcPr>
          <w:p w14:paraId="44F058D1" w14:textId="77777777" w:rsidR="009E09B0" w:rsidRPr="007679B6" w:rsidRDefault="009E09B0" w:rsidP="00A06C20">
            <w:pPr>
              <w:pStyle w:val="NoSpacing"/>
              <w:ind w:left="113" w:right="113"/>
              <w:rPr>
                <w:b/>
              </w:rPr>
            </w:pPr>
            <w:r w:rsidRPr="007679B6">
              <w:rPr>
                <w:b/>
              </w:rPr>
              <w:t>Partially Meets</w:t>
            </w:r>
          </w:p>
        </w:tc>
        <w:tc>
          <w:tcPr>
            <w:tcW w:w="720" w:type="dxa"/>
            <w:tcBorders>
              <w:bottom w:val="single" w:sz="4" w:space="0" w:color="auto"/>
            </w:tcBorders>
            <w:textDirection w:val="btLr"/>
          </w:tcPr>
          <w:p w14:paraId="538C22B7" w14:textId="77777777" w:rsidR="009E09B0" w:rsidRPr="007679B6" w:rsidRDefault="009E09B0" w:rsidP="00A06C20">
            <w:pPr>
              <w:pStyle w:val="NoSpacing"/>
              <w:ind w:left="113" w:right="113"/>
              <w:rPr>
                <w:b/>
              </w:rPr>
            </w:pPr>
            <w:r w:rsidRPr="007679B6">
              <w:rPr>
                <w:b/>
              </w:rPr>
              <w:t>Meets</w:t>
            </w:r>
          </w:p>
        </w:tc>
      </w:tr>
      <w:tr w:rsidR="003357E5" w14:paraId="3FCFD418" w14:textId="77777777" w:rsidTr="00BF06D5">
        <w:trPr>
          <w:trHeight w:val="223"/>
        </w:trPr>
        <w:tc>
          <w:tcPr>
            <w:tcW w:w="2700" w:type="dxa"/>
            <w:vMerge w:val="restart"/>
            <w:shd w:val="clear" w:color="auto" w:fill="FBD4B4" w:themeFill="accent6" w:themeFillTint="66"/>
          </w:tcPr>
          <w:p w14:paraId="60A68B4B" w14:textId="77777777" w:rsidR="003357E5" w:rsidRPr="00010644" w:rsidRDefault="003357E5" w:rsidP="00EF6EF5">
            <w:pPr>
              <w:pStyle w:val="NoSpacing"/>
              <w:rPr>
                <w:b/>
                <w:sz w:val="24"/>
                <w:szCs w:val="24"/>
              </w:rPr>
            </w:pPr>
            <w:r w:rsidRPr="00010644">
              <w:rPr>
                <w:b/>
                <w:sz w:val="24"/>
                <w:szCs w:val="24"/>
              </w:rPr>
              <w:t>Core Competency 1.</w:t>
            </w:r>
          </w:p>
          <w:p w14:paraId="703AAB96" w14:textId="77777777" w:rsidR="003357E5" w:rsidRPr="00010644" w:rsidRDefault="003357E5" w:rsidP="00EF6EF5">
            <w:pPr>
              <w:pStyle w:val="NoSpacing"/>
              <w:rPr>
                <w:b/>
                <w:sz w:val="24"/>
                <w:szCs w:val="24"/>
              </w:rPr>
            </w:pPr>
            <w:r w:rsidRPr="00010644">
              <w:rPr>
                <w:b/>
                <w:sz w:val="24"/>
                <w:szCs w:val="24"/>
              </w:rPr>
              <w:t>Chronic or Complex Physical Health Condition</w:t>
            </w:r>
          </w:p>
          <w:p w14:paraId="15D5968D" w14:textId="77777777" w:rsidR="003357E5" w:rsidRDefault="003357E5" w:rsidP="00EF6EF5">
            <w:pPr>
              <w:pStyle w:val="NoSpacing"/>
              <w:rPr>
                <w:b/>
                <w:sz w:val="24"/>
                <w:szCs w:val="24"/>
              </w:rPr>
            </w:pPr>
            <w:r w:rsidRPr="00010644">
              <w:rPr>
                <w:b/>
                <w:sz w:val="24"/>
                <w:szCs w:val="24"/>
              </w:rPr>
              <w:t>(1 hour)</w:t>
            </w:r>
          </w:p>
          <w:p w14:paraId="3DFD58D8" w14:textId="77777777" w:rsidR="003357E5" w:rsidRDefault="003357E5" w:rsidP="00EF6EF5">
            <w:pPr>
              <w:pStyle w:val="NoSpacing"/>
              <w:rPr>
                <w:b/>
                <w:sz w:val="24"/>
                <w:szCs w:val="24"/>
              </w:rPr>
            </w:pPr>
          </w:p>
          <w:p w14:paraId="3B462418" w14:textId="270C3337" w:rsidR="00D70363" w:rsidDel="00611A70" w:rsidRDefault="00D70363" w:rsidP="00C258E1">
            <w:pPr>
              <w:pStyle w:val="NoSpacing"/>
              <w:rPr>
                <w:del w:id="24" w:author="Cunningham, Laura (BHDID/Frankfort)" w:date="2023-04-10T10:49:00Z"/>
                <w:b/>
                <w:i/>
                <w:sz w:val="24"/>
                <w:szCs w:val="24"/>
              </w:rPr>
            </w:pPr>
            <w:del w:id="25" w:author="Cunningham, Laura (BHDID/Frankfort)" w:date="2023-04-10T10:49:00Z">
              <w:r w:rsidDel="00611A70">
                <w:rPr>
                  <w:b/>
                  <w:i/>
                  <w:sz w:val="24"/>
                  <w:szCs w:val="24"/>
                </w:rPr>
                <w:delText>Recommended as</w:delText>
              </w:r>
            </w:del>
          </w:p>
          <w:p w14:paraId="0CE38D74" w14:textId="47951154" w:rsidR="003357E5" w:rsidRPr="00010644" w:rsidRDefault="00D70363" w:rsidP="00C258E1">
            <w:pPr>
              <w:pStyle w:val="NoSpacing"/>
              <w:rPr>
                <w:b/>
                <w:sz w:val="24"/>
                <w:szCs w:val="24"/>
              </w:rPr>
            </w:pPr>
            <w:del w:id="26" w:author="Cunningham, Laura (BHDID/Frankfort)" w:date="2023-04-10T10:49:00Z">
              <w:r w:rsidRPr="000513CB" w:rsidDel="00611A70">
                <w:rPr>
                  <w:b/>
                  <w:i/>
                  <w:sz w:val="24"/>
                  <w:szCs w:val="24"/>
                </w:rPr>
                <w:delText>In-person, face to face format</w:delText>
              </w:r>
            </w:del>
          </w:p>
        </w:tc>
        <w:tc>
          <w:tcPr>
            <w:tcW w:w="15750" w:type="dxa"/>
            <w:gridSpan w:val="5"/>
            <w:shd w:val="clear" w:color="auto" w:fill="C6D9F1" w:themeFill="text2" w:themeFillTint="33"/>
          </w:tcPr>
          <w:p w14:paraId="10B661BA" w14:textId="77777777" w:rsidR="003357E5" w:rsidRPr="00010644" w:rsidRDefault="003357E5" w:rsidP="00AB7DCA">
            <w:pPr>
              <w:pStyle w:val="NoSpacing"/>
              <w:rPr>
                <w:b/>
                <w:color w:val="000099"/>
                <w:sz w:val="24"/>
                <w:szCs w:val="24"/>
              </w:rPr>
            </w:pPr>
            <w:r w:rsidRPr="00010644">
              <w:rPr>
                <w:b/>
                <w:color w:val="000099"/>
                <w:sz w:val="24"/>
                <w:szCs w:val="24"/>
              </w:rPr>
              <w:t>Chronic or Complex Physical Health Condition.</w:t>
            </w:r>
          </w:p>
        </w:tc>
      </w:tr>
      <w:tr w:rsidR="009E09B0" w14:paraId="530B350E" w14:textId="77777777" w:rsidTr="00C0234F">
        <w:trPr>
          <w:trHeight w:val="221"/>
        </w:trPr>
        <w:tc>
          <w:tcPr>
            <w:tcW w:w="2700" w:type="dxa"/>
            <w:vMerge/>
            <w:shd w:val="clear" w:color="auto" w:fill="FBD4B4" w:themeFill="accent6" w:themeFillTint="66"/>
          </w:tcPr>
          <w:p w14:paraId="2308670D" w14:textId="77777777" w:rsidR="009E09B0" w:rsidRPr="007679B6" w:rsidRDefault="009E09B0" w:rsidP="00EF6EF5">
            <w:pPr>
              <w:pStyle w:val="NoSpacing"/>
              <w:rPr>
                <w:b/>
              </w:rPr>
            </w:pPr>
          </w:p>
        </w:tc>
        <w:tc>
          <w:tcPr>
            <w:tcW w:w="9450" w:type="dxa"/>
          </w:tcPr>
          <w:p w14:paraId="14661865" w14:textId="77777777" w:rsidR="009E09B0" w:rsidRPr="00A07162" w:rsidRDefault="009E09B0" w:rsidP="009572AF">
            <w:pPr>
              <w:pStyle w:val="NoSpacing"/>
            </w:pPr>
            <w:r w:rsidRPr="00A07162">
              <w:t>Define “Chronic or Complex Physical Health Condition” as described in 908 KAR 2:260.</w:t>
            </w:r>
          </w:p>
        </w:tc>
        <w:tc>
          <w:tcPr>
            <w:tcW w:w="4140" w:type="dxa"/>
            <w:shd w:val="clear" w:color="auto" w:fill="FFFF99"/>
          </w:tcPr>
          <w:p w14:paraId="2BC296C9" w14:textId="6AC6FB7A" w:rsidR="00EC302B" w:rsidRDefault="00EC302B" w:rsidP="00EC302B">
            <w:pPr>
              <w:pStyle w:val="NoSpacing"/>
            </w:pPr>
            <w:r>
              <w:t>File Name:</w:t>
            </w:r>
          </w:p>
          <w:p w14:paraId="631F6A6B" w14:textId="77777777" w:rsidR="009E09B0" w:rsidRDefault="00EC302B" w:rsidP="00EC302B">
            <w:pPr>
              <w:pStyle w:val="NoSpacing"/>
            </w:pPr>
            <w:r>
              <w:t>Page No.:</w:t>
            </w:r>
          </w:p>
        </w:tc>
        <w:tc>
          <w:tcPr>
            <w:tcW w:w="720" w:type="dxa"/>
          </w:tcPr>
          <w:p w14:paraId="47427D10" w14:textId="77777777" w:rsidR="009E09B0" w:rsidRDefault="009E09B0" w:rsidP="00AB7DCA">
            <w:pPr>
              <w:pStyle w:val="NoSpacing"/>
            </w:pPr>
          </w:p>
        </w:tc>
        <w:tc>
          <w:tcPr>
            <w:tcW w:w="720" w:type="dxa"/>
          </w:tcPr>
          <w:p w14:paraId="5CC4A1C2" w14:textId="77777777" w:rsidR="009E09B0" w:rsidRDefault="009E09B0" w:rsidP="00AB7DCA">
            <w:pPr>
              <w:pStyle w:val="NoSpacing"/>
            </w:pPr>
          </w:p>
        </w:tc>
        <w:tc>
          <w:tcPr>
            <w:tcW w:w="720" w:type="dxa"/>
          </w:tcPr>
          <w:p w14:paraId="7E7E6C3C" w14:textId="77777777" w:rsidR="009E09B0" w:rsidRDefault="009E09B0" w:rsidP="00AB7DCA">
            <w:pPr>
              <w:pStyle w:val="NoSpacing"/>
            </w:pPr>
          </w:p>
        </w:tc>
      </w:tr>
      <w:tr w:rsidR="009E09B0" w14:paraId="3C6D1695" w14:textId="77777777" w:rsidTr="00C0234F">
        <w:trPr>
          <w:trHeight w:val="221"/>
        </w:trPr>
        <w:tc>
          <w:tcPr>
            <w:tcW w:w="2700" w:type="dxa"/>
            <w:vMerge/>
            <w:shd w:val="clear" w:color="auto" w:fill="FBD4B4" w:themeFill="accent6" w:themeFillTint="66"/>
          </w:tcPr>
          <w:p w14:paraId="6FFF2C48" w14:textId="77777777" w:rsidR="009E09B0" w:rsidRPr="007679B6" w:rsidRDefault="009E09B0" w:rsidP="00EF6EF5">
            <w:pPr>
              <w:pStyle w:val="NoSpacing"/>
              <w:rPr>
                <w:b/>
              </w:rPr>
            </w:pPr>
          </w:p>
        </w:tc>
        <w:tc>
          <w:tcPr>
            <w:tcW w:w="9450" w:type="dxa"/>
          </w:tcPr>
          <w:p w14:paraId="2B52A9F6" w14:textId="77777777" w:rsidR="009E09B0" w:rsidRPr="00A07162" w:rsidRDefault="009E09B0" w:rsidP="00B75798">
            <w:pPr>
              <w:pStyle w:val="NoSpacing"/>
            </w:pPr>
            <w:r w:rsidRPr="00A07162">
              <w:t>Define co-occurring as it relates to physical and behavioral health conditions.</w:t>
            </w:r>
          </w:p>
        </w:tc>
        <w:tc>
          <w:tcPr>
            <w:tcW w:w="4140" w:type="dxa"/>
            <w:shd w:val="clear" w:color="auto" w:fill="FFFF99"/>
          </w:tcPr>
          <w:p w14:paraId="1D4F1A1C" w14:textId="77777777" w:rsidR="00EC302B" w:rsidRDefault="00EC302B" w:rsidP="00EC302B">
            <w:pPr>
              <w:pStyle w:val="NoSpacing"/>
            </w:pPr>
            <w:r>
              <w:t>File Name:</w:t>
            </w:r>
          </w:p>
          <w:p w14:paraId="7EA9728B" w14:textId="77777777" w:rsidR="009E09B0" w:rsidRDefault="00EC302B" w:rsidP="00EC302B">
            <w:pPr>
              <w:pStyle w:val="NoSpacing"/>
            </w:pPr>
            <w:r>
              <w:t>Page No.:</w:t>
            </w:r>
          </w:p>
        </w:tc>
        <w:tc>
          <w:tcPr>
            <w:tcW w:w="720" w:type="dxa"/>
          </w:tcPr>
          <w:p w14:paraId="459C3E8C" w14:textId="77777777" w:rsidR="009E09B0" w:rsidRDefault="009E09B0" w:rsidP="00AB7DCA">
            <w:pPr>
              <w:pStyle w:val="NoSpacing"/>
            </w:pPr>
          </w:p>
        </w:tc>
        <w:tc>
          <w:tcPr>
            <w:tcW w:w="720" w:type="dxa"/>
          </w:tcPr>
          <w:p w14:paraId="16186B09" w14:textId="77777777" w:rsidR="009E09B0" w:rsidRDefault="009E09B0" w:rsidP="00AB7DCA">
            <w:pPr>
              <w:pStyle w:val="NoSpacing"/>
            </w:pPr>
          </w:p>
        </w:tc>
        <w:tc>
          <w:tcPr>
            <w:tcW w:w="720" w:type="dxa"/>
          </w:tcPr>
          <w:p w14:paraId="41CEFA82" w14:textId="77777777" w:rsidR="009E09B0" w:rsidRDefault="009E09B0" w:rsidP="00AB7DCA">
            <w:pPr>
              <w:pStyle w:val="NoSpacing"/>
            </w:pPr>
          </w:p>
        </w:tc>
      </w:tr>
      <w:tr w:rsidR="009E09B0" w14:paraId="308FF566" w14:textId="77777777" w:rsidTr="008C0DDE">
        <w:trPr>
          <w:trHeight w:val="221"/>
        </w:trPr>
        <w:tc>
          <w:tcPr>
            <w:tcW w:w="2700" w:type="dxa"/>
            <w:vMerge/>
            <w:shd w:val="clear" w:color="auto" w:fill="FBD4B4" w:themeFill="accent6" w:themeFillTint="66"/>
          </w:tcPr>
          <w:p w14:paraId="4008254D" w14:textId="77777777" w:rsidR="009E09B0" w:rsidRPr="007679B6" w:rsidRDefault="009E09B0" w:rsidP="00EF6EF5">
            <w:pPr>
              <w:pStyle w:val="NoSpacing"/>
              <w:rPr>
                <w:b/>
              </w:rPr>
            </w:pPr>
          </w:p>
        </w:tc>
        <w:tc>
          <w:tcPr>
            <w:tcW w:w="15750" w:type="dxa"/>
            <w:gridSpan w:val="5"/>
          </w:tcPr>
          <w:p w14:paraId="138BC647" w14:textId="77777777" w:rsidR="00EC302B" w:rsidRPr="00A07162" w:rsidRDefault="009E09B0" w:rsidP="00AB7DCA">
            <w:pPr>
              <w:pStyle w:val="NoSpacing"/>
              <w:rPr>
                <w:i/>
              </w:rPr>
            </w:pPr>
            <w:r w:rsidRPr="00A07162">
              <w:t xml:space="preserve">Briefly define each co-occurring category as listed below:  </w:t>
            </w:r>
            <w:r w:rsidRPr="00A07162">
              <w:rPr>
                <w:i/>
              </w:rPr>
              <w:t>(</w:t>
            </w:r>
            <w:r w:rsidR="00417678" w:rsidRPr="00445E0C">
              <w:rPr>
                <w:i/>
              </w:rPr>
              <w:t>s</w:t>
            </w:r>
            <w:r w:rsidR="00417678">
              <w:rPr>
                <w:i/>
              </w:rPr>
              <w:t>ee</w:t>
            </w:r>
            <w:r w:rsidRPr="00A07162">
              <w:rPr>
                <w:i/>
              </w:rPr>
              <w:t xml:space="preserve"> below)</w:t>
            </w:r>
          </w:p>
          <w:p w14:paraId="74425A52" w14:textId="77777777" w:rsidR="009E09B0" w:rsidRPr="00A07162" w:rsidRDefault="009E09B0" w:rsidP="00AB7DCA">
            <w:pPr>
              <w:pStyle w:val="NoSpacing"/>
            </w:pPr>
          </w:p>
        </w:tc>
      </w:tr>
      <w:tr w:rsidR="009E09B0" w14:paraId="3DAAFD9F" w14:textId="77777777" w:rsidTr="00C0234F">
        <w:trPr>
          <w:trHeight w:val="221"/>
        </w:trPr>
        <w:tc>
          <w:tcPr>
            <w:tcW w:w="2700" w:type="dxa"/>
            <w:vMerge/>
            <w:shd w:val="clear" w:color="auto" w:fill="FBD4B4" w:themeFill="accent6" w:themeFillTint="66"/>
          </w:tcPr>
          <w:p w14:paraId="1DC61C67" w14:textId="77777777" w:rsidR="009E09B0" w:rsidRPr="007679B6" w:rsidRDefault="009E09B0" w:rsidP="00EF6EF5">
            <w:pPr>
              <w:pStyle w:val="NoSpacing"/>
              <w:rPr>
                <w:b/>
              </w:rPr>
            </w:pPr>
          </w:p>
        </w:tc>
        <w:tc>
          <w:tcPr>
            <w:tcW w:w="9450" w:type="dxa"/>
          </w:tcPr>
          <w:p w14:paraId="543C66CC" w14:textId="77777777" w:rsidR="009E09B0" w:rsidRPr="00A07162" w:rsidRDefault="009E09B0" w:rsidP="00697642">
            <w:pPr>
              <w:pStyle w:val="NoSpacing"/>
              <w:numPr>
                <w:ilvl w:val="0"/>
                <w:numId w:val="19"/>
              </w:numPr>
            </w:pPr>
            <w:r w:rsidRPr="00A07162">
              <w:t>SMI (as defined in 908 KAR 2:260 and KRS 210.005 (2)(3)</w:t>
            </w:r>
          </w:p>
        </w:tc>
        <w:tc>
          <w:tcPr>
            <w:tcW w:w="4140" w:type="dxa"/>
            <w:shd w:val="clear" w:color="auto" w:fill="FFFF99"/>
          </w:tcPr>
          <w:p w14:paraId="2C406F9C" w14:textId="77777777" w:rsidR="00EC302B" w:rsidRDefault="00EC302B" w:rsidP="00EC302B">
            <w:pPr>
              <w:pStyle w:val="NoSpacing"/>
            </w:pPr>
            <w:r>
              <w:t>File Name:</w:t>
            </w:r>
          </w:p>
          <w:p w14:paraId="3F0682CC" w14:textId="77777777" w:rsidR="009E09B0" w:rsidRDefault="00EC302B" w:rsidP="00EC302B">
            <w:pPr>
              <w:pStyle w:val="NoSpacing"/>
            </w:pPr>
            <w:r>
              <w:t>Page No.:</w:t>
            </w:r>
          </w:p>
        </w:tc>
        <w:tc>
          <w:tcPr>
            <w:tcW w:w="720" w:type="dxa"/>
          </w:tcPr>
          <w:p w14:paraId="77D49EC1" w14:textId="77777777" w:rsidR="009E09B0" w:rsidRDefault="009E09B0" w:rsidP="00AB7DCA">
            <w:pPr>
              <w:pStyle w:val="NoSpacing"/>
            </w:pPr>
          </w:p>
        </w:tc>
        <w:tc>
          <w:tcPr>
            <w:tcW w:w="720" w:type="dxa"/>
          </w:tcPr>
          <w:p w14:paraId="32DB395E" w14:textId="77777777" w:rsidR="009E09B0" w:rsidRDefault="009E09B0" w:rsidP="00AB7DCA">
            <w:pPr>
              <w:pStyle w:val="NoSpacing"/>
            </w:pPr>
          </w:p>
        </w:tc>
        <w:tc>
          <w:tcPr>
            <w:tcW w:w="720" w:type="dxa"/>
          </w:tcPr>
          <w:p w14:paraId="1F348A51" w14:textId="77777777" w:rsidR="009E09B0" w:rsidRDefault="009E09B0" w:rsidP="00AB7DCA">
            <w:pPr>
              <w:pStyle w:val="NoSpacing"/>
            </w:pPr>
          </w:p>
        </w:tc>
      </w:tr>
      <w:tr w:rsidR="009E09B0" w14:paraId="78BFC2F6" w14:textId="77777777" w:rsidTr="00C0234F">
        <w:trPr>
          <w:trHeight w:val="221"/>
        </w:trPr>
        <w:tc>
          <w:tcPr>
            <w:tcW w:w="2700" w:type="dxa"/>
            <w:vMerge/>
            <w:shd w:val="clear" w:color="auto" w:fill="FBD4B4" w:themeFill="accent6" w:themeFillTint="66"/>
          </w:tcPr>
          <w:p w14:paraId="63D09F71" w14:textId="77777777" w:rsidR="009E09B0" w:rsidRPr="007679B6" w:rsidRDefault="009E09B0" w:rsidP="00EF6EF5">
            <w:pPr>
              <w:pStyle w:val="NoSpacing"/>
              <w:rPr>
                <w:b/>
              </w:rPr>
            </w:pPr>
          </w:p>
        </w:tc>
        <w:tc>
          <w:tcPr>
            <w:tcW w:w="9450" w:type="dxa"/>
          </w:tcPr>
          <w:p w14:paraId="5581945B" w14:textId="77777777" w:rsidR="009E09B0" w:rsidRPr="00A07162" w:rsidRDefault="009E09B0" w:rsidP="00697642">
            <w:pPr>
              <w:pStyle w:val="NoSpacing"/>
              <w:numPr>
                <w:ilvl w:val="0"/>
                <w:numId w:val="19"/>
              </w:numPr>
            </w:pPr>
            <w:r w:rsidRPr="00A07162">
              <w:t>SED (as defined in KRS 200.503(3)</w:t>
            </w:r>
          </w:p>
        </w:tc>
        <w:tc>
          <w:tcPr>
            <w:tcW w:w="4140" w:type="dxa"/>
            <w:shd w:val="clear" w:color="auto" w:fill="FFFF99"/>
          </w:tcPr>
          <w:p w14:paraId="67254CE2" w14:textId="77777777" w:rsidR="00EC302B" w:rsidRDefault="00EC302B" w:rsidP="00EC302B">
            <w:pPr>
              <w:pStyle w:val="NoSpacing"/>
            </w:pPr>
            <w:r>
              <w:t>File Name:</w:t>
            </w:r>
          </w:p>
          <w:p w14:paraId="1D037489" w14:textId="77777777" w:rsidR="009E09B0" w:rsidRDefault="00EC302B" w:rsidP="00EC302B">
            <w:pPr>
              <w:pStyle w:val="NoSpacing"/>
            </w:pPr>
            <w:r>
              <w:t>Page No.:</w:t>
            </w:r>
          </w:p>
        </w:tc>
        <w:tc>
          <w:tcPr>
            <w:tcW w:w="720" w:type="dxa"/>
          </w:tcPr>
          <w:p w14:paraId="289A7DF8" w14:textId="77777777" w:rsidR="009E09B0" w:rsidRDefault="009E09B0" w:rsidP="00AB7DCA">
            <w:pPr>
              <w:pStyle w:val="NoSpacing"/>
            </w:pPr>
          </w:p>
        </w:tc>
        <w:tc>
          <w:tcPr>
            <w:tcW w:w="720" w:type="dxa"/>
          </w:tcPr>
          <w:p w14:paraId="49DF5089" w14:textId="77777777" w:rsidR="009E09B0" w:rsidRDefault="009E09B0" w:rsidP="00AB7DCA">
            <w:pPr>
              <w:pStyle w:val="NoSpacing"/>
            </w:pPr>
          </w:p>
        </w:tc>
        <w:tc>
          <w:tcPr>
            <w:tcW w:w="720" w:type="dxa"/>
          </w:tcPr>
          <w:p w14:paraId="17216F83" w14:textId="77777777" w:rsidR="009E09B0" w:rsidRDefault="009E09B0" w:rsidP="00AB7DCA">
            <w:pPr>
              <w:pStyle w:val="NoSpacing"/>
            </w:pPr>
          </w:p>
        </w:tc>
      </w:tr>
      <w:tr w:rsidR="009E09B0" w14:paraId="739321B7" w14:textId="77777777" w:rsidTr="00C0234F">
        <w:trPr>
          <w:trHeight w:val="221"/>
        </w:trPr>
        <w:tc>
          <w:tcPr>
            <w:tcW w:w="2700" w:type="dxa"/>
            <w:vMerge/>
            <w:shd w:val="clear" w:color="auto" w:fill="FBD4B4" w:themeFill="accent6" w:themeFillTint="66"/>
          </w:tcPr>
          <w:p w14:paraId="6FA7576B" w14:textId="77777777" w:rsidR="009E09B0" w:rsidRPr="007679B6" w:rsidRDefault="009E09B0" w:rsidP="00EF6EF5">
            <w:pPr>
              <w:pStyle w:val="NoSpacing"/>
              <w:rPr>
                <w:b/>
              </w:rPr>
            </w:pPr>
          </w:p>
        </w:tc>
        <w:tc>
          <w:tcPr>
            <w:tcW w:w="9450" w:type="dxa"/>
          </w:tcPr>
          <w:p w14:paraId="01D18E0C" w14:textId="77777777" w:rsidR="009E09B0" w:rsidRPr="00A07162" w:rsidRDefault="009E09B0" w:rsidP="00697642">
            <w:pPr>
              <w:pStyle w:val="NoSpacing"/>
              <w:numPr>
                <w:ilvl w:val="0"/>
                <w:numId w:val="19"/>
              </w:numPr>
            </w:pPr>
            <w:r w:rsidRPr="00A07162">
              <w:t>SUD (as defined in the current edition of the Diagnostic and Statistical Manual of Mental Disorders)</w:t>
            </w:r>
          </w:p>
        </w:tc>
        <w:tc>
          <w:tcPr>
            <w:tcW w:w="4140" w:type="dxa"/>
            <w:shd w:val="clear" w:color="auto" w:fill="FFFF99"/>
          </w:tcPr>
          <w:p w14:paraId="5F4324AB" w14:textId="77777777" w:rsidR="00EC302B" w:rsidRDefault="00EC302B" w:rsidP="00EC302B">
            <w:pPr>
              <w:pStyle w:val="NoSpacing"/>
            </w:pPr>
            <w:r>
              <w:t>File Name:</w:t>
            </w:r>
          </w:p>
          <w:p w14:paraId="2DE2AAD0" w14:textId="77777777" w:rsidR="009E09B0" w:rsidRDefault="00EC302B" w:rsidP="00EC302B">
            <w:pPr>
              <w:pStyle w:val="NoSpacing"/>
            </w:pPr>
            <w:r>
              <w:t>Page No.:</w:t>
            </w:r>
          </w:p>
        </w:tc>
        <w:tc>
          <w:tcPr>
            <w:tcW w:w="720" w:type="dxa"/>
          </w:tcPr>
          <w:p w14:paraId="6BBFAD40" w14:textId="77777777" w:rsidR="009E09B0" w:rsidRDefault="009E09B0" w:rsidP="00AB7DCA">
            <w:pPr>
              <w:pStyle w:val="NoSpacing"/>
            </w:pPr>
          </w:p>
        </w:tc>
        <w:tc>
          <w:tcPr>
            <w:tcW w:w="720" w:type="dxa"/>
          </w:tcPr>
          <w:p w14:paraId="3366593A" w14:textId="77777777" w:rsidR="009E09B0" w:rsidRDefault="009E09B0" w:rsidP="00AB7DCA">
            <w:pPr>
              <w:pStyle w:val="NoSpacing"/>
            </w:pPr>
          </w:p>
        </w:tc>
        <w:tc>
          <w:tcPr>
            <w:tcW w:w="720" w:type="dxa"/>
          </w:tcPr>
          <w:p w14:paraId="7879CBFA" w14:textId="77777777" w:rsidR="009E09B0" w:rsidRDefault="009E09B0" w:rsidP="00AB7DCA">
            <w:pPr>
              <w:pStyle w:val="NoSpacing"/>
            </w:pPr>
          </w:p>
        </w:tc>
      </w:tr>
      <w:tr w:rsidR="009E09B0" w14:paraId="46A21F82" w14:textId="77777777" w:rsidTr="00C0234F">
        <w:trPr>
          <w:trHeight w:val="221"/>
        </w:trPr>
        <w:tc>
          <w:tcPr>
            <w:tcW w:w="2700" w:type="dxa"/>
            <w:vMerge/>
            <w:shd w:val="clear" w:color="auto" w:fill="FBD4B4" w:themeFill="accent6" w:themeFillTint="66"/>
          </w:tcPr>
          <w:p w14:paraId="6E8158E5" w14:textId="77777777" w:rsidR="009E09B0" w:rsidRPr="007679B6" w:rsidRDefault="009E09B0" w:rsidP="00AB7DCA">
            <w:pPr>
              <w:pStyle w:val="NoSpacing"/>
              <w:rPr>
                <w:b/>
              </w:rPr>
            </w:pPr>
          </w:p>
        </w:tc>
        <w:tc>
          <w:tcPr>
            <w:tcW w:w="9450" w:type="dxa"/>
            <w:tcBorders>
              <w:bottom w:val="single" w:sz="4" w:space="0" w:color="auto"/>
            </w:tcBorders>
          </w:tcPr>
          <w:p w14:paraId="733C4D4A" w14:textId="77777777" w:rsidR="009E09B0" w:rsidRPr="00A07162" w:rsidRDefault="009E09B0" w:rsidP="000C64A8">
            <w:r w:rsidRPr="00A07162">
              <w:t>Describe the interplay between physical health conditions and behavioral health conditions.</w:t>
            </w:r>
          </w:p>
        </w:tc>
        <w:tc>
          <w:tcPr>
            <w:tcW w:w="4140" w:type="dxa"/>
            <w:tcBorders>
              <w:bottom w:val="single" w:sz="4" w:space="0" w:color="auto"/>
            </w:tcBorders>
            <w:shd w:val="clear" w:color="auto" w:fill="FFFF99"/>
          </w:tcPr>
          <w:p w14:paraId="6B6DF2B6" w14:textId="77777777" w:rsidR="00EC302B" w:rsidRDefault="00EC302B" w:rsidP="00EC302B">
            <w:pPr>
              <w:pStyle w:val="NoSpacing"/>
            </w:pPr>
            <w:r>
              <w:t>File Name:</w:t>
            </w:r>
          </w:p>
          <w:p w14:paraId="7405206F" w14:textId="77777777" w:rsidR="009E09B0" w:rsidRDefault="00EC302B" w:rsidP="00EC302B">
            <w:pPr>
              <w:pStyle w:val="NoSpacing"/>
            </w:pPr>
            <w:r>
              <w:t>Page No.:</w:t>
            </w:r>
          </w:p>
        </w:tc>
        <w:tc>
          <w:tcPr>
            <w:tcW w:w="720" w:type="dxa"/>
            <w:tcBorders>
              <w:bottom w:val="single" w:sz="4" w:space="0" w:color="auto"/>
            </w:tcBorders>
          </w:tcPr>
          <w:p w14:paraId="03BA26F5" w14:textId="77777777" w:rsidR="009E09B0" w:rsidRDefault="009E09B0" w:rsidP="00AB7DCA">
            <w:pPr>
              <w:pStyle w:val="NoSpacing"/>
            </w:pPr>
          </w:p>
        </w:tc>
        <w:tc>
          <w:tcPr>
            <w:tcW w:w="720" w:type="dxa"/>
            <w:tcBorders>
              <w:bottom w:val="single" w:sz="4" w:space="0" w:color="auto"/>
            </w:tcBorders>
          </w:tcPr>
          <w:p w14:paraId="17753662" w14:textId="77777777" w:rsidR="009E09B0" w:rsidRDefault="009E09B0" w:rsidP="00AB7DCA">
            <w:pPr>
              <w:pStyle w:val="NoSpacing"/>
            </w:pPr>
          </w:p>
        </w:tc>
        <w:tc>
          <w:tcPr>
            <w:tcW w:w="720" w:type="dxa"/>
            <w:tcBorders>
              <w:bottom w:val="single" w:sz="4" w:space="0" w:color="auto"/>
            </w:tcBorders>
          </w:tcPr>
          <w:p w14:paraId="06B41BFB" w14:textId="77777777" w:rsidR="009E09B0" w:rsidRDefault="009E09B0" w:rsidP="00AB7DCA">
            <w:pPr>
              <w:pStyle w:val="NoSpacing"/>
            </w:pPr>
          </w:p>
        </w:tc>
      </w:tr>
      <w:tr w:rsidR="003357E5" w14:paraId="19CB77EF" w14:textId="77777777" w:rsidTr="008C3B97">
        <w:trPr>
          <w:trHeight w:val="221"/>
        </w:trPr>
        <w:tc>
          <w:tcPr>
            <w:tcW w:w="2700" w:type="dxa"/>
            <w:vMerge/>
            <w:shd w:val="clear" w:color="auto" w:fill="FBD4B4" w:themeFill="accent6" w:themeFillTint="66"/>
          </w:tcPr>
          <w:p w14:paraId="549FA853" w14:textId="77777777" w:rsidR="003357E5" w:rsidRPr="007679B6" w:rsidRDefault="003357E5" w:rsidP="00AB7DCA">
            <w:pPr>
              <w:pStyle w:val="NoSpacing"/>
              <w:rPr>
                <w:b/>
              </w:rPr>
            </w:pPr>
          </w:p>
        </w:tc>
        <w:tc>
          <w:tcPr>
            <w:tcW w:w="15750" w:type="dxa"/>
            <w:gridSpan w:val="5"/>
            <w:tcBorders>
              <w:bottom w:val="single" w:sz="4" w:space="0" w:color="auto"/>
            </w:tcBorders>
          </w:tcPr>
          <w:p w14:paraId="0C0959CA" w14:textId="77777777" w:rsidR="003357E5" w:rsidRPr="00A07162" w:rsidRDefault="003357E5" w:rsidP="00AB7DCA">
            <w:pPr>
              <w:pStyle w:val="NoSpacing"/>
            </w:pPr>
            <w:r w:rsidRPr="00A07162">
              <w:t xml:space="preserve">Describe at least one sample situation that a Targeted Case Manager may encounter when working with an individual in each of the following: </w:t>
            </w:r>
            <w:r w:rsidRPr="00A07162">
              <w:rPr>
                <w:i/>
              </w:rPr>
              <w:t>(</w:t>
            </w:r>
            <w:r w:rsidR="00417678" w:rsidRPr="00445E0C">
              <w:rPr>
                <w:i/>
              </w:rPr>
              <w:t>s</w:t>
            </w:r>
            <w:r w:rsidR="00417678">
              <w:rPr>
                <w:i/>
              </w:rPr>
              <w:t>ee</w:t>
            </w:r>
            <w:r w:rsidR="00417678" w:rsidRPr="00445E0C">
              <w:rPr>
                <w:i/>
              </w:rPr>
              <w:t xml:space="preserve"> </w:t>
            </w:r>
            <w:r w:rsidRPr="00A07162">
              <w:rPr>
                <w:i/>
              </w:rPr>
              <w:t>below)</w:t>
            </w:r>
            <w:r w:rsidRPr="00A07162">
              <w:t xml:space="preserve">  </w:t>
            </w:r>
          </w:p>
          <w:p w14:paraId="5DC6417E" w14:textId="77777777" w:rsidR="003357E5" w:rsidRPr="00A07162" w:rsidRDefault="003357E5" w:rsidP="00AB7DCA">
            <w:pPr>
              <w:pStyle w:val="NoSpacing"/>
            </w:pPr>
          </w:p>
        </w:tc>
      </w:tr>
      <w:tr w:rsidR="009E09B0" w14:paraId="51CA977C" w14:textId="77777777" w:rsidTr="00C0234F">
        <w:trPr>
          <w:trHeight w:val="221"/>
        </w:trPr>
        <w:tc>
          <w:tcPr>
            <w:tcW w:w="2700" w:type="dxa"/>
            <w:vMerge/>
            <w:shd w:val="clear" w:color="auto" w:fill="FBD4B4" w:themeFill="accent6" w:themeFillTint="66"/>
          </w:tcPr>
          <w:p w14:paraId="2DC4DAA6" w14:textId="77777777" w:rsidR="009E09B0" w:rsidRPr="007679B6" w:rsidRDefault="009E09B0" w:rsidP="00AB7DCA">
            <w:pPr>
              <w:pStyle w:val="NoSpacing"/>
              <w:rPr>
                <w:b/>
              </w:rPr>
            </w:pPr>
          </w:p>
        </w:tc>
        <w:tc>
          <w:tcPr>
            <w:tcW w:w="9450" w:type="dxa"/>
            <w:tcBorders>
              <w:bottom w:val="single" w:sz="4" w:space="0" w:color="auto"/>
            </w:tcBorders>
          </w:tcPr>
          <w:p w14:paraId="7404EF70" w14:textId="77777777" w:rsidR="009E09B0" w:rsidRPr="00A07162" w:rsidRDefault="009E09B0" w:rsidP="00697642">
            <w:pPr>
              <w:pStyle w:val="ListParagraph"/>
              <w:numPr>
                <w:ilvl w:val="0"/>
                <w:numId w:val="20"/>
              </w:numPr>
            </w:pPr>
            <w:r w:rsidRPr="00A07162">
              <w:t>SMI and chronic or complex physical health condition (as described in 908 KAR 2:260)</w:t>
            </w:r>
          </w:p>
        </w:tc>
        <w:tc>
          <w:tcPr>
            <w:tcW w:w="4140" w:type="dxa"/>
            <w:tcBorders>
              <w:bottom w:val="single" w:sz="4" w:space="0" w:color="auto"/>
            </w:tcBorders>
            <w:shd w:val="clear" w:color="auto" w:fill="FFFF99"/>
          </w:tcPr>
          <w:p w14:paraId="7C62936B" w14:textId="77777777" w:rsidR="00EC302B" w:rsidRDefault="00EC302B" w:rsidP="00EC302B">
            <w:pPr>
              <w:pStyle w:val="NoSpacing"/>
            </w:pPr>
            <w:r>
              <w:t>File Name:</w:t>
            </w:r>
          </w:p>
          <w:p w14:paraId="6CBE7A43" w14:textId="77777777" w:rsidR="009E09B0" w:rsidRDefault="00EC302B" w:rsidP="00EC302B">
            <w:pPr>
              <w:pStyle w:val="NoSpacing"/>
            </w:pPr>
            <w:r>
              <w:t>Page No.:</w:t>
            </w:r>
          </w:p>
        </w:tc>
        <w:tc>
          <w:tcPr>
            <w:tcW w:w="720" w:type="dxa"/>
            <w:tcBorders>
              <w:bottom w:val="single" w:sz="4" w:space="0" w:color="auto"/>
            </w:tcBorders>
          </w:tcPr>
          <w:p w14:paraId="6265490F" w14:textId="77777777" w:rsidR="009E09B0" w:rsidRDefault="009E09B0" w:rsidP="00AB7DCA">
            <w:pPr>
              <w:pStyle w:val="NoSpacing"/>
            </w:pPr>
          </w:p>
        </w:tc>
        <w:tc>
          <w:tcPr>
            <w:tcW w:w="720" w:type="dxa"/>
            <w:tcBorders>
              <w:bottom w:val="single" w:sz="4" w:space="0" w:color="auto"/>
            </w:tcBorders>
          </w:tcPr>
          <w:p w14:paraId="62B0B3DE" w14:textId="77777777" w:rsidR="009E09B0" w:rsidRDefault="009E09B0" w:rsidP="00AB7DCA">
            <w:pPr>
              <w:pStyle w:val="NoSpacing"/>
            </w:pPr>
          </w:p>
        </w:tc>
        <w:tc>
          <w:tcPr>
            <w:tcW w:w="720" w:type="dxa"/>
            <w:tcBorders>
              <w:bottom w:val="single" w:sz="4" w:space="0" w:color="auto"/>
            </w:tcBorders>
          </w:tcPr>
          <w:p w14:paraId="2FF1294F" w14:textId="77777777" w:rsidR="009E09B0" w:rsidRDefault="009E09B0" w:rsidP="00AB7DCA">
            <w:pPr>
              <w:pStyle w:val="NoSpacing"/>
            </w:pPr>
          </w:p>
        </w:tc>
      </w:tr>
      <w:tr w:rsidR="009E09B0" w14:paraId="7908971B" w14:textId="77777777" w:rsidTr="00C0234F">
        <w:trPr>
          <w:trHeight w:val="221"/>
        </w:trPr>
        <w:tc>
          <w:tcPr>
            <w:tcW w:w="2700" w:type="dxa"/>
            <w:vMerge/>
            <w:shd w:val="clear" w:color="auto" w:fill="FBD4B4" w:themeFill="accent6" w:themeFillTint="66"/>
          </w:tcPr>
          <w:p w14:paraId="64225D71" w14:textId="77777777" w:rsidR="009E09B0" w:rsidRPr="007679B6" w:rsidRDefault="009E09B0" w:rsidP="00AB7DCA">
            <w:pPr>
              <w:pStyle w:val="NoSpacing"/>
              <w:rPr>
                <w:b/>
              </w:rPr>
            </w:pPr>
          </w:p>
        </w:tc>
        <w:tc>
          <w:tcPr>
            <w:tcW w:w="9450" w:type="dxa"/>
            <w:tcBorders>
              <w:bottom w:val="single" w:sz="4" w:space="0" w:color="auto"/>
            </w:tcBorders>
          </w:tcPr>
          <w:p w14:paraId="15679963" w14:textId="77777777" w:rsidR="009E09B0" w:rsidRPr="00A07162" w:rsidRDefault="009E09B0" w:rsidP="00697642">
            <w:pPr>
              <w:pStyle w:val="ListParagraph"/>
              <w:numPr>
                <w:ilvl w:val="0"/>
                <w:numId w:val="20"/>
              </w:numPr>
            </w:pPr>
            <w:r w:rsidRPr="00A07162">
              <w:t>SED and chronic or complex physical health condition (as described in 908 KAR 2:260)</w:t>
            </w:r>
          </w:p>
        </w:tc>
        <w:tc>
          <w:tcPr>
            <w:tcW w:w="4140" w:type="dxa"/>
            <w:tcBorders>
              <w:bottom w:val="single" w:sz="4" w:space="0" w:color="auto"/>
            </w:tcBorders>
            <w:shd w:val="clear" w:color="auto" w:fill="FFFF99"/>
          </w:tcPr>
          <w:p w14:paraId="42741C91" w14:textId="77777777" w:rsidR="00EC302B" w:rsidRDefault="00EC302B" w:rsidP="00EC302B">
            <w:pPr>
              <w:pStyle w:val="NoSpacing"/>
            </w:pPr>
            <w:r>
              <w:t>File Name:</w:t>
            </w:r>
          </w:p>
          <w:p w14:paraId="7B78C9F4" w14:textId="77777777" w:rsidR="009E09B0" w:rsidRDefault="00EC302B" w:rsidP="00EC302B">
            <w:pPr>
              <w:pStyle w:val="NoSpacing"/>
            </w:pPr>
            <w:r>
              <w:t>Page No.:</w:t>
            </w:r>
          </w:p>
        </w:tc>
        <w:tc>
          <w:tcPr>
            <w:tcW w:w="720" w:type="dxa"/>
            <w:tcBorders>
              <w:bottom w:val="single" w:sz="4" w:space="0" w:color="auto"/>
            </w:tcBorders>
          </w:tcPr>
          <w:p w14:paraId="63E88954" w14:textId="77777777" w:rsidR="009E09B0" w:rsidRDefault="009E09B0" w:rsidP="00AB7DCA">
            <w:pPr>
              <w:pStyle w:val="NoSpacing"/>
            </w:pPr>
          </w:p>
        </w:tc>
        <w:tc>
          <w:tcPr>
            <w:tcW w:w="720" w:type="dxa"/>
            <w:tcBorders>
              <w:bottom w:val="single" w:sz="4" w:space="0" w:color="auto"/>
            </w:tcBorders>
          </w:tcPr>
          <w:p w14:paraId="6AE946BC" w14:textId="77777777" w:rsidR="009E09B0" w:rsidRDefault="009E09B0" w:rsidP="00AB7DCA">
            <w:pPr>
              <w:pStyle w:val="NoSpacing"/>
            </w:pPr>
          </w:p>
        </w:tc>
        <w:tc>
          <w:tcPr>
            <w:tcW w:w="720" w:type="dxa"/>
            <w:tcBorders>
              <w:bottom w:val="single" w:sz="4" w:space="0" w:color="auto"/>
            </w:tcBorders>
          </w:tcPr>
          <w:p w14:paraId="124B97BB" w14:textId="77777777" w:rsidR="009E09B0" w:rsidRDefault="009E09B0" w:rsidP="00AB7DCA">
            <w:pPr>
              <w:pStyle w:val="NoSpacing"/>
            </w:pPr>
          </w:p>
        </w:tc>
      </w:tr>
      <w:tr w:rsidR="009E09B0" w14:paraId="6F0E5F1F" w14:textId="77777777" w:rsidTr="00C0234F">
        <w:trPr>
          <w:trHeight w:val="221"/>
        </w:trPr>
        <w:tc>
          <w:tcPr>
            <w:tcW w:w="2700" w:type="dxa"/>
            <w:vMerge/>
            <w:shd w:val="clear" w:color="auto" w:fill="FBD4B4" w:themeFill="accent6" w:themeFillTint="66"/>
          </w:tcPr>
          <w:p w14:paraId="5999CD29" w14:textId="77777777" w:rsidR="009E09B0" w:rsidRPr="007679B6" w:rsidRDefault="009E09B0" w:rsidP="00AB7DCA">
            <w:pPr>
              <w:pStyle w:val="NoSpacing"/>
              <w:rPr>
                <w:b/>
              </w:rPr>
            </w:pPr>
          </w:p>
        </w:tc>
        <w:tc>
          <w:tcPr>
            <w:tcW w:w="9450" w:type="dxa"/>
            <w:tcBorders>
              <w:bottom w:val="single" w:sz="4" w:space="0" w:color="auto"/>
            </w:tcBorders>
          </w:tcPr>
          <w:p w14:paraId="7C607C87" w14:textId="77777777" w:rsidR="009E09B0" w:rsidRDefault="009E09B0" w:rsidP="00697642">
            <w:pPr>
              <w:pStyle w:val="ListParagraph"/>
              <w:numPr>
                <w:ilvl w:val="0"/>
                <w:numId w:val="20"/>
              </w:numPr>
            </w:pPr>
            <w:r w:rsidRPr="00A07162">
              <w:t>SUD and chronic or complex physical health condition (as described in 908 KAR 2:260)</w:t>
            </w:r>
          </w:p>
          <w:p w14:paraId="1C9630B2" w14:textId="77777777" w:rsidR="00A07162" w:rsidRDefault="00A07162" w:rsidP="00A07162">
            <w:pPr>
              <w:pStyle w:val="ListParagraph"/>
            </w:pPr>
          </w:p>
          <w:p w14:paraId="48D6D4A3" w14:textId="77777777" w:rsidR="00A07162" w:rsidRPr="00A07162" w:rsidRDefault="00A07162" w:rsidP="00A07162">
            <w:pPr>
              <w:pStyle w:val="ListParagraph"/>
            </w:pPr>
          </w:p>
        </w:tc>
        <w:tc>
          <w:tcPr>
            <w:tcW w:w="4140" w:type="dxa"/>
            <w:tcBorders>
              <w:bottom w:val="single" w:sz="4" w:space="0" w:color="auto"/>
            </w:tcBorders>
            <w:shd w:val="clear" w:color="auto" w:fill="FFFF99"/>
          </w:tcPr>
          <w:p w14:paraId="74A83EFD" w14:textId="77777777" w:rsidR="00EC302B" w:rsidRDefault="00EC302B" w:rsidP="00EC302B">
            <w:pPr>
              <w:pStyle w:val="NoSpacing"/>
            </w:pPr>
            <w:r>
              <w:t>File Name:</w:t>
            </w:r>
          </w:p>
          <w:p w14:paraId="75855E94" w14:textId="77777777" w:rsidR="009E09B0" w:rsidRDefault="00EC302B" w:rsidP="00EC302B">
            <w:pPr>
              <w:pStyle w:val="NoSpacing"/>
            </w:pPr>
            <w:r>
              <w:t>Page No.:</w:t>
            </w:r>
          </w:p>
        </w:tc>
        <w:tc>
          <w:tcPr>
            <w:tcW w:w="720" w:type="dxa"/>
            <w:tcBorders>
              <w:bottom w:val="single" w:sz="4" w:space="0" w:color="auto"/>
            </w:tcBorders>
          </w:tcPr>
          <w:p w14:paraId="188A388C" w14:textId="77777777" w:rsidR="009E09B0" w:rsidRDefault="009E09B0" w:rsidP="00AB7DCA">
            <w:pPr>
              <w:pStyle w:val="NoSpacing"/>
            </w:pPr>
          </w:p>
        </w:tc>
        <w:tc>
          <w:tcPr>
            <w:tcW w:w="720" w:type="dxa"/>
            <w:tcBorders>
              <w:bottom w:val="single" w:sz="4" w:space="0" w:color="auto"/>
            </w:tcBorders>
          </w:tcPr>
          <w:p w14:paraId="09A8122D" w14:textId="77777777" w:rsidR="009E09B0" w:rsidRDefault="009E09B0" w:rsidP="00AB7DCA">
            <w:pPr>
              <w:pStyle w:val="NoSpacing"/>
            </w:pPr>
          </w:p>
        </w:tc>
        <w:tc>
          <w:tcPr>
            <w:tcW w:w="720" w:type="dxa"/>
            <w:tcBorders>
              <w:bottom w:val="single" w:sz="4" w:space="0" w:color="auto"/>
            </w:tcBorders>
          </w:tcPr>
          <w:p w14:paraId="0FCE0E7C" w14:textId="77777777" w:rsidR="009E09B0" w:rsidRDefault="009E09B0" w:rsidP="00AB7DCA">
            <w:pPr>
              <w:pStyle w:val="NoSpacing"/>
            </w:pPr>
          </w:p>
        </w:tc>
      </w:tr>
      <w:tr w:rsidR="003357E5" w14:paraId="357BF58A" w14:textId="77777777" w:rsidTr="00B201D8">
        <w:trPr>
          <w:trHeight w:val="215"/>
        </w:trPr>
        <w:tc>
          <w:tcPr>
            <w:tcW w:w="2700" w:type="dxa"/>
            <w:vMerge w:val="restart"/>
            <w:shd w:val="clear" w:color="auto" w:fill="FBD4B4" w:themeFill="accent6" w:themeFillTint="66"/>
          </w:tcPr>
          <w:p w14:paraId="15640B52" w14:textId="77777777" w:rsidR="003357E5" w:rsidRPr="00010644" w:rsidRDefault="003357E5" w:rsidP="009572AF">
            <w:pPr>
              <w:pStyle w:val="NoSpacing"/>
              <w:rPr>
                <w:b/>
                <w:sz w:val="24"/>
                <w:szCs w:val="24"/>
              </w:rPr>
            </w:pPr>
            <w:r w:rsidRPr="00010644">
              <w:rPr>
                <w:b/>
                <w:sz w:val="24"/>
                <w:szCs w:val="24"/>
              </w:rPr>
              <w:lastRenderedPageBreak/>
              <w:t>Core Competency 2.</w:t>
            </w:r>
          </w:p>
          <w:p w14:paraId="3A13015C" w14:textId="77777777" w:rsidR="003357E5" w:rsidRPr="00010644" w:rsidRDefault="003357E5" w:rsidP="009572AF">
            <w:pPr>
              <w:pStyle w:val="NoSpacing"/>
              <w:rPr>
                <w:b/>
                <w:sz w:val="24"/>
                <w:szCs w:val="24"/>
              </w:rPr>
            </w:pPr>
            <w:r w:rsidRPr="00010644">
              <w:rPr>
                <w:b/>
                <w:sz w:val="24"/>
                <w:szCs w:val="24"/>
              </w:rPr>
              <w:t>Physical Health Medications</w:t>
            </w:r>
          </w:p>
          <w:p w14:paraId="06280596" w14:textId="77777777" w:rsidR="003357E5" w:rsidRDefault="003357E5" w:rsidP="009572AF">
            <w:pPr>
              <w:pStyle w:val="NoSpacing"/>
              <w:rPr>
                <w:b/>
                <w:sz w:val="24"/>
                <w:szCs w:val="24"/>
              </w:rPr>
            </w:pPr>
            <w:r w:rsidRPr="00010644">
              <w:rPr>
                <w:b/>
                <w:sz w:val="24"/>
                <w:szCs w:val="24"/>
              </w:rPr>
              <w:t>(2 hours)</w:t>
            </w:r>
          </w:p>
          <w:p w14:paraId="486AF2D4" w14:textId="77777777" w:rsidR="003357E5" w:rsidRDefault="003357E5" w:rsidP="009572AF">
            <w:pPr>
              <w:pStyle w:val="NoSpacing"/>
              <w:rPr>
                <w:b/>
                <w:sz w:val="24"/>
                <w:szCs w:val="24"/>
              </w:rPr>
            </w:pPr>
          </w:p>
          <w:p w14:paraId="49F296B7" w14:textId="7E331162" w:rsidR="00D70363" w:rsidDel="00611A70" w:rsidRDefault="00D70363" w:rsidP="00D70363">
            <w:pPr>
              <w:pStyle w:val="NoSpacing"/>
              <w:rPr>
                <w:del w:id="27" w:author="Cunningham, Laura (BHDID/Frankfort)" w:date="2023-04-10T10:49:00Z"/>
                <w:b/>
                <w:i/>
                <w:sz w:val="24"/>
                <w:szCs w:val="24"/>
              </w:rPr>
            </w:pPr>
            <w:del w:id="28" w:author="Cunningham, Laura (BHDID/Frankfort)" w:date="2023-04-10T10:49:00Z">
              <w:r w:rsidDel="00611A70">
                <w:rPr>
                  <w:b/>
                  <w:i/>
                  <w:sz w:val="24"/>
                  <w:szCs w:val="24"/>
                </w:rPr>
                <w:delText xml:space="preserve">Recommended as </w:delText>
              </w:r>
            </w:del>
          </w:p>
          <w:p w14:paraId="7A8CD34D" w14:textId="082EC9DA" w:rsidR="003357E5" w:rsidRPr="00010644" w:rsidRDefault="00D70363" w:rsidP="00D70363">
            <w:pPr>
              <w:pStyle w:val="NoSpacing"/>
              <w:rPr>
                <w:sz w:val="24"/>
                <w:szCs w:val="24"/>
              </w:rPr>
            </w:pPr>
            <w:del w:id="29" w:author="Cunningham, Laura (BHDID/Frankfort)" w:date="2023-04-10T10:49:00Z">
              <w:r w:rsidRPr="000513CB" w:rsidDel="00611A70">
                <w:rPr>
                  <w:b/>
                  <w:i/>
                  <w:sz w:val="24"/>
                  <w:szCs w:val="24"/>
                </w:rPr>
                <w:delText>In-person, face to face format</w:delText>
              </w:r>
            </w:del>
          </w:p>
        </w:tc>
        <w:tc>
          <w:tcPr>
            <w:tcW w:w="15750" w:type="dxa"/>
            <w:gridSpan w:val="5"/>
            <w:shd w:val="clear" w:color="auto" w:fill="B8CCE4" w:themeFill="accent1" w:themeFillTint="66"/>
          </w:tcPr>
          <w:p w14:paraId="07933599" w14:textId="77777777" w:rsidR="003357E5" w:rsidRPr="00010644" w:rsidRDefault="003357E5" w:rsidP="00AB7DCA">
            <w:pPr>
              <w:pStyle w:val="NoSpacing"/>
              <w:rPr>
                <w:b/>
                <w:color w:val="220EB2"/>
                <w:sz w:val="24"/>
                <w:szCs w:val="24"/>
              </w:rPr>
            </w:pPr>
            <w:r w:rsidRPr="00010644">
              <w:rPr>
                <w:b/>
                <w:color w:val="220EB2"/>
                <w:sz w:val="24"/>
                <w:szCs w:val="24"/>
              </w:rPr>
              <w:t>Physical Health Medications.</w:t>
            </w:r>
          </w:p>
        </w:tc>
      </w:tr>
      <w:tr w:rsidR="003357E5" w14:paraId="76C2C412" w14:textId="77777777" w:rsidTr="00D84C88">
        <w:trPr>
          <w:trHeight w:val="215"/>
        </w:trPr>
        <w:tc>
          <w:tcPr>
            <w:tcW w:w="2700" w:type="dxa"/>
            <w:vMerge/>
            <w:shd w:val="clear" w:color="auto" w:fill="FBD4B4" w:themeFill="accent6" w:themeFillTint="66"/>
          </w:tcPr>
          <w:p w14:paraId="6F87897E" w14:textId="77777777" w:rsidR="003357E5" w:rsidRPr="009572AF" w:rsidRDefault="003357E5" w:rsidP="009572AF">
            <w:pPr>
              <w:pStyle w:val="NoSpacing"/>
              <w:rPr>
                <w:b/>
              </w:rPr>
            </w:pPr>
          </w:p>
        </w:tc>
        <w:tc>
          <w:tcPr>
            <w:tcW w:w="15750" w:type="dxa"/>
            <w:gridSpan w:val="5"/>
          </w:tcPr>
          <w:p w14:paraId="3DB2A939" w14:textId="77777777" w:rsidR="003357E5" w:rsidRPr="00A07162" w:rsidRDefault="003357E5" w:rsidP="00CA3E7C">
            <w:pPr>
              <w:pStyle w:val="NoSpacing"/>
              <w:rPr>
                <w:i/>
              </w:rPr>
            </w:pPr>
            <w:r w:rsidRPr="00A07162">
              <w:t>Select at least 5 of the 11</w:t>
            </w:r>
            <w:r w:rsidRPr="00A07162">
              <w:rPr>
                <w:b/>
              </w:rPr>
              <w:t xml:space="preserve"> </w:t>
            </w:r>
            <w:r w:rsidRPr="00A07162">
              <w:t xml:space="preserve">chronic or complex physical health conditions (as described in 908 KAR 2:260) and describe the condition, symptoms, medication and medication side effects for each of the 5 selected: </w:t>
            </w:r>
            <w:r w:rsidRPr="00A07162">
              <w:rPr>
                <w:i/>
              </w:rPr>
              <w:t>(</w:t>
            </w:r>
            <w:r w:rsidR="00417678" w:rsidRPr="00445E0C">
              <w:rPr>
                <w:i/>
              </w:rPr>
              <w:t>s</w:t>
            </w:r>
            <w:r w:rsidR="00417678">
              <w:rPr>
                <w:i/>
              </w:rPr>
              <w:t>ee</w:t>
            </w:r>
            <w:r w:rsidR="00417678" w:rsidRPr="00445E0C">
              <w:rPr>
                <w:i/>
              </w:rPr>
              <w:t xml:space="preserve"> </w:t>
            </w:r>
            <w:r w:rsidRPr="00A07162">
              <w:rPr>
                <w:i/>
              </w:rPr>
              <w:t>below)</w:t>
            </w:r>
          </w:p>
          <w:p w14:paraId="0A12D2B1" w14:textId="77777777" w:rsidR="003357E5" w:rsidRPr="00A07162" w:rsidRDefault="003357E5" w:rsidP="00CA3E7C">
            <w:pPr>
              <w:pStyle w:val="NoSpacing"/>
            </w:pPr>
          </w:p>
          <w:p w14:paraId="0F2981C2" w14:textId="77777777" w:rsidR="003357E5" w:rsidRPr="00A07162" w:rsidRDefault="003357E5" w:rsidP="00CA3E7C">
            <w:pPr>
              <w:pStyle w:val="NoSpacing"/>
              <w:rPr>
                <w:i/>
              </w:rPr>
            </w:pPr>
            <w:r w:rsidRPr="00A07162">
              <w:rPr>
                <w:i/>
              </w:rPr>
              <w:t>The chronic or complex physical health conditions in 908 KAR 2:260 are as follows:  cardiovascular disorder, respiratory disorder, genitourinary disorder,  endocrine disorder, musculoskeletal disorder, neurological disorder, immune system disorder, gastrointestinal disorder, hematological disorder, infectious disease, or cancer.</w:t>
            </w:r>
          </w:p>
          <w:p w14:paraId="46639E75" w14:textId="77777777" w:rsidR="003357E5" w:rsidRPr="00A07162" w:rsidRDefault="003357E5" w:rsidP="00CA3E7C">
            <w:pPr>
              <w:pStyle w:val="NoSpacing"/>
            </w:pPr>
          </w:p>
        </w:tc>
      </w:tr>
      <w:tr w:rsidR="009E09B0" w14:paraId="3C2921CF" w14:textId="77777777" w:rsidTr="00C0234F">
        <w:trPr>
          <w:trHeight w:val="215"/>
        </w:trPr>
        <w:tc>
          <w:tcPr>
            <w:tcW w:w="2700" w:type="dxa"/>
            <w:vMerge/>
            <w:shd w:val="clear" w:color="auto" w:fill="FBD4B4" w:themeFill="accent6" w:themeFillTint="66"/>
          </w:tcPr>
          <w:p w14:paraId="28E8D104" w14:textId="77777777" w:rsidR="009E09B0" w:rsidRPr="009572AF" w:rsidRDefault="009E09B0" w:rsidP="009572AF">
            <w:pPr>
              <w:pStyle w:val="NoSpacing"/>
              <w:rPr>
                <w:b/>
              </w:rPr>
            </w:pPr>
          </w:p>
        </w:tc>
        <w:tc>
          <w:tcPr>
            <w:tcW w:w="9450" w:type="dxa"/>
          </w:tcPr>
          <w:p w14:paraId="06A73E47" w14:textId="77777777" w:rsidR="009E09B0" w:rsidRPr="00A07162" w:rsidRDefault="009E09B0" w:rsidP="007142E1">
            <w:pPr>
              <w:pStyle w:val="NoSpacing"/>
              <w:numPr>
                <w:ilvl w:val="0"/>
                <w:numId w:val="9"/>
              </w:numPr>
            </w:pPr>
            <w:r w:rsidRPr="00A07162">
              <w:t xml:space="preserve">List Chronic or complex physical health condition selected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590CE9A1" w14:textId="77777777" w:rsidR="009E09B0" w:rsidRPr="00A07162" w:rsidRDefault="009E09B0" w:rsidP="00CC0538">
            <w:pPr>
              <w:pStyle w:val="NoSpacing"/>
              <w:numPr>
                <w:ilvl w:val="0"/>
                <w:numId w:val="14"/>
              </w:numPr>
            </w:pPr>
            <w:r w:rsidRPr="00A07162">
              <w:t xml:space="preserve">Describe Chronic Condition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r w:rsidRPr="00A07162">
              <w:tab/>
            </w:r>
          </w:p>
          <w:p w14:paraId="5F6BBC66" w14:textId="77777777" w:rsidR="009E09B0" w:rsidRPr="00A07162" w:rsidRDefault="009E09B0" w:rsidP="00CC0538">
            <w:pPr>
              <w:pStyle w:val="NoSpacing"/>
              <w:numPr>
                <w:ilvl w:val="0"/>
                <w:numId w:val="14"/>
              </w:numPr>
            </w:pPr>
            <w:r w:rsidRPr="00A07162">
              <w:t xml:space="preserve">Describe Common Symptoms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43277902" w14:textId="77777777" w:rsidR="009E09B0" w:rsidRPr="00A07162" w:rsidRDefault="009E09B0" w:rsidP="00CC0538">
            <w:pPr>
              <w:pStyle w:val="NoSpacing"/>
              <w:numPr>
                <w:ilvl w:val="0"/>
                <w:numId w:val="14"/>
              </w:numPr>
            </w:pPr>
            <w:r w:rsidRPr="00A07162">
              <w:t xml:space="preserve">Describe Common Medication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5C5A2767" w14:textId="77777777" w:rsidR="009E09B0" w:rsidRPr="00A07162" w:rsidRDefault="009E09B0" w:rsidP="00697642">
            <w:pPr>
              <w:pStyle w:val="NoSpacing"/>
              <w:numPr>
                <w:ilvl w:val="0"/>
                <w:numId w:val="14"/>
              </w:numPr>
            </w:pPr>
            <w:r w:rsidRPr="00A07162">
              <w:t xml:space="preserve">Describe Common Medication side effects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tc>
        <w:tc>
          <w:tcPr>
            <w:tcW w:w="4140" w:type="dxa"/>
            <w:shd w:val="clear" w:color="auto" w:fill="FFFF99"/>
          </w:tcPr>
          <w:p w14:paraId="09A686EB" w14:textId="77777777" w:rsidR="00C0234F" w:rsidRDefault="00C0234F" w:rsidP="00C0234F">
            <w:pPr>
              <w:pStyle w:val="NoSpacing"/>
            </w:pPr>
            <w:r>
              <w:t>File Name:</w:t>
            </w:r>
          </w:p>
          <w:p w14:paraId="54929972" w14:textId="77777777" w:rsidR="009E09B0" w:rsidRDefault="00C0234F" w:rsidP="00C0234F">
            <w:pPr>
              <w:pStyle w:val="NoSpacing"/>
            </w:pPr>
            <w:r>
              <w:t>Page No.:</w:t>
            </w:r>
          </w:p>
        </w:tc>
        <w:tc>
          <w:tcPr>
            <w:tcW w:w="720" w:type="dxa"/>
          </w:tcPr>
          <w:p w14:paraId="17158D79" w14:textId="77777777" w:rsidR="009E09B0" w:rsidRDefault="009E09B0" w:rsidP="00AB7DCA">
            <w:pPr>
              <w:pStyle w:val="NoSpacing"/>
            </w:pPr>
          </w:p>
        </w:tc>
        <w:tc>
          <w:tcPr>
            <w:tcW w:w="720" w:type="dxa"/>
          </w:tcPr>
          <w:p w14:paraId="30E11361" w14:textId="77777777" w:rsidR="009E09B0" w:rsidRDefault="009E09B0" w:rsidP="00AB7DCA">
            <w:pPr>
              <w:pStyle w:val="NoSpacing"/>
            </w:pPr>
          </w:p>
        </w:tc>
        <w:tc>
          <w:tcPr>
            <w:tcW w:w="720" w:type="dxa"/>
          </w:tcPr>
          <w:p w14:paraId="45B14176" w14:textId="77777777" w:rsidR="009E09B0" w:rsidRDefault="009E09B0" w:rsidP="00AB7DCA">
            <w:pPr>
              <w:pStyle w:val="NoSpacing"/>
            </w:pPr>
          </w:p>
        </w:tc>
      </w:tr>
      <w:tr w:rsidR="009E09B0" w14:paraId="6A0F7592" w14:textId="77777777" w:rsidTr="00C0234F">
        <w:trPr>
          <w:trHeight w:val="215"/>
        </w:trPr>
        <w:tc>
          <w:tcPr>
            <w:tcW w:w="2700" w:type="dxa"/>
            <w:vMerge/>
            <w:shd w:val="clear" w:color="auto" w:fill="FBD4B4" w:themeFill="accent6" w:themeFillTint="66"/>
          </w:tcPr>
          <w:p w14:paraId="1102E927" w14:textId="77777777" w:rsidR="009E09B0" w:rsidRPr="009572AF" w:rsidRDefault="009E09B0" w:rsidP="009572AF">
            <w:pPr>
              <w:pStyle w:val="NoSpacing"/>
              <w:rPr>
                <w:b/>
              </w:rPr>
            </w:pPr>
          </w:p>
        </w:tc>
        <w:tc>
          <w:tcPr>
            <w:tcW w:w="9450" w:type="dxa"/>
          </w:tcPr>
          <w:p w14:paraId="37B746AC" w14:textId="77777777" w:rsidR="009E09B0" w:rsidRPr="00A07162" w:rsidRDefault="009E09B0" w:rsidP="00DA5173">
            <w:pPr>
              <w:pStyle w:val="NoSpacing"/>
              <w:numPr>
                <w:ilvl w:val="0"/>
                <w:numId w:val="9"/>
              </w:numPr>
            </w:pPr>
            <w:r w:rsidRPr="00A07162">
              <w:t xml:space="preserve">List Chronic or complex physical health condition selected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0D1F1598" w14:textId="77777777" w:rsidR="009E09B0" w:rsidRPr="00A07162" w:rsidRDefault="009E09B0" w:rsidP="00CC0538">
            <w:pPr>
              <w:pStyle w:val="NoSpacing"/>
              <w:numPr>
                <w:ilvl w:val="0"/>
                <w:numId w:val="15"/>
              </w:numPr>
            </w:pPr>
            <w:r w:rsidRPr="00A07162">
              <w:t xml:space="preserve">Describe Chronic Condition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r w:rsidRPr="00A07162">
              <w:tab/>
            </w:r>
          </w:p>
          <w:p w14:paraId="7C8C2B47" w14:textId="77777777" w:rsidR="009E09B0" w:rsidRPr="00A07162" w:rsidRDefault="009E09B0" w:rsidP="00CC0538">
            <w:pPr>
              <w:pStyle w:val="NoSpacing"/>
              <w:numPr>
                <w:ilvl w:val="0"/>
                <w:numId w:val="15"/>
              </w:numPr>
            </w:pPr>
            <w:r w:rsidRPr="00A07162">
              <w:t xml:space="preserve">Describe Common Symptoms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28653270" w14:textId="77777777" w:rsidR="009E09B0" w:rsidRPr="00A07162" w:rsidRDefault="009E09B0" w:rsidP="00CC0538">
            <w:pPr>
              <w:pStyle w:val="NoSpacing"/>
              <w:numPr>
                <w:ilvl w:val="0"/>
                <w:numId w:val="15"/>
              </w:numPr>
            </w:pPr>
            <w:r w:rsidRPr="00A07162">
              <w:t xml:space="preserve">Describe Common Medication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4D4CBF0A" w14:textId="77777777" w:rsidR="009E09B0" w:rsidRPr="00A07162" w:rsidRDefault="009E09B0" w:rsidP="00CC0538">
            <w:pPr>
              <w:pStyle w:val="NoSpacing"/>
              <w:numPr>
                <w:ilvl w:val="0"/>
                <w:numId w:val="15"/>
              </w:numPr>
            </w:pPr>
            <w:r w:rsidRPr="00A07162">
              <w:t xml:space="preserve">Describe Common Medication side effects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tc>
        <w:tc>
          <w:tcPr>
            <w:tcW w:w="4140" w:type="dxa"/>
            <w:shd w:val="clear" w:color="auto" w:fill="FFFF99"/>
          </w:tcPr>
          <w:p w14:paraId="1449BFFF" w14:textId="77777777" w:rsidR="00C0234F" w:rsidRDefault="00C0234F" w:rsidP="00C0234F">
            <w:pPr>
              <w:pStyle w:val="NoSpacing"/>
            </w:pPr>
            <w:r>
              <w:t>File Name:</w:t>
            </w:r>
          </w:p>
          <w:p w14:paraId="6C57598C" w14:textId="77777777" w:rsidR="009E09B0" w:rsidRDefault="00C0234F" w:rsidP="00C0234F">
            <w:pPr>
              <w:pStyle w:val="NoSpacing"/>
            </w:pPr>
            <w:r>
              <w:t>Page No.:</w:t>
            </w:r>
          </w:p>
        </w:tc>
        <w:tc>
          <w:tcPr>
            <w:tcW w:w="720" w:type="dxa"/>
          </w:tcPr>
          <w:p w14:paraId="6E134DBD" w14:textId="77777777" w:rsidR="009E09B0" w:rsidRDefault="009E09B0" w:rsidP="00AB7DCA">
            <w:pPr>
              <w:pStyle w:val="NoSpacing"/>
            </w:pPr>
          </w:p>
        </w:tc>
        <w:tc>
          <w:tcPr>
            <w:tcW w:w="720" w:type="dxa"/>
          </w:tcPr>
          <w:p w14:paraId="759A2B7E" w14:textId="77777777" w:rsidR="009E09B0" w:rsidRDefault="009E09B0" w:rsidP="00AB7DCA">
            <w:pPr>
              <w:pStyle w:val="NoSpacing"/>
            </w:pPr>
          </w:p>
        </w:tc>
        <w:tc>
          <w:tcPr>
            <w:tcW w:w="720" w:type="dxa"/>
          </w:tcPr>
          <w:p w14:paraId="368366E7" w14:textId="77777777" w:rsidR="009E09B0" w:rsidRDefault="009E09B0" w:rsidP="00AB7DCA">
            <w:pPr>
              <w:pStyle w:val="NoSpacing"/>
            </w:pPr>
          </w:p>
        </w:tc>
      </w:tr>
      <w:tr w:rsidR="009E09B0" w14:paraId="5F761F64" w14:textId="77777777" w:rsidTr="00C0234F">
        <w:trPr>
          <w:trHeight w:val="215"/>
        </w:trPr>
        <w:tc>
          <w:tcPr>
            <w:tcW w:w="2700" w:type="dxa"/>
            <w:vMerge/>
            <w:shd w:val="clear" w:color="auto" w:fill="FBD4B4" w:themeFill="accent6" w:themeFillTint="66"/>
          </w:tcPr>
          <w:p w14:paraId="6E1E5115" w14:textId="77777777" w:rsidR="009E09B0" w:rsidRPr="009572AF" w:rsidRDefault="009E09B0" w:rsidP="009572AF">
            <w:pPr>
              <w:pStyle w:val="NoSpacing"/>
              <w:rPr>
                <w:b/>
              </w:rPr>
            </w:pPr>
          </w:p>
        </w:tc>
        <w:tc>
          <w:tcPr>
            <w:tcW w:w="9450" w:type="dxa"/>
          </w:tcPr>
          <w:p w14:paraId="1C1973D0" w14:textId="77777777" w:rsidR="009E09B0" w:rsidRPr="00A07162" w:rsidRDefault="009E09B0" w:rsidP="00DA5173">
            <w:pPr>
              <w:pStyle w:val="NoSpacing"/>
              <w:numPr>
                <w:ilvl w:val="0"/>
                <w:numId w:val="9"/>
              </w:numPr>
            </w:pPr>
            <w:r w:rsidRPr="00A07162">
              <w:t xml:space="preserve">List Chronic or complex physical health condition selected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177CBCAB" w14:textId="77777777" w:rsidR="009E09B0" w:rsidRPr="00A07162" w:rsidRDefault="009E09B0" w:rsidP="00CC0538">
            <w:pPr>
              <w:pStyle w:val="NoSpacing"/>
              <w:numPr>
                <w:ilvl w:val="0"/>
                <w:numId w:val="16"/>
              </w:numPr>
            </w:pPr>
            <w:r w:rsidRPr="00A07162">
              <w:t xml:space="preserve">Describe Chronic Condition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r w:rsidRPr="00A07162">
              <w:tab/>
            </w:r>
          </w:p>
          <w:p w14:paraId="275EB840" w14:textId="77777777" w:rsidR="009E09B0" w:rsidRPr="00A07162" w:rsidRDefault="009E09B0" w:rsidP="00CC0538">
            <w:pPr>
              <w:pStyle w:val="NoSpacing"/>
              <w:numPr>
                <w:ilvl w:val="0"/>
                <w:numId w:val="16"/>
              </w:numPr>
            </w:pPr>
            <w:r w:rsidRPr="00A07162">
              <w:t xml:space="preserve">Describe Common Symptoms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77CF37B4" w14:textId="77777777" w:rsidR="009E09B0" w:rsidRPr="00A07162" w:rsidRDefault="009E09B0" w:rsidP="00CC0538">
            <w:pPr>
              <w:pStyle w:val="NoSpacing"/>
              <w:numPr>
                <w:ilvl w:val="0"/>
                <w:numId w:val="16"/>
              </w:numPr>
            </w:pPr>
            <w:r w:rsidRPr="00A07162">
              <w:t xml:space="preserve">Describe Common Medication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6398E707" w14:textId="77777777" w:rsidR="009E09B0" w:rsidRPr="00A07162" w:rsidRDefault="009E09B0" w:rsidP="00CC0538">
            <w:pPr>
              <w:pStyle w:val="NoSpacing"/>
              <w:numPr>
                <w:ilvl w:val="0"/>
                <w:numId w:val="16"/>
              </w:numPr>
            </w:pPr>
            <w:r w:rsidRPr="00A07162">
              <w:t xml:space="preserve">Describe Common Medication side effects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tc>
        <w:tc>
          <w:tcPr>
            <w:tcW w:w="4140" w:type="dxa"/>
            <w:shd w:val="clear" w:color="auto" w:fill="FFFF99"/>
          </w:tcPr>
          <w:p w14:paraId="7BE3F472" w14:textId="77777777" w:rsidR="00C0234F" w:rsidRDefault="00C0234F" w:rsidP="00C0234F">
            <w:pPr>
              <w:pStyle w:val="NoSpacing"/>
            </w:pPr>
            <w:r>
              <w:t>File Name:</w:t>
            </w:r>
          </w:p>
          <w:p w14:paraId="7325B1BF" w14:textId="77777777" w:rsidR="009E09B0" w:rsidRDefault="00C0234F" w:rsidP="00C0234F">
            <w:pPr>
              <w:pStyle w:val="NoSpacing"/>
            </w:pPr>
            <w:r>
              <w:t>Page No.:</w:t>
            </w:r>
          </w:p>
        </w:tc>
        <w:tc>
          <w:tcPr>
            <w:tcW w:w="720" w:type="dxa"/>
          </w:tcPr>
          <w:p w14:paraId="0820E1CE" w14:textId="77777777" w:rsidR="009E09B0" w:rsidRDefault="009E09B0" w:rsidP="00AB7DCA">
            <w:pPr>
              <w:pStyle w:val="NoSpacing"/>
            </w:pPr>
          </w:p>
        </w:tc>
        <w:tc>
          <w:tcPr>
            <w:tcW w:w="720" w:type="dxa"/>
          </w:tcPr>
          <w:p w14:paraId="70834139" w14:textId="77777777" w:rsidR="009E09B0" w:rsidRDefault="009E09B0" w:rsidP="00AB7DCA">
            <w:pPr>
              <w:pStyle w:val="NoSpacing"/>
            </w:pPr>
          </w:p>
        </w:tc>
        <w:tc>
          <w:tcPr>
            <w:tcW w:w="720" w:type="dxa"/>
          </w:tcPr>
          <w:p w14:paraId="766A1A0B" w14:textId="77777777" w:rsidR="009E09B0" w:rsidRDefault="009E09B0" w:rsidP="00AB7DCA">
            <w:pPr>
              <w:pStyle w:val="NoSpacing"/>
            </w:pPr>
          </w:p>
        </w:tc>
      </w:tr>
      <w:tr w:rsidR="009E09B0" w14:paraId="5A25A786" w14:textId="77777777" w:rsidTr="00C0234F">
        <w:trPr>
          <w:trHeight w:val="215"/>
        </w:trPr>
        <w:tc>
          <w:tcPr>
            <w:tcW w:w="2700" w:type="dxa"/>
            <w:vMerge/>
            <w:shd w:val="clear" w:color="auto" w:fill="FBD4B4" w:themeFill="accent6" w:themeFillTint="66"/>
          </w:tcPr>
          <w:p w14:paraId="519F21DC" w14:textId="77777777" w:rsidR="009E09B0" w:rsidRPr="009572AF" w:rsidRDefault="009E09B0" w:rsidP="009572AF">
            <w:pPr>
              <w:pStyle w:val="NoSpacing"/>
              <w:rPr>
                <w:b/>
              </w:rPr>
            </w:pPr>
          </w:p>
        </w:tc>
        <w:tc>
          <w:tcPr>
            <w:tcW w:w="9450" w:type="dxa"/>
          </w:tcPr>
          <w:p w14:paraId="60E2C94A" w14:textId="77777777" w:rsidR="009E09B0" w:rsidRPr="00A07162" w:rsidRDefault="009E09B0" w:rsidP="00DA5173">
            <w:pPr>
              <w:pStyle w:val="NoSpacing"/>
              <w:numPr>
                <w:ilvl w:val="0"/>
                <w:numId w:val="9"/>
              </w:numPr>
            </w:pPr>
            <w:r w:rsidRPr="00A07162">
              <w:t xml:space="preserve">List Chronic or complex physical health condition selected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r w:rsidRPr="00A07162">
              <w:t xml:space="preserve"> </w:t>
            </w:r>
          </w:p>
          <w:p w14:paraId="775109F3" w14:textId="77777777" w:rsidR="009E09B0" w:rsidRPr="00A07162" w:rsidRDefault="009E09B0" w:rsidP="00CC0538">
            <w:pPr>
              <w:pStyle w:val="NoSpacing"/>
              <w:numPr>
                <w:ilvl w:val="0"/>
                <w:numId w:val="17"/>
              </w:numPr>
            </w:pPr>
            <w:r w:rsidRPr="00A07162">
              <w:t xml:space="preserve">Describe Chronic Condition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r w:rsidRPr="00A07162">
              <w:tab/>
            </w:r>
          </w:p>
          <w:p w14:paraId="7AF7A8F5" w14:textId="77777777" w:rsidR="009E09B0" w:rsidRPr="00A07162" w:rsidRDefault="009E09B0" w:rsidP="00CC0538">
            <w:pPr>
              <w:pStyle w:val="NoSpacing"/>
              <w:numPr>
                <w:ilvl w:val="0"/>
                <w:numId w:val="17"/>
              </w:numPr>
            </w:pPr>
            <w:r w:rsidRPr="00A07162">
              <w:t xml:space="preserve">Describe Common Symptoms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0A19BE9C" w14:textId="77777777" w:rsidR="009E09B0" w:rsidRPr="00A07162" w:rsidRDefault="009E09B0" w:rsidP="00CC0538">
            <w:pPr>
              <w:pStyle w:val="NoSpacing"/>
              <w:numPr>
                <w:ilvl w:val="0"/>
                <w:numId w:val="17"/>
              </w:numPr>
            </w:pPr>
            <w:r w:rsidRPr="00A07162">
              <w:t xml:space="preserve">Describe Common Medication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18B2270A" w14:textId="77777777" w:rsidR="009E09B0" w:rsidRPr="00A07162" w:rsidRDefault="009E09B0" w:rsidP="00CC0538">
            <w:pPr>
              <w:pStyle w:val="NoSpacing"/>
              <w:numPr>
                <w:ilvl w:val="0"/>
                <w:numId w:val="17"/>
              </w:numPr>
            </w:pPr>
            <w:r w:rsidRPr="00A07162">
              <w:t xml:space="preserve">Describe Common Medication side effects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tc>
        <w:tc>
          <w:tcPr>
            <w:tcW w:w="4140" w:type="dxa"/>
            <w:shd w:val="clear" w:color="auto" w:fill="FFFF99"/>
          </w:tcPr>
          <w:p w14:paraId="05905F3D" w14:textId="77777777" w:rsidR="00C0234F" w:rsidRDefault="00C0234F" w:rsidP="00C0234F">
            <w:pPr>
              <w:pStyle w:val="NoSpacing"/>
            </w:pPr>
            <w:r>
              <w:t>File Name:</w:t>
            </w:r>
          </w:p>
          <w:p w14:paraId="0EA247E8" w14:textId="77777777" w:rsidR="009E09B0" w:rsidRDefault="00C0234F" w:rsidP="00C0234F">
            <w:pPr>
              <w:pStyle w:val="NoSpacing"/>
            </w:pPr>
            <w:r>
              <w:t>Page No.:</w:t>
            </w:r>
          </w:p>
        </w:tc>
        <w:tc>
          <w:tcPr>
            <w:tcW w:w="720" w:type="dxa"/>
          </w:tcPr>
          <w:p w14:paraId="02AD5139" w14:textId="77777777" w:rsidR="009E09B0" w:rsidRDefault="009E09B0" w:rsidP="00AB7DCA">
            <w:pPr>
              <w:pStyle w:val="NoSpacing"/>
            </w:pPr>
          </w:p>
        </w:tc>
        <w:tc>
          <w:tcPr>
            <w:tcW w:w="720" w:type="dxa"/>
          </w:tcPr>
          <w:p w14:paraId="4E11A530" w14:textId="77777777" w:rsidR="009E09B0" w:rsidRDefault="009E09B0" w:rsidP="00AB7DCA">
            <w:pPr>
              <w:pStyle w:val="NoSpacing"/>
            </w:pPr>
          </w:p>
        </w:tc>
        <w:tc>
          <w:tcPr>
            <w:tcW w:w="720" w:type="dxa"/>
          </w:tcPr>
          <w:p w14:paraId="15FB0619" w14:textId="77777777" w:rsidR="009E09B0" w:rsidRDefault="009E09B0" w:rsidP="00AB7DCA">
            <w:pPr>
              <w:pStyle w:val="NoSpacing"/>
            </w:pPr>
          </w:p>
        </w:tc>
      </w:tr>
      <w:tr w:rsidR="009E09B0" w14:paraId="4D74BB6B" w14:textId="77777777" w:rsidTr="00C0234F">
        <w:trPr>
          <w:trHeight w:val="215"/>
        </w:trPr>
        <w:tc>
          <w:tcPr>
            <w:tcW w:w="2700" w:type="dxa"/>
            <w:vMerge/>
            <w:shd w:val="clear" w:color="auto" w:fill="FBD4B4" w:themeFill="accent6" w:themeFillTint="66"/>
          </w:tcPr>
          <w:p w14:paraId="7198B397" w14:textId="77777777" w:rsidR="009E09B0" w:rsidRPr="009572AF" w:rsidRDefault="009E09B0" w:rsidP="009572AF">
            <w:pPr>
              <w:pStyle w:val="NoSpacing"/>
              <w:rPr>
                <w:b/>
              </w:rPr>
            </w:pPr>
          </w:p>
        </w:tc>
        <w:tc>
          <w:tcPr>
            <w:tcW w:w="9450" w:type="dxa"/>
          </w:tcPr>
          <w:p w14:paraId="0A2EA7FD" w14:textId="77777777" w:rsidR="009E09B0" w:rsidRPr="00A07162" w:rsidRDefault="009E09B0" w:rsidP="00DA5173">
            <w:pPr>
              <w:pStyle w:val="NoSpacing"/>
              <w:numPr>
                <w:ilvl w:val="0"/>
                <w:numId w:val="9"/>
              </w:numPr>
            </w:pPr>
            <w:r w:rsidRPr="00A07162">
              <w:t xml:space="preserve">List Chronic or complex physical health condition selected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r w:rsidRPr="00A07162">
              <w:t xml:space="preserve">  </w:t>
            </w:r>
          </w:p>
          <w:p w14:paraId="3AEF3967" w14:textId="77777777" w:rsidR="009E09B0" w:rsidRPr="00A07162" w:rsidRDefault="009E09B0" w:rsidP="00CC0538">
            <w:pPr>
              <w:pStyle w:val="NoSpacing"/>
              <w:numPr>
                <w:ilvl w:val="0"/>
                <w:numId w:val="18"/>
              </w:numPr>
            </w:pPr>
            <w:r w:rsidRPr="00A07162">
              <w:t xml:space="preserve">Describe Chronic Condition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r w:rsidRPr="00A07162">
              <w:tab/>
            </w:r>
          </w:p>
          <w:p w14:paraId="0679E981" w14:textId="77777777" w:rsidR="009E09B0" w:rsidRPr="00A07162" w:rsidRDefault="009E09B0" w:rsidP="00CC0538">
            <w:pPr>
              <w:pStyle w:val="NoSpacing"/>
              <w:numPr>
                <w:ilvl w:val="0"/>
                <w:numId w:val="18"/>
              </w:numPr>
            </w:pPr>
            <w:r w:rsidRPr="00A07162">
              <w:t xml:space="preserve">Describe Common Symptoms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0DFFBF7A" w14:textId="77777777" w:rsidR="009E09B0" w:rsidRPr="00A07162" w:rsidRDefault="009E09B0" w:rsidP="00CC0538">
            <w:pPr>
              <w:pStyle w:val="NoSpacing"/>
              <w:numPr>
                <w:ilvl w:val="0"/>
                <w:numId w:val="18"/>
              </w:numPr>
            </w:pPr>
            <w:r w:rsidRPr="00A07162">
              <w:t xml:space="preserve">Describe Common Medication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276154FB" w14:textId="77777777" w:rsidR="009E09B0" w:rsidRPr="00A07162" w:rsidRDefault="009E09B0" w:rsidP="00CC0538">
            <w:pPr>
              <w:pStyle w:val="NoSpacing"/>
              <w:numPr>
                <w:ilvl w:val="0"/>
                <w:numId w:val="18"/>
              </w:numPr>
            </w:pPr>
            <w:r w:rsidRPr="00A07162">
              <w:t xml:space="preserve">Describe Common Medication side effects   </w:t>
            </w:r>
            <w:r w:rsidRPr="00A07162">
              <w:rPr>
                <w:shd w:val="clear" w:color="auto" w:fill="B6DDE8" w:themeFill="accent5" w:themeFillTint="66"/>
              </w:rPr>
              <w:t>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5C05FAB9" w14:textId="77777777" w:rsidR="00CB066A" w:rsidRPr="00A07162" w:rsidRDefault="00CB066A" w:rsidP="00CB066A">
            <w:pPr>
              <w:pStyle w:val="NoSpacing"/>
              <w:ind w:left="720"/>
            </w:pPr>
          </w:p>
        </w:tc>
        <w:tc>
          <w:tcPr>
            <w:tcW w:w="4140" w:type="dxa"/>
            <w:shd w:val="clear" w:color="auto" w:fill="FFFF99"/>
          </w:tcPr>
          <w:p w14:paraId="6C70675E" w14:textId="77777777" w:rsidR="00C0234F" w:rsidRDefault="00C0234F" w:rsidP="00C0234F">
            <w:pPr>
              <w:pStyle w:val="NoSpacing"/>
            </w:pPr>
            <w:r>
              <w:t>File Name:</w:t>
            </w:r>
          </w:p>
          <w:p w14:paraId="2F3A6B06" w14:textId="77777777" w:rsidR="009E09B0" w:rsidRDefault="00C0234F" w:rsidP="00C0234F">
            <w:pPr>
              <w:pStyle w:val="NoSpacing"/>
            </w:pPr>
            <w:r>
              <w:t>Page No.:</w:t>
            </w:r>
          </w:p>
        </w:tc>
        <w:tc>
          <w:tcPr>
            <w:tcW w:w="720" w:type="dxa"/>
          </w:tcPr>
          <w:p w14:paraId="6F2891FB" w14:textId="77777777" w:rsidR="009E09B0" w:rsidRDefault="009E09B0" w:rsidP="00AB7DCA">
            <w:pPr>
              <w:pStyle w:val="NoSpacing"/>
            </w:pPr>
          </w:p>
        </w:tc>
        <w:tc>
          <w:tcPr>
            <w:tcW w:w="720" w:type="dxa"/>
          </w:tcPr>
          <w:p w14:paraId="02752AFF" w14:textId="77777777" w:rsidR="009E09B0" w:rsidRDefault="009E09B0" w:rsidP="00AB7DCA">
            <w:pPr>
              <w:pStyle w:val="NoSpacing"/>
            </w:pPr>
          </w:p>
        </w:tc>
        <w:tc>
          <w:tcPr>
            <w:tcW w:w="720" w:type="dxa"/>
          </w:tcPr>
          <w:p w14:paraId="63FF1FD3" w14:textId="77777777" w:rsidR="009E09B0" w:rsidRDefault="009E09B0" w:rsidP="00AB7DCA">
            <w:pPr>
              <w:pStyle w:val="NoSpacing"/>
            </w:pPr>
          </w:p>
        </w:tc>
      </w:tr>
      <w:tr w:rsidR="009E09B0" w14:paraId="1DE678BC" w14:textId="77777777" w:rsidTr="00C0234F">
        <w:trPr>
          <w:trHeight w:val="242"/>
        </w:trPr>
        <w:tc>
          <w:tcPr>
            <w:tcW w:w="2700" w:type="dxa"/>
            <w:vMerge/>
            <w:shd w:val="clear" w:color="auto" w:fill="FBD4B4" w:themeFill="accent6" w:themeFillTint="66"/>
          </w:tcPr>
          <w:p w14:paraId="1246D995" w14:textId="77777777" w:rsidR="009E09B0" w:rsidRDefault="009E09B0" w:rsidP="00AB7DCA">
            <w:pPr>
              <w:pStyle w:val="NoSpacing"/>
            </w:pPr>
          </w:p>
        </w:tc>
        <w:tc>
          <w:tcPr>
            <w:tcW w:w="9450" w:type="dxa"/>
          </w:tcPr>
          <w:p w14:paraId="4315D736" w14:textId="77777777" w:rsidR="009E09B0" w:rsidRPr="00A07162" w:rsidRDefault="009E09B0" w:rsidP="009572AF">
            <w:pPr>
              <w:pStyle w:val="NoSpacing"/>
            </w:pPr>
            <w:r w:rsidRPr="00A07162">
              <w:t>Describe possible complications regarding physical health medications and substance use disorders.</w:t>
            </w:r>
          </w:p>
          <w:p w14:paraId="37EE014B" w14:textId="77777777" w:rsidR="00CB066A" w:rsidRPr="00A07162" w:rsidRDefault="00CB066A" w:rsidP="009572AF">
            <w:pPr>
              <w:pStyle w:val="NoSpacing"/>
            </w:pPr>
          </w:p>
        </w:tc>
        <w:tc>
          <w:tcPr>
            <w:tcW w:w="4140" w:type="dxa"/>
            <w:shd w:val="clear" w:color="auto" w:fill="FFFF99"/>
          </w:tcPr>
          <w:p w14:paraId="40B46972" w14:textId="77777777" w:rsidR="00C0234F" w:rsidRDefault="00C0234F" w:rsidP="00C0234F">
            <w:pPr>
              <w:pStyle w:val="NoSpacing"/>
            </w:pPr>
            <w:r>
              <w:t>File Name:</w:t>
            </w:r>
          </w:p>
          <w:p w14:paraId="643E1407" w14:textId="77777777" w:rsidR="009E09B0" w:rsidRDefault="00C0234F" w:rsidP="00C0234F">
            <w:pPr>
              <w:pStyle w:val="NoSpacing"/>
            </w:pPr>
            <w:r>
              <w:t>Page No.:</w:t>
            </w:r>
          </w:p>
        </w:tc>
        <w:tc>
          <w:tcPr>
            <w:tcW w:w="720" w:type="dxa"/>
          </w:tcPr>
          <w:p w14:paraId="3C9333AC" w14:textId="77777777" w:rsidR="009E09B0" w:rsidRDefault="009E09B0" w:rsidP="00AB7DCA">
            <w:pPr>
              <w:pStyle w:val="NoSpacing"/>
            </w:pPr>
          </w:p>
        </w:tc>
        <w:tc>
          <w:tcPr>
            <w:tcW w:w="720" w:type="dxa"/>
          </w:tcPr>
          <w:p w14:paraId="7632333C" w14:textId="77777777" w:rsidR="009E09B0" w:rsidRDefault="009E09B0" w:rsidP="00AB7DCA">
            <w:pPr>
              <w:pStyle w:val="NoSpacing"/>
            </w:pPr>
          </w:p>
        </w:tc>
        <w:tc>
          <w:tcPr>
            <w:tcW w:w="720" w:type="dxa"/>
          </w:tcPr>
          <w:p w14:paraId="7EE47842" w14:textId="77777777" w:rsidR="009E09B0" w:rsidRDefault="009E09B0" w:rsidP="00AB7DCA">
            <w:pPr>
              <w:pStyle w:val="NoSpacing"/>
            </w:pPr>
          </w:p>
        </w:tc>
      </w:tr>
      <w:tr w:rsidR="009E09B0" w14:paraId="289E8C6A" w14:textId="77777777" w:rsidTr="00C0234F">
        <w:trPr>
          <w:trHeight w:val="242"/>
        </w:trPr>
        <w:tc>
          <w:tcPr>
            <w:tcW w:w="2700" w:type="dxa"/>
            <w:vMerge/>
            <w:shd w:val="clear" w:color="auto" w:fill="FBD4B4" w:themeFill="accent6" w:themeFillTint="66"/>
          </w:tcPr>
          <w:p w14:paraId="2DB28868" w14:textId="77777777" w:rsidR="009E09B0" w:rsidRDefault="009E09B0" w:rsidP="00AB7DCA">
            <w:pPr>
              <w:pStyle w:val="NoSpacing"/>
            </w:pPr>
          </w:p>
        </w:tc>
        <w:tc>
          <w:tcPr>
            <w:tcW w:w="9450" w:type="dxa"/>
          </w:tcPr>
          <w:p w14:paraId="3527DBE4" w14:textId="77777777" w:rsidR="009E09B0" w:rsidRPr="00A07162" w:rsidRDefault="009E09B0" w:rsidP="009572AF">
            <w:pPr>
              <w:pStyle w:val="NoSpacing"/>
            </w:pPr>
            <w:r w:rsidRPr="00A07162">
              <w:t>Describe the interplay between the following:  physical health medication, behavioral health medication and possible self-medication for behavioral health disorders.</w:t>
            </w:r>
          </w:p>
          <w:p w14:paraId="552B9910" w14:textId="77777777" w:rsidR="009E09B0" w:rsidRPr="00A07162" w:rsidRDefault="009E09B0" w:rsidP="00410790">
            <w:pPr>
              <w:pStyle w:val="NoSpacing"/>
              <w:numPr>
                <w:ilvl w:val="0"/>
                <w:numId w:val="24"/>
              </w:numPr>
            </w:pPr>
            <w:r w:rsidRPr="00A07162">
              <w:t xml:space="preserve">Included physical health medication in description   </w:t>
            </w:r>
            <w:r w:rsidRPr="00A07162">
              <w:rPr>
                <w:shd w:val="clear" w:color="auto" w:fill="B6DDE8" w:themeFill="accent5" w:themeFillTint="66"/>
              </w:rPr>
              <w:t xml:space="preserve"> 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049BCF7C" w14:textId="77777777" w:rsidR="009E09B0" w:rsidRPr="00A07162" w:rsidRDefault="009E09B0" w:rsidP="00410790">
            <w:pPr>
              <w:pStyle w:val="NoSpacing"/>
              <w:numPr>
                <w:ilvl w:val="0"/>
                <w:numId w:val="24"/>
              </w:numPr>
            </w:pPr>
            <w:r w:rsidRPr="00A07162">
              <w:t xml:space="preserve">Included behavioral health medication in description   </w:t>
            </w:r>
            <w:r w:rsidRPr="00A07162">
              <w:rPr>
                <w:shd w:val="clear" w:color="auto" w:fill="B6DDE8" w:themeFill="accent5" w:themeFillTint="66"/>
              </w:rPr>
              <w:t xml:space="preserve"> 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p w14:paraId="68738543" w14:textId="77777777" w:rsidR="009E09B0" w:rsidRPr="00A07162" w:rsidRDefault="009E09B0" w:rsidP="00410790">
            <w:pPr>
              <w:pStyle w:val="NoSpacing"/>
              <w:numPr>
                <w:ilvl w:val="0"/>
                <w:numId w:val="24"/>
              </w:numPr>
            </w:pPr>
            <w:r w:rsidRPr="00A07162">
              <w:t xml:space="preserve">Included possible self-medication for behavioral health disorders in description   </w:t>
            </w:r>
            <w:r w:rsidRPr="00A07162">
              <w:rPr>
                <w:shd w:val="clear" w:color="auto" w:fill="B6DDE8" w:themeFill="accent5" w:themeFillTint="66"/>
              </w:rPr>
              <w:t xml:space="preserve"> _____ (for reviewer scoring</w:t>
            </w:r>
            <w:r w:rsidR="00B00EEF" w:rsidRPr="00A07162">
              <w:rPr>
                <w:shd w:val="clear" w:color="auto" w:fill="B6DDE8" w:themeFill="accent5" w:themeFillTint="66"/>
              </w:rPr>
              <w:t xml:space="preserve"> only</w:t>
            </w:r>
            <w:r w:rsidRPr="00A07162">
              <w:rPr>
                <w:shd w:val="clear" w:color="auto" w:fill="B6DDE8" w:themeFill="accent5" w:themeFillTint="66"/>
              </w:rPr>
              <w:t>)</w:t>
            </w:r>
          </w:p>
        </w:tc>
        <w:tc>
          <w:tcPr>
            <w:tcW w:w="4140" w:type="dxa"/>
            <w:shd w:val="clear" w:color="auto" w:fill="FFFF99"/>
          </w:tcPr>
          <w:p w14:paraId="32CC448A" w14:textId="77777777" w:rsidR="00C0234F" w:rsidRDefault="00C0234F" w:rsidP="00C0234F">
            <w:pPr>
              <w:pStyle w:val="NoSpacing"/>
            </w:pPr>
            <w:r>
              <w:t>File Name:</w:t>
            </w:r>
          </w:p>
          <w:p w14:paraId="616E3CDF" w14:textId="77777777" w:rsidR="009E09B0" w:rsidRDefault="00C0234F" w:rsidP="00C0234F">
            <w:pPr>
              <w:pStyle w:val="NoSpacing"/>
            </w:pPr>
            <w:r>
              <w:t>Page No.:</w:t>
            </w:r>
          </w:p>
        </w:tc>
        <w:tc>
          <w:tcPr>
            <w:tcW w:w="720" w:type="dxa"/>
          </w:tcPr>
          <w:p w14:paraId="5D220F93" w14:textId="77777777" w:rsidR="009E09B0" w:rsidRDefault="009E09B0" w:rsidP="00AB7DCA">
            <w:pPr>
              <w:pStyle w:val="NoSpacing"/>
            </w:pPr>
          </w:p>
        </w:tc>
        <w:tc>
          <w:tcPr>
            <w:tcW w:w="720" w:type="dxa"/>
          </w:tcPr>
          <w:p w14:paraId="7EBC6F10" w14:textId="77777777" w:rsidR="009E09B0" w:rsidRDefault="009E09B0" w:rsidP="00AB7DCA">
            <w:pPr>
              <w:pStyle w:val="NoSpacing"/>
            </w:pPr>
          </w:p>
        </w:tc>
        <w:tc>
          <w:tcPr>
            <w:tcW w:w="720" w:type="dxa"/>
          </w:tcPr>
          <w:p w14:paraId="1DFDB1E6" w14:textId="77777777" w:rsidR="009E09B0" w:rsidRDefault="009E09B0" w:rsidP="00AB7DCA">
            <w:pPr>
              <w:pStyle w:val="NoSpacing"/>
            </w:pPr>
          </w:p>
        </w:tc>
      </w:tr>
      <w:tr w:rsidR="003357E5" w14:paraId="5BE45998" w14:textId="77777777" w:rsidTr="008107C0">
        <w:trPr>
          <w:trHeight w:val="242"/>
        </w:trPr>
        <w:tc>
          <w:tcPr>
            <w:tcW w:w="2700" w:type="dxa"/>
            <w:vMerge/>
            <w:shd w:val="clear" w:color="auto" w:fill="FBD4B4" w:themeFill="accent6" w:themeFillTint="66"/>
          </w:tcPr>
          <w:p w14:paraId="657D7966" w14:textId="77777777" w:rsidR="003357E5" w:rsidRDefault="003357E5" w:rsidP="00AB7DCA">
            <w:pPr>
              <w:pStyle w:val="NoSpacing"/>
            </w:pPr>
          </w:p>
        </w:tc>
        <w:tc>
          <w:tcPr>
            <w:tcW w:w="15750" w:type="dxa"/>
            <w:gridSpan w:val="5"/>
          </w:tcPr>
          <w:p w14:paraId="19A7356B" w14:textId="77777777" w:rsidR="003357E5" w:rsidRPr="00A07162" w:rsidRDefault="003357E5" w:rsidP="00AB7DCA">
            <w:pPr>
              <w:pStyle w:val="NoSpacing"/>
            </w:pPr>
            <w:r w:rsidRPr="00A07162">
              <w:t>Identify and explain possible reasons individuals stop taking and/or do not begin taking their physical and/or behavioral health medication including at least: (</w:t>
            </w:r>
            <w:r w:rsidR="00417678" w:rsidRPr="00445E0C">
              <w:rPr>
                <w:i/>
              </w:rPr>
              <w:t>s</w:t>
            </w:r>
            <w:r w:rsidR="00417678">
              <w:rPr>
                <w:i/>
              </w:rPr>
              <w:t>ee</w:t>
            </w:r>
            <w:r w:rsidR="00417678" w:rsidRPr="00445E0C">
              <w:rPr>
                <w:i/>
              </w:rPr>
              <w:t xml:space="preserve"> </w:t>
            </w:r>
            <w:r w:rsidRPr="00A07162">
              <w:t>below)</w:t>
            </w:r>
          </w:p>
          <w:p w14:paraId="3EB90AE9" w14:textId="77777777" w:rsidR="003357E5" w:rsidRPr="00A07162" w:rsidRDefault="003357E5" w:rsidP="00AB7DCA">
            <w:pPr>
              <w:pStyle w:val="NoSpacing"/>
            </w:pPr>
          </w:p>
        </w:tc>
      </w:tr>
      <w:tr w:rsidR="009E09B0" w14:paraId="35D9732F" w14:textId="77777777" w:rsidTr="00C0234F">
        <w:trPr>
          <w:trHeight w:val="242"/>
        </w:trPr>
        <w:tc>
          <w:tcPr>
            <w:tcW w:w="2700" w:type="dxa"/>
            <w:vMerge/>
            <w:shd w:val="clear" w:color="auto" w:fill="FBD4B4" w:themeFill="accent6" w:themeFillTint="66"/>
          </w:tcPr>
          <w:p w14:paraId="624E0AF6" w14:textId="77777777" w:rsidR="009E09B0" w:rsidRDefault="009E09B0" w:rsidP="00AB7DCA">
            <w:pPr>
              <w:pStyle w:val="NoSpacing"/>
            </w:pPr>
          </w:p>
        </w:tc>
        <w:tc>
          <w:tcPr>
            <w:tcW w:w="9450" w:type="dxa"/>
          </w:tcPr>
          <w:p w14:paraId="67076B09" w14:textId="77777777" w:rsidR="009E09B0" w:rsidRPr="00A07162" w:rsidRDefault="009E09B0" w:rsidP="00410790">
            <w:pPr>
              <w:pStyle w:val="NoSpacing"/>
              <w:numPr>
                <w:ilvl w:val="0"/>
                <w:numId w:val="23"/>
              </w:numPr>
            </w:pPr>
            <w:r w:rsidRPr="00A07162">
              <w:t>Side effects</w:t>
            </w:r>
          </w:p>
        </w:tc>
        <w:tc>
          <w:tcPr>
            <w:tcW w:w="4140" w:type="dxa"/>
            <w:shd w:val="clear" w:color="auto" w:fill="FFFF99"/>
          </w:tcPr>
          <w:p w14:paraId="22A23926" w14:textId="77777777" w:rsidR="00C0234F" w:rsidRDefault="00C0234F" w:rsidP="00C0234F">
            <w:pPr>
              <w:pStyle w:val="NoSpacing"/>
            </w:pPr>
            <w:r>
              <w:t>File Name:</w:t>
            </w:r>
          </w:p>
          <w:p w14:paraId="44772A77" w14:textId="77777777" w:rsidR="009E09B0" w:rsidRDefault="00C0234F" w:rsidP="00C0234F">
            <w:pPr>
              <w:pStyle w:val="NoSpacing"/>
            </w:pPr>
            <w:r>
              <w:t>Page No.:</w:t>
            </w:r>
          </w:p>
        </w:tc>
        <w:tc>
          <w:tcPr>
            <w:tcW w:w="720" w:type="dxa"/>
          </w:tcPr>
          <w:p w14:paraId="2AA4F1E5" w14:textId="77777777" w:rsidR="009E09B0" w:rsidRDefault="009E09B0" w:rsidP="00AB7DCA">
            <w:pPr>
              <w:pStyle w:val="NoSpacing"/>
            </w:pPr>
          </w:p>
        </w:tc>
        <w:tc>
          <w:tcPr>
            <w:tcW w:w="720" w:type="dxa"/>
          </w:tcPr>
          <w:p w14:paraId="14E0AFCB" w14:textId="77777777" w:rsidR="009E09B0" w:rsidRDefault="009E09B0" w:rsidP="00AB7DCA">
            <w:pPr>
              <w:pStyle w:val="NoSpacing"/>
            </w:pPr>
          </w:p>
        </w:tc>
        <w:tc>
          <w:tcPr>
            <w:tcW w:w="720" w:type="dxa"/>
          </w:tcPr>
          <w:p w14:paraId="0AC4AACF" w14:textId="77777777" w:rsidR="009E09B0" w:rsidRDefault="009E09B0" w:rsidP="00AB7DCA">
            <w:pPr>
              <w:pStyle w:val="NoSpacing"/>
            </w:pPr>
          </w:p>
        </w:tc>
      </w:tr>
      <w:tr w:rsidR="009E09B0" w14:paraId="1D18909A" w14:textId="77777777" w:rsidTr="00C0234F">
        <w:trPr>
          <w:trHeight w:val="242"/>
        </w:trPr>
        <w:tc>
          <w:tcPr>
            <w:tcW w:w="2700" w:type="dxa"/>
            <w:vMerge/>
            <w:shd w:val="clear" w:color="auto" w:fill="FBD4B4" w:themeFill="accent6" w:themeFillTint="66"/>
          </w:tcPr>
          <w:p w14:paraId="72249D73" w14:textId="77777777" w:rsidR="009E09B0" w:rsidRDefault="009E09B0" w:rsidP="00AB7DCA">
            <w:pPr>
              <w:pStyle w:val="NoSpacing"/>
            </w:pPr>
          </w:p>
        </w:tc>
        <w:tc>
          <w:tcPr>
            <w:tcW w:w="9450" w:type="dxa"/>
          </w:tcPr>
          <w:p w14:paraId="01B93AA5" w14:textId="77777777" w:rsidR="009E09B0" w:rsidRPr="00A07162" w:rsidRDefault="009E09B0" w:rsidP="00410790">
            <w:pPr>
              <w:pStyle w:val="NoSpacing"/>
              <w:numPr>
                <w:ilvl w:val="0"/>
                <w:numId w:val="23"/>
              </w:numPr>
            </w:pPr>
            <w:r w:rsidRPr="00A07162">
              <w:t>Fear of potential side effects</w:t>
            </w:r>
          </w:p>
        </w:tc>
        <w:tc>
          <w:tcPr>
            <w:tcW w:w="4140" w:type="dxa"/>
            <w:shd w:val="clear" w:color="auto" w:fill="FFFF99"/>
          </w:tcPr>
          <w:p w14:paraId="3A0B74C7" w14:textId="77777777" w:rsidR="00C0234F" w:rsidRDefault="00C0234F" w:rsidP="00C0234F">
            <w:pPr>
              <w:pStyle w:val="NoSpacing"/>
            </w:pPr>
            <w:r>
              <w:t>File Name:</w:t>
            </w:r>
          </w:p>
          <w:p w14:paraId="648BCFE8" w14:textId="77777777" w:rsidR="009E09B0" w:rsidRDefault="00C0234F" w:rsidP="00C0234F">
            <w:pPr>
              <w:pStyle w:val="NoSpacing"/>
            </w:pPr>
            <w:r>
              <w:t>Page No.:</w:t>
            </w:r>
          </w:p>
        </w:tc>
        <w:tc>
          <w:tcPr>
            <w:tcW w:w="720" w:type="dxa"/>
          </w:tcPr>
          <w:p w14:paraId="62B3F16A" w14:textId="77777777" w:rsidR="009E09B0" w:rsidRDefault="009E09B0" w:rsidP="00AB7DCA">
            <w:pPr>
              <w:pStyle w:val="NoSpacing"/>
            </w:pPr>
          </w:p>
        </w:tc>
        <w:tc>
          <w:tcPr>
            <w:tcW w:w="720" w:type="dxa"/>
          </w:tcPr>
          <w:p w14:paraId="2C414C32" w14:textId="77777777" w:rsidR="009E09B0" w:rsidRDefault="009E09B0" w:rsidP="00AB7DCA">
            <w:pPr>
              <w:pStyle w:val="NoSpacing"/>
            </w:pPr>
          </w:p>
        </w:tc>
        <w:tc>
          <w:tcPr>
            <w:tcW w:w="720" w:type="dxa"/>
          </w:tcPr>
          <w:p w14:paraId="6014E816" w14:textId="77777777" w:rsidR="009E09B0" w:rsidRDefault="009E09B0" w:rsidP="00AB7DCA">
            <w:pPr>
              <w:pStyle w:val="NoSpacing"/>
            </w:pPr>
          </w:p>
        </w:tc>
      </w:tr>
      <w:tr w:rsidR="009E09B0" w14:paraId="7CCD61C6" w14:textId="77777777" w:rsidTr="00C0234F">
        <w:trPr>
          <w:trHeight w:val="242"/>
        </w:trPr>
        <w:tc>
          <w:tcPr>
            <w:tcW w:w="2700" w:type="dxa"/>
            <w:vMerge/>
            <w:shd w:val="clear" w:color="auto" w:fill="FBD4B4" w:themeFill="accent6" w:themeFillTint="66"/>
          </w:tcPr>
          <w:p w14:paraId="52701A0B" w14:textId="77777777" w:rsidR="009E09B0" w:rsidRDefault="009E09B0" w:rsidP="00AB7DCA">
            <w:pPr>
              <w:pStyle w:val="NoSpacing"/>
            </w:pPr>
          </w:p>
        </w:tc>
        <w:tc>
          <w:tcPr>
            <w:tcW w:w="9450" w:type="dxa"/>
          </w:tcPr>
          <w:p w14:paraId="31A3F762" w14:textId="77777777" w:rsidR="009E09B0" w:rsidRPr="00A07162" w:rsidRDefault="009E09B0" w:rsidP="00410790">
            <w:pPr>
              <w:pStyle w:val="NoSpacing"/>
              <w:numPr>
                <w:ilvl w:val="0"/>
                <w:numId w:val="23"/>
              </w:numPr>
            </w:pPr>
            <w:r w:rsidRPr="00A07162">
              <w:t>Inhibitive cost of medication</w:t>
            </w:r>
          </w:p>
        </w:tc>
        <w:tc>
          <w:tcPr>
            <w:tcW w:w="4140" w:type="dxa"/>
            <w:shd w:val="clear" w:color="auto" w:fill="FFFF99"/>
          </w:tcPr>
          <w:p w14:paraId="7A5626D7" w14:textId="77777777" w:rsidR="00C0234F" w:rsidRDefault="00C0234F" w:rsidP="00C0234F">
            <w:pPr>
              <w:pStyle w:val="NoSpacing"/>
            </w:pPr>
            <w:r>
              <w:t>File Name:</w:t>
            </w:r>
          </w:p>
          <w:p w14:paraId="561D07CE" w14:textId="77777777" w:rsidR="009E09B0" w:rsidRDefault="00C0234F" w:rsidP="00C0234F">
            <w:pPr>
              <w:pStyle w:val="NoSpacing"/>
            </w:pPr>
            <w:r>
              <w:t>Page No.:</w:t>
            </w:r>
          </w:p>
        </w:tc>
        <w:tc>
          <w:tcPr>
            <w:tcW w:w="720" w:type="dxa"/>
          </w:tcPr>
          <w:p w14:paraId="32C153DC" w14:textId="77777777" w:rsidR="009E09B0" w:rsidRDefault="009E09B0" w:rsidP="00AB7DCA">
            <w:pPr>
              <w:pStyle w:val="NoSpacing"/>
            </w:pPr>
          </w:p>
        </w:tc>
        <w:tc>
          <w:tcPr>
            <w:tcW w:w="720" w:type="dxa"/>
          </w:tcPr>
          <w:p w14:paraId="3DBAF996" w14:textId="77777777" w:rsidR="009E09B0" w:rsidRDefault="009E09B0" w:rsidP="00AB7DCA">
            <w:pPr>
              <w:pStyle w:val="NoSpacing"/>
            </w:pPr>
          </w:p>
        </w:tc>
        <w:tc>
          <w:tcPr>
            <w:tcW w:w="720" w:type="dxa"/>
          </w:tcPr>
          <w:p w14:paraId="4905C117" w14:textId="77777777" w:rsidR="009E09B0" w:rsidRDefault="009E09B0" w:rsidP="00AB7DCA">
            <w:pPr>
              <w:pStyle w:val="NoSpacing"/>
            </w:pPr>
          </w:p>
        </w:tc>
      </w:tr>
      <w:tr w:rsidR="009E09B0" w14:paraId="2232ABD7" w14:textId="77777777" w:rsidTr="00C0234F">
        <w:trPr>
          <w:trHeight w:val="242"/>
        </w:trPr>
        <w:tc>
          <w:tcPr>
            <w:tcW w:w="2700" w:type="dxa"/>
            <w:vMerge/>
            <w:shd w:val="clear" w:color="auto" w:fill="FBD4B4" w:themeFill="accent6" w:themeFillTint="66"/>
          </w:tcPr>
          <w:p w14:paraId="6E2CE1A3" w14:textId="77777777" w:rsidR="009E09B0" w:rsidRDefault="009E09B0" w:rsidP="00AB7DCA">
            <w:pPr>
              <w:pStyle w:val="NoSpacing"/>
            </w:pPr>
          </w:p>
        </w:tc>
        <w:tc>
          <w:tcPr>
            <w:tcW w:w="9450" w:type="dxa"/>
          </w:tcPr>
          <w:p w14:paraId="4AD91C08" w14:textId="77777777" w:rsidR="009E09B0" w:rsidRPr="00A07162" w:rsidRDefault="009E09B0" w:rsidP="00410790">
            <w:pPr>
              <w:pStyle w:val="NoSpacing"/>
              <w:numPr>
                <w:ilvl w:val="0"/>
                <w:numId w:val="23"/>
              </w:numPr>
            </w:pPr>
            <w:r w:rsidRPr="00A07162">
              <w:t xml:space="preserve">Unable to keep </w:t>
            </w:r>
            <w:r w:rsidR="00CF2A57" w:rsidRPr="00A07162">
              <w:t xml:space="preserve">medication </w:t>
            </w:r>
            <w:r w:rsidRPr="00A07162">
              <w:t>organized</w:t>
            </w:r>
          </w:p>
        </w:tc>
        <w:tc>
          <w:tcPr>
            <w:tcW w:w="4140" w:type="dxa"/>
            <w:shd w:val="clear" w:color="auto" w:fill="FFFF99"/>
          </w:tcPr>
          <w:p w14:paraId="06153574" w14:textId="77777777" w:rsidR="00C0234F" w:rsidRDefault="00C0234F" w:rsidP="00C0234F">
            <w:pPr>
              <w:pStyle w:val="NoSpacing"/>
            </w:pPr>
            <w:r>
              <w:t>File Name:</w:t>
            </w:r>
          </w:p>
          <w:p w14:paraId="76B04EBF" w14:textId="77777777" w:rsidR="009E09B0" w:rsidRDefault="00C0234F" w:rsidP="00C0234F">
            <w:pPr>
              <w:pStyle w:val="NoSpacing"/>
            </w:pPr>
            <w:r>
              <w:t>Page No.:</w:t>
            </w:r>
          </w:p>
        </w:tc>
        <w:tc>
          <w:tcPr>
            <w:tcW w:w="720" w:type="dxa"/>
          </w:tcPr>
          <w:p w14:paraId="64C9EAA6" w14:textId="77777777" w:rsidR="009E09B0" w:rsidRDefault="009E09B0" w:rsidP="00AB7DCA">
            <w:pPr>
              <w:pStyle w:val="NoSpacing"/>
            </w:pPr>
          </w:p>
        </w:tc>
        <w:tc>
          <w:tcPr>
            <w:tcW w:w="720" w:type="dxa"/>
          </w:tcPr>
          <w:p w14:paraId="313BC67C" w14:textId="77777777" w:rsidR="009E09B0" w:rsidRDefault="009E09B0" w:rsidP="00AB7DCA">
            <w:pPr>
              <w:pStyle w:val="NoSpacing"/>
            </w:pPr>
          </w:p>
        </w:tc>
        <w:tc>
          <w:tcPr>
            <w:tcW w:w="720" w:type="dxa"/>
          </w:tcPr>
          <w:p w14:paraId="5D3A5744" w14:textId="77777777" w:rsidR="009E09B0" w:rsidRDefault="009E09B0" w:rsidP="00AB7DCA">
            <w:pPr>
              <w:pStyle w:val="NoSpacing"/>
            </w:pPr>
          </w:p>
        </w:tc>
      </w:tr>
      <w:tr w:rsidR="009E09B0" w14:paraId="0C608FDD" w14:textId="77777777" w:rsidTr="00C0234F">
        <w:trPr>
          <w:trHeight w:val="242"/>
        </w:trPr>
        <w:tc>
          <w:tcPr>
            <w:tcW w:w="2700" w:type="dxa"/>
            <w:vMerge/>
            <w:shd w:val="clear" w:color="auto" w:fill="FBD4B4" w:themeFill="accent6" w:themeFillTint="66"/>
          </w:tcPr>
          <w:p w14:paraId="0CF70C4F" w14:textId="77777777" w:rsidR="009E09B0" w:rsidRDefault="009E09B0" w:rsidP="00AB7DCA">
            <w:pPr>
              <w:pStyle w:val="NoSpacing"/>
            </w:pPr>
          </w:p>
        </w:tc>
        <w:tc>
          <w:tcPr>
            <w:tcW w:w="9450" w:type="dxa"/>
          </w:tcPr>
          <w:p w14:paraId="7C9FE4D3" w14:textId="77777777" w:rsidR="009E09B0" w:rsidRPr="00A07162" w:rsidRDefault="009E09B0" w:rsidP="00410790">
            <w:pPr>
              <w:pStyle w:val="NoSpacing"/>
              <w:numPr>
                <w:ilvl w:val="0"/>
                <w:numId w:val="23"/>
              </w:numPr>
            </w:pPr>
            <w:r w:rsidRPr="00A07162">
              <w:t>Symptoms of psychosis interfere with taking medication</w:t>
            </w:r>
          </w:p>
        </w:tc>
        <w:tc>
          <w:tcPr>
            <w:tcW w:w="4140" w:type="dxa"/>
            <w:shd w:val="clear" w:color="auto" w:fill="FFFF99"/>
          </w:tcPr>
          <w:p w14:paraId="1D1A605A" w14:textId="77777777" w:rsidR="00C0234F" w:rsidRDefault="00C0234F" w:rsidP="00C0234F">
            <w:pPr>
              <w:pStyle w:val="NoSpacing"/>
            </w:pPr>
            <w:r>
              <w:t>File Name:</w:t>
            </w:r>
          </w:p>
          <w:p w14:paraId="17EF0D2D" w14:textId="77777777" w:rsidR="009E09B0" w:rsidRDefault="00C0234F" w:rsidP="00C0234F">
            <w:pPr>
              <w:pStyle w:val="NoSpacing"/>
            </w:pPr>
            <w:r>
              <w:t>Page No.:</w:t>
            </w:r>
          </w:p>
        </w:tc>
        <w:tc>
          <w:tcPr>
            <w:tcW w:w="720" w:type="dxa"/>
          </w:tcPr>
          <w:p w14:paraId="48D93ED4" w14:textId="77777777" w:rsidR="009E09B0" w:rsidRDefault="009E09B0" w:rsidP="00AB7DCA">
            <w:pPr>
              <w:pStyle w:val="NoSpacing"/>
            </w:pPr>
          </w:p>
        </w:tc>
        <w:tc>
          <w:tcPr>
            <w:tcW w:w="720" w:type="dxa"/>
          </w:tcPr>
          <w:p w14:paraId="514C2FCB" w14:textId="77777777" w:rsidR="009E09B0" w:rsidRDefault="009E09B0" w:rsidP="00AB7DCA">
            <w:pPr>
              <w:pStyle w:val="NoSpacing"/>
            </w:pPr>
          </w:p>
        </w:tc>
        <w:tc>
          <w:tcPr>
            <w:tcW w:w="720" w:type="dxa"/>
          </w:tcPr>
          <w:p w14:paraId="72D26459" w14:textId="77777777" w:rsidR="009E09B0" w:rsidRDefault="009E09B0" w:rsidP="00AB7DCA">
            <w:pPr>
              <w:pStyle w:val="NoSpacing"/>
            </w:pPr>
          </w:p>
        </w:tc>
      </w:tr>
      <w:tr w:rsidR="009E09B0" w14:paraId="2BF466DE" w14:textId="77777777" w:rsidTr="00C0234F">
        <w:trPr>
          <w:trHeight w:val="242"/>
        </w:trPr>
        <w:tc>
          <w:tcPr>
            <w:tcW w:w="2700" w:type="dxa"/>
            <w:vMerge/>
            <w:shd w:val="clear" w:color="auto" w:fill="FBD4B4" w:themeFill="accent6" w:themeFillTint="66"/>
          </w:tcPr>
          <w:p w14:paraId="6F7BC98E" w14:textId="77777777" w:rsidR="009E09B0" w:rsidRDefault="009E09B0" w:rsidP="00AB7DCA">
            <w:pPr>
              <w:pStyle w:val="NoSpacing"/>
            </w:pPr>
          </w:p>
        </w:tc>
        <w:tc>
          <w:tcPr>
            <w:tcW w:w="9450" w:type="dxa"/>
          </w:tcPr>
          <w:p w14:paraId="7AF0363B" w14:textId="77777777" w:rsidR="009E09B0" w:rsidRPr="00A07162" w:rsidRDefault="009E09B0" w:rsidP="00CF2A57">
            <w:pPr>
              <w:pStyle w:val="NoSpacing"/>
              <w:numPr>
                <w:ilvl w:val="0"/>
                <w:numId w:val="23"/>
              </w:numPr>
            </w:pPr>
            <w:r w:rsidRPr="00A07162">
              <w:t xml:space="preserve">Forget the need </w:t>
            </w:r>
            <w:r w:rsidR="00CF2A57" w:rsidRPr="00A07162">
              <w:t>for</w:t>
            </w:r>
            <w:r w:rsidRPr="00A07162">
              <w:t xml:space="preserve"> tak</w:t>
            </w:r>
            <w:r w:rsidR="00CF2A57" w:rsidRPr="00A07162">
              <w:t>ing</w:t>
            </w:r>
            <w:r w:rsidRPr="00A07162">
              <w:t xml:space="preserve"> medication</w:t>
            </w:r>
          </w:p>
        </w:tc>
        <w:tc>
          <w:tcPr>
            <w:tcW w:w="4140" w:type="dxa"/>
            <w:shd w:val="clear" w:color="auto" w:fill="FFFF99"/>
          </w:tcPr>
          <w:p w14:paraId="6C5D7A21" w14:textId="77777777" w:rsidR="00C0234F" w:rsidRDefault="00C0234F" w:rsidP="00C0234F">
            <w:pPr>
              <w:pStyle w:val="NoSpacing"/>
            </w:pPr>
            <w:r>
              <w:t>File Name:</w:t>
            </w:r>
          </w:p>
          <w:p w14:paraId="59233833" w14:textId="77777777" w:rsidR="009E09B0" w:rsidRDefault="00C0234F" w:rsidP="00C0234F">
            <w:pPr>
              <w:pStyle w:val="NoSpacing"/>
            </w:pPr>
            <w:r>
              <w:t>Page No.:</w:t>
            </w:r>
          </w:p>
        </w:tc>
        <w:tc>
          <w:tcPr>
            <w:tcW w:w="720" w:type="dxa"/>
          </w:tcPr>
          <w:p w14:paraId="372FF23E" w14:textId="77777777" w:rsidR="009E09B0" w:rsidRDefault="009E09B0" w:rsidP="00AB7DCA">
            <w:pPr>
              <w:pStyle w:val="NoSpacing"/>
            </w:pPr>
          </w:p>
        </w:tc>
        <w:tc>
          <w:tcPr>
            <w:tcW w:w="720" w:type="dxa"/>
          </w:tcPr>
          <w:p w14:paraId="456CF5B6" w14:textId="77777777" w:rsidR="009E09B0" w:rsidRDefault="009E09B0" w:rsidP="00AB7DCA">
            <w:pPr>
              <w:pStyle w:val="NoSpacing"/>
            </w:pPr>
          </w:p>
        </w:tc>
        <w:tc>
          <w:tcPr>
            <w:tcW w:w="720" w:type="dxa"/>
          </w:tcPr>
          <w:p w14:paraId="001B2202" w14:textId="77777777" w:rsidR="009E09B0" w:rsidRDefault="009E09B0" w:rsidP="00AB7DCA">
            <w:pPr>
              <w:pStyle w:val="NoSpacing"/>
            </w:pPr>
          </w:p>
        </w:tc>
      </w:tr>
      <w:tr w:rsidR="003357E5" w14:paraId="4D14EDA5" w14:textId="77777777" w:rsidTr="00ED6953">
        <w:tc>
          <w:tcPr>
            <w:tcW w:w="2700" w:type="dxa"/>
            <w:vMerge w:val="restart"/>
            <w:shd w:val="clear" w:color="auto" w:fill="FBD4B4" w:themeFill="accent6" w:themeFillTint="66"/>
          </w:tcPr>
          <w:p w14:paraId="5A1B18B5" w14:textId="77777777" w:rsidR="003357E5" w:rsidRPr="00010644" w:rsidRDefault="003357E5" w:rsidP="00880FA2">
            <w:pPr>
              <w:pStyle w:val="NoSpacing"/>
              <w:rPr>
                <w:b/>
                <w:sz w:val="24"/>
                <w:szCs w:val="24"/>
              </w:rPr>
            </w:pPr>
            <w:r w:rsidRPr="00010644">
              <w:rPr>
                <w:b/>
                <w:sz w:val="24"/>
                <w:szCs w:val="24"/>
              </w:rPr>
              <w:t>Core Competency 3.</w:t>
            </w:r>
          </w:p>
          <w:p w14:paraId="5C8FB99C" w14:textId="77777777" w:rsidR="003357E5" w:rsidRPr="00010644" w:rsidRDefault="003357E5" w:rsidP="00880FA2">
            <w:pPr>
              <w:pStyle w:val="NoSpacing"/>
              <w:rPr>
                <w:b/>
                <w:sz w:val="24"/>
                <w:szCs w:val="24"/>
              </w:rPr>
            </w:pPr>
            <w:r w:rsidRPr="00010644">
              <w:rPr>
                <w:b/>
                <w:sz w:val="24"/>
                <w:szCs w:val="24"/>
              </w:rPr>
              <w:t>Morbidity and Mortality</w:t>
            </w:r>
          </w:p>
          <w:p w14:paraId="10D0780E" w14:textId="77777777" w:rsidR="003357E5" w:rsidRDefault="003357E5" w:rsidP="00880FA2">
            <w:pPr>
              <w:pStyle w:val="NoSpacing"/>
              <w:rPr>
                <w:b/>
                <w:sz w:val="24"/>
                <w:szCs w:val="24"/>
              </w:rPr>
            </w:pPr>
            <w:r w:rsidRPr="00010644">
              <w:rPr>
                <w:b/>
                <w:sz w:val="24"/>
                <w:szCs w:val="24"/>
              </w:rPr>
              <w:t>(1 hour)</w:t>
            </w:r>
          </w:p>
          <w:p w14:paraId="289A7785" w14:textId="77777777" w:rsidR="003357E5" w:rsidRDefault="003357E5" w:rsidP="00880FA2">
            <w:pPr>
              <w:pStyle w:val="NoSpacing"/>
              <w:rPr>
                <w:b/>
                <w:sz w:val="24"/>
                <w:szCs w:val="24"/>
              </w:rPr>
            </w:pPr>
          </w:p>
          <w:p w14:paraId="48E7F944" w14:textId="77777777" w:rsidR="003357E5" w:rsidRDefault="003357E5" w:rsidP="00880FA2">
            <w:pPr>
              <w:pStyle w:val="NoSpacing"/>
              <w:rPr>
                <w:b/>
                <w:sz w:val="24"/>
                <w:szCs w:val="24"/>
              </w:rPr>
            </w:pPr>
          </w:p>
          <w:p w14:paraId="06527847" w14:textId="39417CC8" w:rsidR="00D70363" w:rsidDel="00611A70" w:rsidRDefault="00D70363" w:rsidP="00D70363">
            <w:pPr>
              <w:pStyle w:val="NoSpacing"/>
              <w:rPr>
                <w:del w:id="30" w:author="Cunningham, Laura (BHDID/Frankfort)" w:date="2023-04-10T10:50:00Z"/>
                <w:b/>
                <w:i/>
                <w:sz w:val="24"/>
                <w:szCs w:val="24"/>
              </w:rPr>
            </w:pPr>
            <w:del w:id="31" w:author="Cunningham, Laura (BHDID/Frankfort)" w:date="2023-04-10T10:50:00Z">
              <w:r w:rsidDel="00611A70">
                <w:rPr>
                  <w:b/>
                  <w:i/>
                  <w:sz w:val="24"/>
                  <w:szCs w:val="24"/>
                </w:rPr>
                <w:delText>Recommended as</w:delText>
              </w:r>
            </w:del>
          </w:p>
          <w:p w14:paraId="24DCF5B7" w14:textId="205CDF19" w:rsidR="003357E5" w:rsidRPr="00010644" w:rsidRDefault="00D70363" w:rsidP="00D70363">
            <w:pPr>
              <w:pStyle w:val="NoSpacing"/>
              <w:rPr>
                <w:b/>
                <w:sz w:val="24"/>
                <w:szCs w:val="24"/>
              </w:rPr>
            </w:pPr>
            <w:del w:id="32" w:author="Cunningham, Laura (BHDID/Frankfort)" w:date="2023-04-10T10:50:00Z">
              <w:r w:rsidRPr="000513CB" w:rsidDel="00611A70">
                <w:rPr>
                  <w:b/>
                  <w:i/>
                  <w:sz w:val="24"/>
                  <w:szCs w:val="24"/>
                </w:rPr>
                <w:delText>In-person, face to face format</w:delText>
              </w:r>
            </w:del>
          </w:p>
        </w:tc>
        <w:tc>
          <w:tcPr>
            <w:tcW w:w="15750" w:type="dxa"/>
            <w:gridSpan w:val="5"/>
            <w:shd w:val="clear" w:color="auto" w:fill="C6D9F1" w:themeFill="text2" w:themeFillTint="33"/>
          </w:tcPr>
          <w:p w14:paraId="4BCB309E" w14:textId="77777777" w:rsidR="003357E5" w:rsidRPr="00010644" w:rsidRDefault="003357E5" w:rsidP="001818D2">
            <w:pPr>
              <w:pStyle w:val="NoSpacing"/>
              <w:rPr>
                <w:b/>
                <w:color w:val="000099"/>
                <w:sz w:val="24"/>
                <w:szCs w:val="24"/>
              </w:rPr>
            </w:pPr>
            <w:r w:rsidRPr="00010644">
              <w:rPr>
                <w:b/>
                <w:color w:val="000099"/>
                <w:sz w:val="24"/>
                <w:szCs w:val="24"/>
              </w:rPr>
              <w:t>Morbidity and Mortality.</w:t>
            </w:r>
          </w:p>
        </w:tc>
      </w:tr>
      <w:tr w:rsidR="009E09B0" w14:paraId="1E278752" w14:textId="77777777" w:rsidTr="00AC61DC">
        <w:tc>
          <w:tcPr>
            <w:tcW w:w="2700" w:type="dxa"/>
            <w:vMerge/>
            <w:shd w:val="clear" w:color="auto" w:fill="FBD4B4" w:themeFill="accent6" w:themeFillTint="66"/>
          </w:tcPr>
          <w:p w14:paraId="36EDC163" w14:textId="77777777" w:rsidR="009E09B0" w:rsidRDefault="009E09B0" w:rsidP="00AB7DCA">
            <w:pPr>
              <w:pStyle w:val="NoSpacing"/>
            </w:pPr>
          </w:p>
        </w:tc>
        <w:tc>
          <w:tcPr>
            <w:tcW w:w="9450" w:type="dxa"/>
          </w:tcPr>
          <w:p w14:paraId="5A20C2C3" w14:textId="77777777" w:rsidR="009E09B0" w:rsidRPr="00A07162" w:rsidRDefault="009E09B0" w:rsidP="0072796B">
            <w:pPr>
              <w:pStyle w:val="NoSpacing"/>
              <w:rPr>
                <w:highlight w:val="yellow"/>
              </w:rPr>
            </w:pPr>
            <w:r w:rsidRPr="00A07162">
              <w:t>Provide evidence that the 2006 study by the National Association of State Mental Health Program Directors (NASMHPD) titled, “</w:t>
            </w:r>
            <w:r w:rsidRPr="00A07162">
              <w:rPr>
                <w:i/>
              </w:rPr>
              <w:t>Morbidity and Mortality in People with Serious Mental Illness</w:t>
            </w:r>
            <w:r w:rsidRPr="00A07162">
              <w:t>”, that states that adults with SMI who receive services in the public mental health system die, on average, 25 years premature will be available to training participants.   Web address</w:t>
            </w:r>
            <w:r w:rsidR="00F25652">
              <w:t>es</w:t>
            </w:r>
            <w:r w:rsidRPr="00A07162">
              <w:t xml:space="preserve"> for this study:  </w:t>
            </w:r>
            <w:r w:rsidR="00F25652" w:rsidRPr="00F25652">
              <w:t xml:space="preserve">: </w:t>
            </w:r>
            <w:hyperlink r:id="rId10" w:history="1">
              <w:r w:rsidR="00F25652" w:rsidRPr="00F25652">
                <w:rPr>
                  <w:rStyle w:val="Hyperlink"/>
                </w:rPr>
                <w:t>https://www.ncbi.nlm.nih.gov/pmc/articles/PMC3497918/</w:t>
              </w:r>
            </w:hyperlink>
            <w:r w:rsidR="00F25652" w:rsidRPr="00F25652">
              <w:t xml:space="preserve">, </w:t>
            </w:r>
            <w:hyperlink r:id="rId11" w:history="1">
              <w:r w:rsidR="00F25652" w:rsidRPr="00F25652">
                <w:rPr>
                  <w:rStyle w:val="Hyperlink"/>
                </w:rPr>
                <w:t>https://www.bjmp.org/content/physical-morbidity-and-mortality-people-mental-illness</w:t>
              </w:r>
            </w:hyperlink>
          </w:p>
        </w:tc>
        <w:tc>
          <w:tcPr>
            <w:tcW w:w="4140" w:type="dxa"/>
            <w:shd w:val="clear" w:color="auto" w:fill="FFFF99"/>
          </w:tcPr>
          <w:p w14:paraId="35DC9DD7" w14:textId="77777777" w:rsidR="00C0234F" w:rsidRDefault="00C0234F" w:rsidP="00C0234F">
            <w:pPr>
              <w:pStyle w:val="NoSpacing"/>
            </w:pPr>
            <w:r>
              <w:t>File Name:</w:t>
            </w:r>
          </w:p>
          <w:p w14:paraId="6BA00344" w14:textId="77777777" w:rsidR="009E09B0" w:rsidRDefault="00C0234F" w:rsidP="00C0234F">
            <w:pPr>
              <w:pStyle w:val="NoSpacing"/>
            </w:pPr>
            <w:r>
              <w:t>Page No.:</w:t>
            </w:r>
          </w:p>
        </w:tc>
        <w:tc>
          <w:tcPr>
            <w:tcW w:w="720" w:type="dxa"/>
          </w:tcPr>
          <w:p w14:paraId="74AA3073" w14:textId="77777777" w:rsidR="009E09B0" w:rsidRDefault="009E09B0" w:rsidP="00AB7DCA">
            <w:pPr>
              <w:pStyle w:val="NoSpacing"/>
            </w:pPr>
          </w:p>
        </w:tc>
        <w:tc>
          <w:tcPr>
            <w:tcW w:w="720" w:type="dxa"/>
          </w:tcPr>
          <w:p w14:paraId="4011A995" w14:textId="77777777" w:rsidR="009E09B0" w:rsidRDefault="009E09B0" w:rsidP="00AB7DCA">
            <w:pPr>
              <w:pStyle w:val="NoSpacing"/>
            </w:pPr>
          </w:p>
        </w:tc>
        <w:tc>
          <w:tcPr>
            <w:tcW w:w="720" w:type="dxa"/>
          </w:tcPr>
          <w:p w14:paraId="00A39213" w14:textId="77777777" w:rsidR="009E09B0" w:rsidRDefault="009E09B0" w:rsidP="00AB7DCA">
            <w:pPr>
              <w:pStyle w:val="NoSpacing"/>
            </w:pPr>
          </w:p>
        </w:tc>
      </w:tr>
      <w:tr w:rsidR="009E09B0" w14:paraId="22BF1B3B" w14:textId="77777777" w:rsidTr="00AC61DC">
        <w:tc>
          <w:tcPr>
            <w:tcW w:w="2700" w:type="dxa"/>
            <w:vMerge/>
            <w:shd w:val="clear" w:color="auto" w:fill="FBD4B4" w:themeFill="accent6" w:themeFillTint="66"/>
          </w:tcPr>
          <w:p w14:paraId="6D7F12E7" w14:textId="77777777" w:rsidR="009E09B0" w:rsidRDefault="009E09B0" w:rsidP="00AB7DCA">
            <w:pPr>
              <w:pStyle w:val="NoSpacing"/>
            </w:pPr>
          </w:p>
        </w:tc>
        <w:tc>
          <w:tcPr>
            <w:tcW w:w="9450" w:type="dxa"/>
          </w:tcPr>
          <w:p w14:paraId="3F052383" w14:textId="77777777" w:rsidR="009E09B0" w:rsidRPr="00A07162" w:rsidRDefault="009E09B0" w:rsidP="0072796B">
            <w:pPr>
              <w:pStyle w:val="NoSpacing"/>
            </w:pPr>
            <w:r w:rsidRPr="00A07162">
              <w:t>Describe the physical health issues that lead to premature death as described in 2006 study by the National Association of State Mental Health Program Directors (NASMHPD) titled, “</w:t>
            </w:r>
            <w:r w:rsidRPr="00A07162">
              <w:rPr>
                <w:i/>
              </w:rPr>
              <w:t>Morbidity and Mortality in People with Serious Mental Illness</w:t>
            </w:r>
            <w:r w:rsidRPr="00A07162">
              <w:t>”.  Web address</w:t>
            </w:r>
            <w:r w:rsidR="00F25652">
              <w:t>es</w:t>
            </w:r>
            <w:r w:rsidRPr="00A07162">
              <w:t xml:space="preserve"> for this study:  </w:t>
            </w:r>
            <w:r w:rsidR="00F25652" w:rsidRPr="00F25652">
              <w:t xml:space="preserve">: </w:t>
            </w:r>
            <w:hyperlink r:id="rId12" w:history="1">
              <w:r w:rsidR="00F25652" w:rsidRPr="00F25652">
                <w:rPr>
                  <w:rStyle w:val="Hyperlink"/>
                </w:rPr>
                <w:t>https://www.ncbi.nlm.nih.gov/pmc/articles/PMC3497918/</w:t>
              </w:r>
            </w:hyperlink>
            <w:r w:rsidR="00F25652" w:rsidRPr="00F25652">
              <w:t xml:space="preserve">, </w:t>
            </w:r>
            <w:hyperlink r:id="rId13" w:history="1">
              <w:r w:rsidR="00F25652" w:rsidRPr="00F25652">
                <w:rPr>
                  <w:rStyle w:val="Hyperlink"/>
                </w:rPr>
                <w:t>https://www.bjmp.org/content/physical-morbidity-and-mortality-people-mental-illness</w:t>
              </w:r>
            </w:hyperlink>
          </w:p>
        </w:tc>
        <w:tc>
          <w:tcPr>
            <w:tcW w:w="4140" w:type="dxa"/>
            <w:shd w:val="clear" w:color="auto" w:fill="FFFF99"/>
          </w:tcPr>
          <w:p w14:paraId="433036ED" w14:textId="77777777" w:rsidR="00C0234F" w:rsidRDefault="00C0234F" w:rsidP="00C0234F">
            <w:pPr>
              <w:pStyle w:val="NoSpacing"/>
            </w:pPr>
            <w:r>
              <w:t>File Name:</w:t>
            </w:r>
          </w:p>
          <w:p w14:paraId="2BB7EFE0" w14:textId="77777777" w:rsidR="009E09B0" w:rsidRDefault="00C0234F" w:rsidP="00C0234F">
            <w:pPr>
              <w:pStyle w:val="NoSpacing"/>
            </w:pPr>
            <w:r>
              <w:t>Page No.:</w:t>
            </w:r>
          </w:p>
        </w:tc>
        <w:tc>
          <w:tcPr>
            <w:tcW w:w="720" w:type="dxa"/>
          </w:tcPr>
          <w:p w14:paraId="4A7A2CAE" w14:textId="77777777" w:rsidR="009E09B0" w:rsidRDefault="009E09B0" w:rsidP="00AB7DCA">
            <w:pPr>
              <w:pStyle w:val="NoSpacing"/>
            </w:pPr>
          </w:p>
        </w:tc>
        <w:tc>
          <w:tcPr>
            <w:tcW w:w="720" w:type="dxa"/>
          </w:tcPr>
          <w:p w14:paraId="4C10F3EA" w14:textId="77777777" w:rsidR="009E09B0" w:rsidRDefault="009E09B0" w:rsidP="00AB7DCA">
            <w:pPr>
              <w:pStyle w:val="NoSpacing"/>
            </w:pPr>
          </w:p>
        </w:tc>
        <w:tc>
          <w:tcPr>
            <w:tcW w:w="720" w:type="dxa"/>
          </w:tcPr>
          <w:p w14:paraId="416A36A4" w14:textId="77777777" w:rsidR="009E09B0" w:rsidRDefault="009E09B0" w:rsidP="00AB7DCA">
            <w:pPr>
              <w:pStyle w:val="NoSpacing"/>
            </w:pPr>
          </w:p>
        </w:tc>
      </w:tr>
      <w:tr w:rsidR="009E09B0" w:rsidRPr="004C25BB" w14:paraId="69E0EBE5" w14:textId="77777777" w:rsidTr="00AC61DC">
        <w:trPr>
          <w:trHeight w:val="512"/>
        </w:trPr>
        <w:tc>
          <w:tcPr>
            <w:tcW w:w="2700" w:type="dxa"/>
            <w:vMerge/>
            <w:shd w:val="clear" w:color="auto" w:fill="FBD4B4" w:themeFill="accent6" w:themeFillTint="66"/>
          </w:tcPr>
          <w:p w14:paraId="18845E42" w14:textId="77777777" w:rsidR="009E09B0" w:rsidRDefault="009E09B0" w:rsidP="00AB7DCA">
            <w:pPr>
              <w:pStyle w:val="NoSpacing"/>
            </w:pPr>
          </w:p>
        </w:tc>
        <w:tc>
          <w:tcPr>
            <w:tcW w:w="9450" w:type="dxa"/>
          </w:tcPr>
          <w:p w14:paraId="2920C9D1" w14:textId="77777777" w:rsidR="009E09B0" w:rsidRPr="00A07162" w:rsidRDefault="009E09B0" w:rsidP="005A768F">
            <w:pPr>
              <w:pStyle w:val="NoSpacing"/>
            </w:pPr>
            <w:r w:rsidRPr="00A07162">
              <w:t xml:space="preserve">Provide evidence that the article, “Relationship of Childhood Abuse and Household Dysfunction to Many of the Leading Causes of Death in Adults” published in 1998 in the American Journal of Preventive Medicine, Volume 14, (4) will be made available to training participants. </w:t>
            </w:r>
            <w:hyperlink r:id="rId14" w:history="1">
              <w:r w:rsidR="00522F67" w:rsidRPr="000D632F">
                <w:rPr>
                  <w:rStyle w:val="Hyperlink"/>
                </w:rPr>
                <w:t>http://www.theannainstitute.org/ACE%20folder%20for%20website/4RCH.pdf</w:t>
              </w:r>
            </w:hyperlink>
            <w:r w:rsidR="00522F67">
              <w:t xml:space="preserve"> </w:t>
            </w:r>
            <w:r w:rsidRPr="00A07162">
              <w:t xml:space="preserve"> </w:t>
            </w:r>
          </w:p>
        </w:tc>
        <w:tc>
          <w:tcPr>
            <w:tcW w:w="4140" w:type="dxa"/>
            <w:shd w:val="clear" w:color="auto" w:fill="FFFF99"/>
          </w:tcPr>
          <w:p w14:paraId="69EB2779" w14:textId="77777777" w:rsidR="00C0234F" w:rsidRDefault="00C0234F" w:rsidP="00C0234F">
            <w:pPr>
              <w:pStyle w:val="NoSpacing"/>
            </w:pPr>
            <w:r>
              <w:t>File Name:</w:t>
            </w:r>
          </w:p>
          <w:p w14:paraId="7D5630E8" w14:textId="77777777" w:rsidR="009E09B0" w:rsidRPr="004C25BB" w:rsidRDefault="00C0234F" w:rsidP="00C0234F">
            <w:pPr>
              <w:pStyle w:val="NoSpacing"/>
              <w:rPr>
                <w:highlight w:val="yellow"/>
              </w:rPr>
            </w:pPr>
            <w:r>
              <w:t>Page No.:</w:t>
            </w:r>
          </w:p>
        </w:tc>
        <w:tc>
          <w:tcPr>
            <w:tcW w:w="720" w:type="dxa"/>
          </w:tcPr>
          <w:p w14:paraId="6E9F4052" w14:textId="77777777" w:rsidR="009E09B0" w:rsidRPr="004C25BB" w:rsidRDefault="009E09B0" w:rsidP="00AB7DCA">
            <w:pPr>
              <w:pStyle w:val="NoSpacing"/>
              <w:rPr>
                <w:highlight w:val="yellow"/>
              </w:rPr>
            </w:pPr>
          </w:p>
        </w:tc>
        <w:tc>
          <w:tcPr>
            <w:tcW w:w="720" w:type="dxa"/>
          </w:tcPr>
          <w:p w14:paraId="6E73765C" w14:textId="77777777" w:rsidR="009E09B0" w:rsidRPr="004C25BB" w:rsidRDefault="009E09B0" w:rsidP="00AB7DCA">
            <w:pPr>
              <w:pStyle w:val="NoSpacing"/>
              <w:rPr>
                <w:highlight w:val="yellow"/>
              </w:rPr>
            </w:pPr>
          </w:p>
        </w:tc>
        <w:tc>
          <w:tcPr>
            <w:tcW w:w="720" w:type="dxa"/>
          </w:tcPr>
          <w:p w14:paraId="5E9088E7" w14:textId="77777777" w:rsidR="009E09B0" w:rsidRPr="004C25BB" w:rsidRDefault="009E09B0" w:rsidP="00AB7DCA">
            <w:pPr>
              <w:pStyle w:val="NoSpacing"/>
              <w:rPr>
                <w:highlight w:val="yellow"/>
              </w:rPr>
            </w:pPr>
          </w:p>
        </w:tc>
      </w:tr>
      <w:tr w:rsidR="009E09B0" w:rsidRPr="004C25BB" w14:paraId="2E4A27BC" w14:textId="77777777" w:rsidTr="00AC61DC">
        <w:trPr>
          <w:trHeight w:val="512"/>
        </w:trPr>
        <w:tc>
          <w:tcPr>
            <w:tcW w:w="2700" w:type="dxa"/>
            <w:vMerge/>
            <w:shd w:val="clear" w:color="auto" w:fill="FBD4B4" w:themeFill="accent6" w:themeFillTint="66"/>
          </w:tcPr>
          <w:p w14:paraId="74C69232" w14:textId="77777777" w:rsidR="009E09B0" w:rsidRDefault="009E09B0" w:rsidP="00AB7DCA">
            <w:pPr>
              <w:pStyle w:val="NoSpacing"/>
            </w:pPr>
          </w:p>
        </w:tc>
        <w:tc>
          <w:tcPr>
            <w:tcW w:w="9450" w:type="dxa"/>
          </w:tcPr>
          <w:p w14:paraId="00E3787C" w14:textId="77777777" w:rsidR="009E09B0" w:rsidRPr="00A07162" w:rsidRDefault="009E09B0" w:rsidP="005A768F">
            <w:pPr>
              <w:pStyle w:val="NoSpacing"/>
            </w:pPr>
            <w:r w:rsidRPr="00A07162">
              <w:t xml:space="preserve">Provide an overview of the Adverse Childhood Experiences (ACE) study. Web address for this study:  </w:t>
            </w:r>
            <w:hyperlink r:id="rId15" w:history="1">
              <w:r w:rsidR="00522F67" w:rsidRPr="000D632F">
                <w:rPr>
                  <w:rStyle w:val="Hyperlink"/>
                </w:rPr>
                <w:t>http://www.theannainstitute.org/ACE%20folder%20for%20website/4RCH.pdf</w:t>
              </w:r>
            </w:hyperlink>
            <w:r w:rsidR="00522F67">
              <w:t xml:space="preserve"> </w:t>
            </w:r>
          </w:p>
        </w:tc>
        <w:tc>
          <w:tcPr>
            <w:tcW w:w="4140" w:type="dxa"/>
            <w:shd w:val="clear" w:color="auto" w:fill="FFFF99"/>
          </w:tcPr>
          <w:p w14:paraId="3191EB50" w14:textId="77777777" w:rsidR="00C0234F" w:rsidRDefault="00C0234F" w:rsidP="00C0234F">
            <w:pPr>
              <w:pStyle w:val="NoSpacing"/>
            </w:pPr>
            <w:r>
              <w:t>File Name:</w:t>
            </w:r>
          </w:p>
          <w:p w14:paraId="45FD33BB" w14:textId="77777777" w:rsidR="009E09B0" w:rsidRPr="004C25BB" w:rsidRDefault="00C0234F" w:rsidP="00C0234F">
            <w:pPr>
              <w:pStyle w:val="NoSpacing"/>
              <w:rPr>
                <w:highlight w:val="yellow"/>
              </w:rPr>
            </w:pPr>
            <w:r>
              <w:t>Page No.:</w:t>
            </w:r>
          </w:p>
        </w:tc>
        <w:tc>
          <w:tcPr>
            <w:tcW w:w="720" w:type="dxa"/>
          </w:tcPr>
          <w:p w14:paraId="1DB65FD8" w14:textId="77777777" w:rsidR="009E09B0" w:rsidRPr="004C25BB" w:rsidRDefault="009E09B0" w:rsidP="00AB7DCA">
            <w:pPr>
              <w:pStyle w:val="NoSpacing"/>
              <w:rPr>
                <w:highlight w:val="yellow"/>
              </w:rPr>
            </w:pPr>
          </w:p>
        </w:tc>
        <w:tc>
          <w:tcPr>
            <w:tcW w:w="720" w:type="dxa"/>
          </w:tcPr>
          <w:p w14:paraId="7887A799" w14:textId="77777777" w:rsidR="009E09B0" w:rsidRPr="004C25BB" w:rsidRDefault="009E09B0" w:rsidP="00AB7DCA">
            <w:pPr>
              <w:pStyle w:val="NoSpacing"/>
              <w:rPr>
                <w:highlight w:val="yellow"/>
              </w:rPr>
            </w:pPr>
          </w:p>
        </w:tc>
        <w:tc>
          <w:tcPr>
            <w:tcW w:w="720" w:type="dxa"/>
          </w:tcPr>
          <w:p w14:paraId="07359963" w14:textId="77777777" w:rsidR="009E09B0" w:rsidRPr="004C25BB" w:rsidRDefault="009E09B0" w:rsidP="00AB7DCA">
            <w:pPr>
              <w:pStyle w:val="NoSpacing"/>
              <w:rPr>
                <w:highlight w:val="yellow"/>
              </w:rPr>
            </w:pPr>
          </w:p>
        </w:tc>
      </w:tr>
      <w:tr w:rsidR="003357E5" w:rsidRPr="004C25BB" w14:paraId="2181F507" w14:textId="77777777" w:rsidTr="003F72DF">
        <w:trPr>
          <w:trHeight w:val="512"/>
        </w:trPr>
        <w:tc>
          <w:tcPr>
            <w:tcW w:w="2700" w:type="dxa"/>
            <w:vMerge/>
            <w:shd w:val="clear" w:color="auto" w:fill="FBD4B4" w:themeFill="accent6" w:themeFillTint="66"/>
          </w:tcPr>
          <w:p w14:paraId="6DE316AF" w14:textId="77777777" w:rsidR="003357E5" w:rsidRDefault="003357E5" w:rsidP="00AB7DCA">
            <w:pPr>
              <w:pStyle w:val="NoSpacing"/>
            </w:pPr>
          </w:p>
        </w:tc>
        <w:tc>
          <w:tcPr>
            <w:tcW w:w="15750" w:type="dxa"/>
            <w:gridSpan w:val="5"/>
          </w:tcPr>
          <w:p w14:paraId="3BEA2B0A" w14:textId="77777777" w:rsidR="003357E5" w:rsidRPr="00A07162" w:rsidRDefault="003357E5" w:rsidP="00297EBF">
            <w:pPr>
              <w:pStyle w:val="NoSpacing"/>
            </w:pPr>
            <w:r w:rsidRPr="00A07162">
              <w:t xml:space="preserve">Describe at least 5 adverse experiences that have been repeatedly shown to increase the risk of physical health complications in adult life from the ACE study. </w:t>
            </w:r>
            <w:hyperlink r:id="rId16" w:history="1">
              <w:r w:rsidR="00522F67" w:rsidRPr="000D632F">
                <w:rPr>
                  <w:rStyle w:val="Hyperlink"/>
                </w:rPr>
                <w:t>http://www.theannainstitute.org/ACE%20folder%20for%20website/4RCH.pdf</w:t>
              </w:r>
            </w:hyperlink>
            <w:r w:rsidR="00522F67">
              <w:t xml:space="preserve"> </w:t>
            </w:r>
            <w:r w:rsidRPr="00A07162">
              <w:t xml:space="preserve">  </w:t>
            </w:r>
            <w:r w:rsidRPr="00A07162">
              <w:rPr>
                <w:i/>
              </w:rPr>
              <w:t>(</w:t>
            </w:r>
            <w:r w:rsidR="00417678" w:rsidRPr="00417678">
              <w:rPr>
                <w:i/>
              </w:rPr>
              <w:t>see</w:t>
            </w:r>
            <w:r w:rsidRPr="00A07162">
              <w:rPr>
                <w:i/>
              </w:rPr>
              <w:t xml:space="preserve"> below)</w:t>
            </w:r>
          </w:p>
        </w:tc>
      </w:tr>
      <w:tr w:rsidR="009E09B0" w:rsidRPr="004C25BB" w14:paraId="2BDA0BA7" w14:textId="77777777" w:rsidTr="00AC61DC">
        <w:trPr>
          <w:trHeight w:val="512"/>
        </w:trPr>
        <w:tc>
          <w:tcPr>
            <w:tcW w:w="2700" w:type="dxa"/>
            <w:vMerge/>
            <w:shd w:val="clear" w:color="auto" w:fill="FBD4B4" w:themeFill="accent6" w:themeFillTint="66"/>
          </w:tcPr>
          <w:p w14:paraId="11A1D195" w14:textId="77777777" w:rsidR="009E09B0" w:rsidRDefault="009E09B0" w:rsidP="00AB7DCA">
            <w:pPr>
              <w:pStyle w:val="NoSpacing"/>
            </w:pPr>
          </w:p>
        </w:tc>
        <w:tc>
          <w:tcPr>
            <w:tcW w:w="9450" w:type="dxa"/>
          </w:tcPr>
          <w:p w14:paraId="07F1F1E9" w14:textId="77777777" w:rsidR="009E09B0" w:rsidRPr="00A07162" w:rsidRDefault="009E09B0" w:rsidP="00381B76">
            <w:pPr>
              <w:pStyle w:val="NoSpacing"/>
            </w:pPr>
            <w:r w:rsidRPr="00A07162">
              <w:t xml:space="preserve">     Example 1 </w:t>
            </w:r>
          </w:p>
          <w:p w14:paraId="67DA34A2" w14:textId="77777777" w:rsidR="009E09B0" w:rsidRPr="00A07162" w:rsidRDefault="009E09B0" w:rsidP="009E7CD7">
            <w:pPr>
              <w:pStyle w:val="NoSpacing"/>
            </w:pPr>
          </w:p>
        </w:tc>
        <w:tc>
          <w:tcPr>
            <w:tcW w:w="4140" w:type="dxa"/>
            <w:shd w:val="clear" w:color="auto" w:fill="FFFF99"/>
          </w:tcPr>
          <w:p w14:paraId="39222583" w14:textId="77777777" w:rsidR="00C0234F" w:rsidRDefault="00C0234F" w:rsidP="00C0234F">
            <w:pPr>
              <w:pStyle w:val="NoSpacing"/>
            </w:pPr>
            <w:r>
              <w:t>File Name:</w:t>
            </w:r>
          </w:p>
          <w:p w14:paraId="6E05D353" w14:textId="77777777" w:rsidR="009E09B0" w:rsidRPr="004C25BB" w:rsidRDefault="00C0234F" w:rsidP="00C0234F">
            <w:pPr>
              <w:pStyle w:val="NoSpacing"/>
              <w:rPr>
                <w:highlight w:val="yellow"/>
              </w:rPr>
            </w:pPr>
            <w:r>
              <w:t>Page No.:</w:t>
            </w:r>
          </w:p>
        </w:tc>
        <w:tc>
          <w:tcPr>
            <w:tcW w:w="720" w:type="dxa"/>
          </w:tcPr>
          <w:p w14:paraId="708914F4" w14:textId="77777777" w:rsidR="009E09B0" w:rsidRPr="004C25BB" w:rsidRDefault="009E09B0" w:rsidP="00AB7DCA">
            <w:pPr>
              <w:pStyle w:val="NoSpacing"/>
              <w:rPr>
                <w:highlight w:val="yellow"/>
              </w:rPr>
            </w:pPr>
          </w:p>
        </w:tc>
        <w:tc>
          <w:tcPr>
            <w:tcW w:w="720" w:type="dxa"/>
          </w:tcPr>
          <w:p w14:paraId="55F5D3F1" w14:textId="77777777" w:rsidR="009E09B0" w:rsidRPr="004C25BB" w:rsidRDefault="009E09B0" w:rsidP="00AB7DCA">
            <w:pPr>
              <w:pStyle w:val="NoSpacing"/>
              <w:rPr>
                <w:highlight w:val="yellow"/>
              </w:rPr>
            </w:pPr>
          </w:p>
        </w:tc>
        <w:tc>
          <w:tcPr>
            <w:tcW w:w="720" w:type="dxa"/>
          </w:tcPr>
          <w:p w14:paraId="52D0B5C4" w14:textId="77777777" w:rsidR="009E09B0" w:rsidRPr="004C25BB" w:rsidRDefault="009E09B0" w:rsidP="00AB7DCA">
            <w:pPr>
              <w:pStyle w:val="NoSpacing"/>
              <w:rPr>
                <w:highlight w:val="yellow"/>
              </w:rPr>
            </w:pPr>
          </w:p>
        </w:tc>
      </w:tr>
      <w:tr w:rsidR="009E09B0" w:rsidRPr="004C25BB" w14:paraId="2881A7C5" w14:textId="77777777" w:rsidTr="00AC61DC">
        <w:trPr>
          <w:trHeight w:val="512"/>
        </w:trPr>
        <w:tc>
          <w:tcPr>
            <w:tcW w:w="2700" w:type="dxa"/>
            <w:vMerge/>
            <w:shd w:val="clear" w:color="auto" w:fill="FBD4B4" w:themeFill="accent6" w:themeFillTint="66"/>
          </w:tcPr>
          <w:p w14:paraId="66FDCB46" w14:textId="77777777" w:rsidR="009E09B0" w:rsidRDefault="009E09B0" w:rsidP="00AB7DCA">
            <w:pPr>
              <w:pStyle w:val="NoSpacing"/>
            </w:pPr>
          </w:p>
        </w:tc>
        <w:tc>
          <w:tcPr>
            <w:tcW w:w="9450" w:type="dxa"/>
          </w:tcPr>
          <w:p w14:paraId="316C32D1" w14:textId="77777777" w:rsidR="009E09B0" w:rsidRPr="00A07162" w:rsidRDefault="009E09B0" w:rsidP="00A22CE8">
            <w:pPr>
              <w:pStyle w:val="NoSpacing"/>
            </w:pPr>
            <w:r w:rsidRPr="00A07162">
              <w:t xml:space="preserve">     Example 2 </w:t>
            </w:r>
          </w:p>
          <w:p w14:paraId="1EE65578" w14:textId="77777777" w:rsidR="009E09B0" w:rsidRPr="00A07162" w:rsidRDefault="009E09B0" w:rsidP="00381B76">
            <w:pPr>
              <w:pStyle w:val="NoSpacing"/>
            </w:pPr>
          </w:p>
        </w:tc>
        <w:tc>
          <w:tcPr>
            <w:tcW w:w="4140" w:type="dxa"/>
            <w:shd w:val="clear" w:color="auto" w:fill="FFFF99"/>
          </w:tcPr>
          <w:p w14:paraId="05699265" w14:textId="77777777" w:rsidR="00C0234F" w:rsidRDefault="00C0234F" w:rsidP="00C0234F">
            <w:pPr>
              <w:pStyle w:val="NoSpacing"/>
            </w:pPr>
            <w:r>
              <w:t>File Name:</w:t>
            </w:r>
          </w:p>
          <w:p w14:paraId="3E21F034" w14:textId="77777777" w:rsidR="009E09B0" w:rsidRPr="004C25BB" w:rsidRDefault="00C0234F" w:rsidP="00C0234F">
            <w:pPr>
              <w:pStyle w:val="NoSpacing"/>
              <w:rPr>
                <w:highlight w:val="yellow"/>
              </w:rPr>
            </w:pPr>
            <w:r>
              <w:t>Page No.:</w:t>
            </w:r>
          </w:p>
        </w:tc>
        <w:tc>
          <w:tcPr>
            <w:tcW w:w="720" w:type="dxa"/>
          </w:tcPr>
          <w:p w14:paraId="3708C79E" w14:textId="77777777" w:rsidR="009E09B0" w:rsidRPr="004C25BB" w:rsidRDefault="009E09B0" w:rsidP="00AB7DCA">
            <w:pPr>
              <w:pStyle w:val="NoSpacing"/>
              <w:rPr>
                <w:highlight w:val="yellow"/>
              </w:rPr>
            </w:pPr>
          </w:p>
        </w:tc>
        <w:tc>
          <w:tcPr>
            <w:tcW w:w="720" w:type="dxa"/>
          </w:tcPr>
          <w:p w14:paraId="66DED23C" w14:textId="77777777" w:rsidR="009E09B0" w:rsidRPr="004C25BB" w:rsidRDefault="009E09B0" w:rsidP="00AB7DCA">
            <w:pPr>
              <w:pStyle w:val="NoSpacing"/>
              <w:rPr>
                <w:highlight w:val="yellow"/>
              </w:rPr>
            </w:pPr>
          </w:p>
        </w:tc>
        <w:tc>
          <w:tcPr>
            <w:tcW w:w="720" w:type="dxa"/>
          </w:tcPr>
          <w:p w14:paraId="0D343FD6" w14:textId="77777777" w:rsidR="009E09B0" w:rsidRPr="004C25BB" w:rsidRDefault="009E09B0" w:rsidP="00AB7DCA">
            <w:pPr>
              <w:pStyle w:val="NoSpacing"/>
              <w:rPr>
                <w:highlight w:val="yellow"/>
              </w:rPr>
            </w:pPr>
          </w:p>
        </w:tc>
      </w:tr>
      <w:tr w:rsidR="009E09B0" w:rsidRPr="004C25BB" w14:paraId="64D6570F" w14:textId="77777777" w:rsidTr="00AC61DC">
        <w:trPr>
          <w:trHeight w:val="512"/>
        </w:trPr>
        <w:tc>
          <w:tcPr>
            <w:tcW w:w="2700" w:type="dxa"/>
            <w:vMerge/>
            <w:shd w:val="clear" w:color="auto" w:fill="FBD4B4" w:themeFill="accent6" w:themeFillTint="66"/>
          </w:tcPr>
          <w:p w14:paraId="110DFECB" w14:textId="77777777" w:rsidR="009E09B0" w:rsidRDefault="009E09B0" w:rsidP="00AB7DCA">
            <w:pPr>
              <w:pStyle w:val="NoSpacing"/>
            </w:pPr>
          </w:p>
        </w:tc>
        <w:tc>
          <w:tcPr>
            <w:tcW w:w="9450" w:type="dxa"/>
          </w:tcPr>
          <w:p w14:paraId="60F47D7F" w14:textId="77777777" w:rsidR="009E09B0" w:rsidRPr="00A07162" w:rsidRDefault="009E09B0" w:rsidP="00A22CE8">
            <w:pPr>
              <w:pStyle w:val="NoSpacing"/>
            </w:pPr>
            <w:r w:rsidRPr="00A07162">
              <w:t xml:space="preserve">     Example 3 </w:t>
            </w:r>
          </w:p>
          <w:p w14:paraId="1E7F637B" w14:textId="77777777" w:rsidR="009E09B0" w:rsidRPr="00A07162" w:rsidRDefault="009E09B0" w:rsidP="00381B76">
            <w:pPr>
              <w:pStyle w:val="NoSpacing"/>
            </w:pPr>
          </w:p>
        </w:tc>
        <w:tc>
          <w:tcPr>
            <w:tcW w:w="4140" w:type="dxa"/>
            <w:shd w:val="clear" w:color="auto" w:fill="FFFF99"/>
          </w:tcPr>
          <w:p w14:paraId="18182035" w14:textId="77777777" w:rsidR="00C0234F" w:rsidRDefault="00C0234F" w:rsidP="00C0234F">
            <w:pPr>
              <w:pStyle w:val="NoSpacing"/>
            </w:pPr>
            <w:r>
              <w:t>File Name:</w:t>
            </w:r>
          </w:p>
          <w:p w14:paraId="70983F68" w14:textId="77777777" w:rsidR="009E09B0" w:rsidRPr="004C25BB" w:rsidRDefault="00C0234F" w:rsidP="00C0234F">
            <w:pPr>
              <w:pStyle w:val="NoSpacing"/>
              <w:rPr>
                <w:highlight w:val="yellow"/>
              </w:rPr>
            </w:pPr>
            <w:r>
              <w:t>Page No.:</w:t>
            </w:r>
          </w:p>
        </w:tc>
        <w:tc>
          <w:tcPr>
            <w:tcW w:w="720" w:type="dxa"/>
          </w:tcPr>
          <w:p w14:paraId="1BC574CA" w14:textId="77777777" w:rsidR="009E09B0" w:rsidRPr="004C25BB" w:rsidRDefault="009E09B0" w:rsidP="00AB7DCA">
            <w:pPr>
              <w:pStyle w:val="NoSpacing"/>
              <w:rPr>
                <w:highlight w:val="yellow"/>
              </w:rPr>
            </w:pPr>
          </w:p>
        </w:tc>
        <w:tc>
          <w:tcPr>
            <w:tcW w:w="720" w:type="dxa"/>
          </w:tcPr>
          <w:p w14:paraId="011E348A" w14:textId="77777777" w:rsidR="009E09B0" w:rsidRPr="004C25BB" w:rsidRDefault="009E09B0" w:rsidP="00AB7DCA">
            <w:pPr>
              <w:pStyle w:val="NoSpacing"/>
              <w:rPr>
                <w:highlight w:val="yellow"/>
              </w:rPr>
            </w:pPr>
          </w:p>
        </w:tc>
        <w:tc>
          <w:tcPr>
            <w:tcW w:w="720" w:type="dxa"/>
          </w:tcPr>
          <w:p w14:paraId="7ED24CB9" w14:textId="77777777" w:rsidR="009E09B0" w:rsidRPr="004C25BB" w:rsidRDefault="009E09B0" w:rsidP="00AB7DCA">
            <w:pPr>
              <w:pStyle w:val="NoSpacing"/>
              <w:rPr>
                <w:highlight w:val="yellow"/>
              </w:rPr>
            </w:pPr>
          </w:p>
        </w:tc>
      </w:tr>
      <w:tr w:rsidR="009E09B0" w:rsidRPr="004C25BB" w14:paraId="5C45B183" w14:textId="77777777" w:rsidTr="00AC61DC">
        <w:trPr>
          <w:trHeight w:val="512"/>
        </w:trPr>
        <w:tc>
          <w:tcPr>
            <w:tcW w:w="2700" w:type="dxa"/>
            <w:vMerge/>
            <w:shd w:val="clear" w:color="auto" w:fill="FBD4B4" w:themeFill="accent6" w:themeFillTint="66"/>
          </w:tcPr>
          <w:p w14:paraId="0DD6B797" w14:textId="77777777" w:rsidR="009E09B0" w:rsidRDefault="009E09B0" w:rsidP="00AB7DCA">
            <w:pPr>
              <w:pStyle w:val="NoSpacing"/>
            </w:pPr>
          </w:p>
        </w:tc>
        <w:tc>
          <w:tcPr>
            <w:tcW w:w="9450" w:type="dxa"/>
          </w:tcPr>
          <w:p w14:paraId="014DC6DE" w14:textId="77777777" w:rsidR="009E09B0" w:rsidRPr="00A07162" w:rsidRDefault="009E09B0" w:rsidP="00A22CE8">
            <w:pPr>
              <w:pStyle w:val="NoSpacing"/>
            </w:pPr>
            <w:r w:rsidRPr="00A07162">
              <w:t xml:space="preserve">     Example 4 </w:t>
            </w:r>
          </w:p>
          <w:p w14:paraId="1FD2F02B" w14:textId="77777777" w:rsidR="009E09B0" w:rsidRPr="00A07162" w:rsidRDefault="009E09B0" w:rsidP="00381B76">
            <w:pPr>
              <w:pStyle w:val="NoSpacing"/>
            </w:pPr>
          </w:p>
        </w:tc>
        <w:tc>
          <w:tcPr>
            <w:tcW w:w="4140" w:type="dxa"/>
            <w:shd w:val="clear" w:color="auto" w:fill="FFFF99"/>
          </w:tcPr>
          <w:p w14:paraId="7A5459F7" w14:textId="77777777" w:rsidR="00C0234F" w:rsidRDefault="00C0234F" w:rsidP="00C0234F">
            <w:pPr>
              <w:pStyle w:val="NoSpacing"/>
            </w:pPr>
            <w:r>
              <w:t>File Name:</w:t>
            </w:r>
          </w:p>
          <w:p w14:paraId="110C54DA" w14:textId="77777777" w:rsidR="009E09B0" w:rsidRPr="004C25BB" w:rsidRDefault="00C0234F" w:rsidP="00C0234F">
            <w:pPr>
              <w:pStyle w:val="NoSpacing"/>
              <w:rPr>
                <w:highlight w:val="yellow"/>
              </w:rPr>
            </w:pPr>
            <w:r>
              <w:t>Page No.:</w:t>
            </w:r>
          </w:p>
        </w:tc>
        <w:tc>
          <w:tcPr>
            <w:tcW w:w="720" w:type="dxa"/>
          </w:tcPr>
          <w:p w14:paraId="211FF1A9" w14:textId="77777777" w:rsidR="009E09B0" w:rsidRPr="004C25BB" w:rsidRDefault="009E09B0" w:rsidP="00AB7DCA">
            <w:pPr>
              <w:pStyle w:val="NoSpacing"/>
              <w:rPr>
                <w:highlight w:val="yellow"/>
              </w:rPr>
            </w:pPr>
          </w:p>
        </w:tc>
        <w:tc>
          <w:tcPr>
            <w:tcW w:w="720" w:type="dxa"/>
          </w:tcPr>
          <w:p w14:paraId="6186984A" w14:textId="77777777" w:rsidR="009E09B0" w:rsidRPr="004C25BB" w:rsidRDefault="009E09B0" w:rsidP="00AB7DCA">
            <w:pPr>
              <w:pStyle w:val="NoSpacing"/>
              <w:rPr>
                <w:highlight w:val="yellow"/>
              </w:rPr>
            </w:pPr>
          </w:p>
        </w:tc>
        <w:tc>
          <w:tcPr>
            <w:tcW w:w="720" w:type="dxa"/>
          </w:tcPr>
          <w:p w14:paraId="038D3C0F" w14:textId="77777777" w:rsidR="009E09B0" w:rsidRPr="004C25BB" w:rsidRDefault="009E09B0" w:rsidP="00AB7DCA">
            <w:pPr>
              <w:pStyle w:val="NoSpacing"/>
              <w:rPr>
                <w:highlight w:val="yellow"/>
              </w:rPr>
            </w:pPr>
          </w:p>
        </w:tc>
      </w:tr>
      <w:tr w:rsidR="009E09B0" w:rsidRPr="004C25BB" w14:paraId="5883115E" w14:textId="77777777" w:rsidTr="00AC61DC">
        <w:trPr>
          <w:trHeight w:val="512"/>
        </w:trPr>
        <w:tc>
          <w:tcPr>
            <w:tcW w:w="2700" w:type="dxa"/>
            <w:vMerge/>
            <w:shd w:val="clear" w:color="auto" w:fill="FBD4B4" w:themeFill="accent6" w:themeFillTint="66"/>
          </w:tcPr>
          <w:p w14:paraId="78B7D2EA" w14:textId="77777777" w:rsidR="009E09B0" w:rsidRDefault="009E09B0" w:rsidP="00AB7DCA">
            <w:pPr>
              <w:pStyle w:val="NoSpacing"/>
            </w:pPr>
          </w:p>
        </w:tc>
        <w:tc>
          <w:tcPr>
            <w:tcW w:w="9450" w:type="dxa"/>
          </w:tcPr>
          <w:p w14:paraId="3F236387" w14:textId="77777777" w:rsidR="009E09B0" w:rsidRPr="00A07162" w:rsidRDefault="009E09B0" w:rsidP="00A22CE8">
            <w:pPr>
              <w:pStyle w:val="NoSpacing"/>
            </w:pPr>
            <w:r w:rsidRPr="00A07162">
              <w:t xml:space="preserve">     Example 5</w:t>
            </w:r>
          </w:p>
        </w:tc>
        <w:tc>
          <w:tcPr>
            <w:tcW w:w="4140" w:type="dxa"/>
            <w:shd w:val="clear" w:color="auto" w:fill="FFFF99"/>
          </w:tcPr>
          <w:p w14:paraId="4BAE0A15" w14:textId="77777777" w:rsidR="00C0234F" w:rsidRDefault="00C0234F" w:rsidP="00C0234F">
            <w:pPr>
              <w:pStyle w:val="NoSpacing"/>
            </w:pPr>
            <w:r>
              <w:t>File Name:</w:t>
            </w:r>
          </w:p>
          <w:p w14:paraId="6EC5B1E0" w14:textId="77777777" w:rsidR="009E09B0" w:rsidRPr="004C25BB" w:rsidRDefault="00C0234F" w:rsidP="00C0234F">
            <w:pPr>
              <w:pStyle w:val="NoSpacing"/>
              <w:rPr>
                <w:highlight w:val="yellow"/>
              </w:rPr>
            </w:pPr>
            <w:r>
              <w:t>Page No.:</w:t>
            </w:r>
          </w:p>
        </w:tc>
        <w:tc>
          <w:tcPr>
            <w:tcW w:w="720" w:type="dxa"/>
          </w:tcPr>
          <w:p w14:paraId="3145CDF2" w14:textId="77777777" w:rsidR="009E09B0" w:rsidRPr="004C25BB" w:rsidRDefault="009E09B0" w:rsidP="00AB7DCA">
            <w:pPr>
              <w:pStyle w:val="NoSpacing"/>
              <w:rPr>
                <w:highlight w:val="yellow"/>
              </w:rPr>
            </w:pPr>
          </w:p>
        </w:tc>
        <w:tc>
          <w:tcPr>
            <w:tcW w:w="720" w:type="dxa"/>
          </w:tcPr>
          <w:p w14:paraId="5DFA8239" w14:textId="77777777" w:rsidR="009E09B0" w:rsidRPr="004C25BB" w:rsidRDefault="009E09B0" w:rsidP="00AB7DCA">
            <w:pPr>
              <w:pStyle w:val="NoSpacing"/>
              <w:rPr>
                <w:highlight w:val="yellow"/>
              </w:rPr>
            </w:pPr>
          </w:p>
        </w:tc>
        <w:tc>
          <w:tcPr>
            <w:tcW w:w="720" w:type="dxa"/>
          </w:tcPr>
          <w:p w14:paraId="6E629F38" w14:textId="77777777" w:rsidR="009E09B0" w:rsidRPr="004C25BB" w:rsidRDefault="009E09B0" w:rsidP="00AB7DCA">
            <w:pPr>
              <w:pStyle w:val="NoSpacing"/>
              <w:rPr>
                <w:highlight w:val="yellow"/>
              </w:rPr>
            </w:pPr>
          </w:p>
        </w:tc>
      </w:tr>
      <w:tr w:rsidR="003357E5" w14:paraId="592436F9" w14:textId="77777777" w:rsidTr="007D7932">
        <w:tc>
          <w:tcPr>
            <w:tcW w:w="2700" w:type="dxa"/>
            <w:vMerge/>
            <w:shd w:val="clear" w:color="auto" w:fill="FBD4B4" w:themeFill="accent6" w:themeFillTint="66"/>
          </w:tcPr>
          <w:p w14:paraId="373E1DE3" w14:textId="77777777" w:rsidR="003357E5" w:rsidRDefault="003357E5" w:rsidP="00AB7DCA">
            <w:pPr>
              <w:pStyle w:val="NoSpacing"/>
            </w:pPr>
          </w:p>
        </w:tc>
        <w:tc>
          <w:tcPr>
            <w:tcW w:w="15750" w:type="dxa"/>
            <w:gridSpan w:val="5"/>
            <w:tcBorders>
              <w:bottom w:val="single" w:sz="4" w:space="0" w:color="auto"/>
            </w:tcBorders>
          </w:tcPr>
          <w:p w14:paraId="650D6607" w14:textId="77777777" w:rsidR="003357E5" w:rsidRPr="00A07162" w:rsidRDefault="003357E5" w:rsidP="00AB7DCA">
            <w:pPr>
              <w:pStyle w:val="NoSpacing"/>
              <w:rPr>
                <w:i/>
              </w:rPr>
            </w:pPr>
            <w:r w:rsidRPr="00A07162">
              <w:t xml:space="preserve">Describe at least 3 co-morbid physical health conditions that may occur with individuals who are diagnosed with a substance use disorder.  </w:t>
            </w:r>
            <w:r w:rsidRPr="00A07162">
              <w:rPr>
                <w:i/>
              </w:rPr>
              <w:t>(</w:t>
            </w:r>
            <w:r w:rsidR="00417678" w:rsidRPr="00445E0C">
              <w:rPr>
                <w:i/>
              </w:rPr>
              <w:t>s</w:t>
            </w:r>
            <w:r w:rsidR="00417678">
              <w:rPr>
                <w:i/>
              </w:rPr>
              <w:t>ee</w:t>
            </w:r>
            <w:r w:rsidR="00417678" w:rsidRPr="00445E0C">
              <w:rPr>
                <w:i/>
              </w:rPr>
              <w:t xml:space="preserve"> </w:t>
            </w:r>
            <w:r w:rsidRPr="00A07162">
              <w:rPr>
                <w:i/>
              </w:rPr>
              <w:t>below)</w:t>
            </w:r>
          </w:p>
          <w:p w14:paraId="4E100F35" w14:textId="77777777" w:rsidR="003357E5" w:rsidRPr="00A07162" w:rsidRDefault="003357E5" w:rsidP="00AB7DCA">
            <w:pPr>
              <w:pStyle w:val="NoSpacing"/>
            </w:pPr>
          </w:p>
        </w:tc>
      </w:tr>
      <w:tr w:rsidR="009E09B0" w14:paraId="4F2FFF60" w14:textId="77777777" w:rsidTr="00AC61DC">
        <w:tc>
          <w:tcPr>
            <w:tcW w:w="2700" w:type="dxa"/>
            <w:vMerge/>
            <w:shd w:val="clear" w:color="auto" w:fill="FBD4B4" w:themeFill="accent6" w:themeFillTint="66"/>
          </w:tcPr>
          <w:p w14:paraId="5D5DDCAD" w14:textId="77777777" w:rsidR="009E09B0" w:rsidRDefault="009E09B0" w:rsidP="00AB7DCA">
            <w:pPr>
              <w:pStyle w:val="NoSpacing"/>
            </w:pPr>
          </w:p>
        </w:tc>
        <w:tc>
          <w:tcPr>
            <w:tcW w:w="9450" w:type="dxa"/>
            <w:tcBorders>
              <w:bottom w:val="single" w:sz="4" w:space="0" w:color="auto"/>
            </w:tcBorders>
          </w:tcPr>
          <w:p w14:paraId="74E7BA1A" w14:textId="77777777" w:rsidR="009E09B0" w:rsidRPr="00A07162" w:rsidRDefault="009E09B0" w:rsidP="00D10E78">
            <w:pPr>
              <w:pStyle w:val="NoSpacing"/>
            </w:pPr>
            <w:r w:rsidRPr="00A07162">
              <w:t xml:space="preserve">     Example 1 </w:t>
            </w:r>
          </w:p>
          <w:p w14:paraId="78DB6ECE" w14:textId="77777777" w:rsidR="009E09B0" w:rsidRPr="00A07162" w:rsidRDefault="009E09B0" w:rsidP="00D10E78">
            <w:pPr>
              <w:pStyle w:val="NoSpacing"/>
            </w:pPr>
          </w:p>
        </w:tc>
        <w:tc>
          <w:tcPr>
            <w:tcW w:w="4140" w:type="dxa"/>
            <w:tcBorders>
              <w:bottom w:val="single" w:sz="4" w:space="0" w:color="auto"/>
            </w:tcBorders>
            <w:shd w:val="clear" w:color="auto" w:fill="FFFF99"/>
          </w:tcPr>
          <w:p w14:paraId="1536BC51" w14:textId="77777777" w:rsidR="00C0234F" w:rsidRDefault="00C0234F" w:rsidP="00C0234F">
            <w:pPr>
              <w:pStyle w:val="NoSpacing"/>
            </w:pPr>
            <w:r>
              <w:t>File Name:</w:t>
            </w:r>
          </w:p>
          <w:p w14:paraId="6FE31D0E" w14:textId="77777777" w:rsidR="009E09B0" w:rsidRDefault="00C0234F" w:rsidP="00C0234F">
            <w:pPr>
              <w:pStyle w:val="NoSpacing"/>
            </w:pPr>
            <w:r>
              <w:t>Page No.:</w:t>
            </w:r>
          </w:p>
        </w:tc>
        <w:tc>
          <w:tcPr>
            <w:tcW w:w="720" w:type="dxa"/>
            <w:tcBorders>
              <w:bottom w:val="single" w:sz="4" w:space="0" w:color="auto"/>
            </w:tcBorders>
          </w:tcPr>
          <w:p w14:paraId="76DE93AD" w14:textId="77777777" w:rsidR="009E09B0" w:rsidRDefault="009E09B0" w:rsidP="00AB7DCA">
            <w:pPr>
              <w:pStyle w:val="NoSpacing"/>
            </w:pPr>
          </w:p>
        </w:tc>
        <w:tc>
          <w:tcPr>
            <w:tcW w:w="720" w:type="dxa"/>
            <w:tcBorders>
              <w:bottom w:val="single" w:sz="4" w:space="0" w:color="auto"/>
            </w:tcBorders>
          </w:tcPr>
          <w:p w14:paraId="53D43BC6" w14:textId="77777777" w:rsidR="009E09B0" w:rsidRDefault="009E09B0" w:rsidP="00AB7DCA">
            <w:pPr>
              <w:pStyle w:val="NoSpacing"/>
            </w:pPr>
          </w:p>
        </w:tc>
        <w:tc>
          <w:tcPr>
            <w:tcW w:w="720" w:type="dxa"/>
            <w:tcBorders>
              <w:bottom w:val="single" w:sz="4" w:space="0" w:color="auto"/>
            </w:tcBorders>
          </w:tcPr>
          <w:p w14:paraId="1005F260" w14:textId="77777777" w:rsidR="009E09B0" w:rsidRDefault="009E09B0" w:rsidP="00AB7DCA">
            <w:pPr>
              <w:pStyle w:val="NoSpacing"/>
            </w:pPr>
          </w:p>
        </w:tc>
      </w:tr>
      <w:tr w:rsidR="009E09B0" w14:paraId="57F88E97" w14:textId="77777777" w:rsidTr="00AC61DC">
        <w:tc>
          <w:tcPr>
            <w:tcW w:w="2700" w:type="dxa"/>
            <w:vMerge/>
            <w:shd w:val="clear" w:color="auto" w:fill="FBD4B4" w:themeFill="accent6" w:themeFillTint="66"/>
          </w:tcPr>
          <w:p w14:paraId="7F64F00B" w14:textId="77777777" w:rsidR="009E09B0" w:rsidRDefault="009E09B0" w:rsidP="00AB7DCA">
            <w:pPr>
              <w:pStyle w:val="NoSpacing"/>
            </w:pPr>
          </w:p>
        </w:tc>
        <w:tc>
          <w:tcPr>
            <w:tcW w:w="9450" w:type="dxa"/>
            <w:tcBorders>
              <w:bottom w:val="single" w:sz="4" w:space="0" w:color="auto"/>
            </w:tcBorders>
          </w:tcPr>
          <w:p w14:paraId="5E59E4F5" w14:textId="77777777" w:rsidR="009E09B0" w:rsidRPr="00A07162" w:rsidRDefault="009E09B0" w:rsidP="00FF676B">
            <w:pPr>
              <w:pStyle w:val="NoSpacing"/>
            </w:pPr>
            <w:r w:rsidRPr="00A07162">
              <w:t xml:space="preserve">     Example 2</w:t>
            </w:r>
          </w:p>
          <w:p w14:paraId="39B17AB9" w14:textId="77777777" w:rsidR="009E09B0" w:rsidRPr="00A07162" w:rsidRDefault="009E09B0" w:rsidP="00FF676B">
            <w:pPr>
              <w:pStyle w:val="NoSpacing"/>
            </w:pPr>
          </w:p>
        </w:tc>
        <w:tc>
          <w:tcPr>
            <w:tcW w:w="4140" w:type="dxa"/>
            <w:tcBorders>
              <w:bottom w:val="single" w:sz="4" w:space="0" w:color="auto"/>
            </w:tcBorders>
            <w:shd w:val="clear" w:color="auto" w:fill="FFFF99"/>
          </w:tcPr>
          <w:p w14:paraId="68BDDE60" w14:textId="77777777" w:rsidR="00C0234F" w:rsidRDefault="00C0234F" w:rsidP="00C0234F">
            <w:pPr>
              <w:pStyle w:val="NoSpacing"/>
            </w:pPr>
            <w:r>
              <w:t>File Name:</w:t>
            </w:r>
          </w:p>
          <w:p w14:paraId="5708FA8A" w14:textId="77777777" w:rsidR="009E09B0" w:rsidRDefault="00C0234F" w:rsidP="00C0234F">
            <w:pPr>
              <w:pStyle w:val="NoSpacing"/>
            </w:pPr>
            <w:r>
              <w:t>Page No.:</w:t>
            </w:r>
          </w:p>
        </w:tc>
        <w:tc>
          <w:tcPr>
            <w:tcW w:w="720" w:type="dxa"/>
            <w:tcBorders>
              <w:bottom w:val="single" w:sz="4" w:space="0" w:color="auto"/>
            </w:tcBorders>
          </w:tcPr>
          <w:p w14:paraId="0E806F08" w14:textId="77777777" w:rsidR="009E09B0" w:rsidRDefault="009E09B0" w:rsidP="00AB7DCA">
            <w:pPr>
              <w:pStyle w:val="NoSpacing"/>
            </w:pPr>
          </w:p>
        </w:tc>
        <w:tc>
          <w:tcPr>
            <w:tcW w:w="720" w:type="dxa"/>
            <w:tcBorders>
              <w:bottom w:val="single" w:sz="4" w:space="0" w:color="auto"/>
            </w:tcBorders>
          </w:tcPr>
          <w:p w14:paraId="703032C9" w14:textId="77777777" w:rsidR="009E09B0" w:rsidRDefault="009E09B0" w:rsidP="00AB7DCA">
            <w:pPr>
              <w:pStyle w:val="NoSpacing"/>
            </w:pPr>
          </w:p>
        </w:tc>
        <w:tc>
          <w:tcPr>
            <w:tcW w:w="720" w:type="dxa"/>
            <w:tcBorders>
              <w:bottom w:val="single" w:sz="4" w:space="0" w:color="auto"/>
            </w:tcBorders>
          </w:tcPr>
          <w:p w14:paraId="041941A8" w14:textId="77777777" w:rsidR="009E09B0" w:rsidRDefault="009E09B0" w:rsidP="00AB7DCA">
            <w:pPr>
              <w:pStyle w:val="NoSpacing"/>
            </w:pPr>
          </w:p>
        </w:tc>
      </w:tr>
      <w:tr w:rsidR="009E09B0" w14:paraId="1331F9E8" w14:textId="77777777" w:rsidTr="00AC61DC">
        <w:tc>
          <w:tcPr>
            <w:tcW w:w="2700" w:type="dxa"/>
            <w:vMerge/>
            <w:shd w:val="clear" w:color="auto" w:fill="FBD4B4" w:themeFill="accent6" w:themeFillTint="66"/>
          </w:tcPr>
          <w:p w14:paraId="75831869" w14:textId="77777777" w:rsidR="009E09B0" w:rsidRDefault="009E09B0" w:rsidP="00AB7DCA">
            <w:pPr>
              <w:pStyle w:val="NoSpacing"/>
            </w:pPr>
          </w:p>
        </w:tc>
        <w:tc>
          <w:tcPr>
            <w:tcW w:w="9450" w:type="dxa"/>
            <w:tcBorders>
              <w:bottom w:val="single" w:sz="4" w:space="0" w:color="auto"/>
            </w:tcBorders>
          </w:tcPr>
          <w:p w14:paraId="414C6104" w14:textId="77777777" w:rsidR="009E09B0" w:rsidRPr="00A07162" w:rsidRDefault="009E09B0" w:rsidP="00FF676B">
            <w:pPr>
              <w:pStyle w:val="NoSpacing"/>
            </w:pPr>
            <w:r w:rsidRPr="00A07162">
              <w:t xml:space="preserve">     Example 3</w:t>
            </w:r>
          </w:p>
          <w:p w14:paraId="2A32AD72" w14:textId="77777777" w:rsidR="009E09B0" w:rsidRPr="00A07162" w:rsidRDefault="009E09B0" w:rsidP="00FF676B">
            <w:pPr>
              <w:pStyle w:val="NoSpacing"/>
            </w:pPr>
          </w:p>
        </w:tc>
        <w:tc>
          <w:tcPr>
            <w:tcW w:w="4140" w:type="dxa"/>
            <w:tcBorders>
              <w:bottom w:val="single" w:sz="4" w:space="0" w:color="auto"/>
            </w:tcBorders>
            <w:shd w:val="clear" w:color="auto" w:fill="FFFF99"/>
          </w:tcPr>
          <w:p w14:paraId="7534C3D4" w14:textId="77777777" w:rsidR="00C0234F" w:rsidRDefault="00C0234F" w:rsidP="00C0234F">
            <w:pPr>
              <w:pStyle w:val="NoSpacing"/>
            </w:pPr>
            <w:r>
              <w:t>File Name:</w:t>
            </w:r>
          </w:p>
          <w:p w14:paraId="04499EEB" w14:textId="77777777" w:rsidR="009E09B0" w:rsidRDefault="00C0234F" w:rsidP="00C0234F">
            <w:pPr>
              <w:pStyle w:val="NoSpacing"/>
            </w:pPr>
            <w:r>
              <w:t>Page No.:</w:t>
            </w:r>
          </w:p>
        </w:tc>
        <w:tc>
          <w:tcPr>
            <w:tcW w:w="720" w:type="dxa"/>
            <w:tcBorders>
              <w:bottom w:val="single" w:sz="4" w:space="0" w:color="auto"/>
            </w:tcBorders>
          </w:tcPr>
          <w:p w14:paraId="17625D70" w14:textId="77777777" w:rsidR="009E09B0" w:rsidRDefault="009E09B0" w:rsidP="00AB7DCA">
            <w:pPr>
              <w:pStyle w:val="NoSpacing"/>
            </w:pPr>
          </w:p>
        </w:tc>
        <w:tc>
          <w:tcPr>
            <w:tcW w:w="720" w:type="dxa"/>
            <w:tcBorders>
              <w:bottom w:val="single" w:sz="4" w:space="0" w:color="auto"/>
            </w:tcBorders>
          </w:tcPr>
          <w:p w14:paraId="33A750C7" w14:textId="77777777" w:rsidR="009E09B0" w:rsidRDefault="009E09B0" w:rsidP="00AB7DCA">
            <w:pPr>
              <w:pStyle w:val="NoSpacing"/>
            </w:pPr>
          </w:p>
        </w:tc>
        <w:tc>
          <w:tcPr>
            <w:tcW w:w="720" w:type="dxa"/>
            <w:tcBorders>
              <w:bottom w:val="single" w:sz="4" w:space="0" w:color="auto"/>
            </w:tcBorders>
          </w:tcPr>
          <w:p w14:paraId="34D2B9E3" w14:textId="77777777" w:rsidR="009E09B0" w:rsidRDefault="009E09B0" w:rsidP="00AB7DCA">
            <w:pPr>
              <w:pStyle w:val="NoSpacing"/>
            </w:pPr>
          </w:p>
        </w:tc>
      </w:tr>
      <w:tr w:rsidR="009E09B0" w14:paraId="1837267D" w14:textId="77777777" w:rsidTr="009E09B0">
        <w:tc>
          <w:tcPr>
            <w:tcW w:w="2700" w:type="dxa"/>
            <w:vMerge w:val="restart"/>
            <w:shd w:val="clear" w:color="auto" w:fill="FBD4B4" w:themeFill="accent6" w:themeFillTint="66"/>
          </w:tcPr>
          <w:p w14:paraId="7F4CF4D9" w14:textId="77777777" w:rsidR="009E09B0" w:rsidRPr="00010644" w:rsidRDefault="009E09B0" w:rsidP="00635D98">
            <w:pPr>
              <w:pStyle w:val="NoSpacing"/>
              <w:rPr>
                <w:b/>
                <w:sz w:val="24"/>
                <w:szCs w:val="24"/>
              </w:rPr>
            </w:pPr>
            <w:r w:rsidRPr="00010644">
              <w:rPr>
                <w:b/>
                <w:sz w:val="24"/>
                <w:szCs w:val="24"/>
              </w:rPr>
              <w:t>Core Competency 4.</w:t>
            </w:r>
          </w:p>
          <w:p w14:paraId="465A122E" w14:textId="77777777" w:rsidR="009E09B0" w:rsidRPr="00010644" w:rsidRDefault="009E09B0" w:rsidP="00635D98">
            <w:pPr>
              <w:pStyle w:val="NoSpacing"/>
              <w:rPr>
                <w:b/>
                <w:sz w:val="24"/>
                <w:szCs w:val="24"/>
              </w:rPr>
            </w:pPr>
            <w:r w:rsidRPr="00010644">
              <w:rPr>
                <w:b/>
                <w:sz w:val="24"/>
                <w:szCs w:val="24"/>
              </w:rPr>
              <w:t>Resources</w:t>
            </w:r>
          </w:p>
          <w:p w14:paraId="0878578A" w14:textId="77777777" w:rsidR="009E09B0" w:rsidRDefault="009E09B0" w:rsidP="00635D98">
            <w:pPr>
              <w:pStyle w:val="NoSpacing"/>
              <w:rPr>
                <w:b/>
                <w:sz w:val="24"/>
                <w:szCs w:val="24"/>
              </w:rPr>
            </w:pPr>
            <w:r w:rsidRPr="00010644">
              <w:rPr>
                <w:b/>
                <w:sz w:val="24"/>
                <w:szCs w:val="24"/>
              </w:rPr>
              <w:t>(2 hours)</w:t>
            </w:r>
          </w:p>
          <w:p w14:paraId="0BC30108" w14:textId="77777777" w:rsidR="00C258E1" w:rsidRDefault="00C258E1" w:rsidP="00635D98">
            <w:pPr>
              <w:pStyle w:val="NoSpacing"/>
              <w:rPr>
                <w:b/>
                <w:sz w:val="24"/>
                <w:szCs w:val="24"/>
              </w:rPr>
            </w:pPr>
          </w:p>
          <w:p w14:paraId="530B56B6" w14:textId="77777777" w:rsidR="00C258E1" w:rsidRPr="00010644" w:rsidRDefault="00C258E1" w:rsidP="00635D98">
            <w:pPr>
              <w:pStyle w:val="NoSpacing"/>
              <w:rPr>
                <w:b/>
                <w:sz w:val="24"/>
                <w:szCs w:val="24"/>
              </w:rPr>
            </w:pPr>
          </w:p>
          <w:p w14:paraId="750A76E8" w14:textId="7AC97BBA" w:rsidR="00D70363" w:rsidDel="00611A70" w:rsidRDefault="00D70363" w:rsidP="00C258E1">
            <w:pPr>
              <w:pStyle w:val="NoSpacing"/>
              <w:rPr>
                <w:del w:id="33" w:author="Cunningham, Laura (BHDID/Frankfort)" w:date="2023-04-10T10:50:00Z"/>
                <w:b/>
                <w:i/>
                <w:sz w:val="24"/>
                <w:szCs w:val="24"/>
              </w:rPr>
            </w:pPr>
            <w:del w:id="34" w:author="Cunningham, Laura (BHDID/Frankfort)" w:date="2023-04-10T10:50:00Z">
              <w:r w:rsidDel="00611A70">
                <w:rPr>
                  <w:b/>
                  <w:i/>
                  <w:sz w:val="24"/>
                  <w:szCs w:val="24"/>
                </w:rPr>
                <w:delText xml:space="preserve">Recommended as </w:delText>
              </w:r>
            </w:del>
          </w:p>
          <w:p w14:paraId="2D80869D" w14:textId="1E9C8EC6" w:rsidR="009E09B0" w:rsidRPr="00010644" w:rsidRDefault="00D70363" w:rsidP="00C258E1">
            <w:pPr>
              <w:pStyle w:val="NoSpacing"/>
              <w:rPr>
                <w:b/>
                <w:sz w:val="24"/>
                <w:szCs w:val="24"/>
              </w:rPr>
            </w:pPr>
            <w:del w:id="35" w:author="Cunningham, Laura (BHDID/Frankfort)" w:date="2023-04-10T10:50:00Z">
              <w:r w:rsidRPr="000513CB" w:rsidDel="00611A70">
                <w:rPr>
                  <w:b/>
                  <w:i/>
                  <w:sz w:val="24"/>
                  <w:szCs w:val="24"/>
                </w:rPr>
                <w:delText xml:space="preserve">In-person, face to face </w:delText>
              </w:r>
              <w:r w:rsidRPr="000513CB" w:rsidDel="00611A70">
                <w:rPr>
                  <w:b/>
                  <w:i/>
                  <w:sz w:val="24"/>
                  <w:szCs w:val="24"/>
                </w:rPr>
                <w:lastRenderedPageBreak/>
                <w:delText>format</w:delText>
              </w:r>
            </w:del>
          </w:p>
        </w:tc>
        <w:tc>
          <w:tcPr>
            <w:tcW w:w="15030" w:type="dxa"/>
            <w:gridSpan w:val="4"/>
            <w:shd w:val="clear" w:color="auto" w:fill="B8CCE4" w:themeFill="accent1" w:themeFillTint="66"/>
          </w:tcPr>
          <w:p w14:paraId="36B8F0E7" w14:textId="77777777" w:rsidR="009E09B0" w:rsidRPr="00010644" w:rsidRDefault="009E09B0" w:rsidP="00AB7DCA">
            <w:pPr>
              <w:pStyle w:val="NoSpacing"/>
              <w:rPr>
                <w:sz w:val="24"/>
                <w:szCs w:val="24"/>
              </w:rPr>
            </w:pPr>
            <w:r w:rsidRPr="00010644">
              <w:rPr>
                <w:b/>
                <w:color w:val="000099"/>
                <w:sz w:val="24"/>
                <w:szCs w:val="24"/>
              </w:rPr>
              <w:lastRenderedPageBreak/>
              <w:t>Resources.</w:t>
            </w:r>
          </w:p>
        </w:tc>
        <w:tc>
          <w:tcPr>
            <w:tcW w:w="720" w:type="dxa"/>
            <w:shd w:val="clear" w:color="auto" w:fill="B8CCE4" w:themeFill="accent1" w:themeFillTint="66"/>
          </w:tcPr>
          <w:p w14:paraId="6FFEACC6" w14:textId="77777777" w:rsidR="009E09B0" w:rsidRPr="00010644" w:rsidRDefault="009E09B0" w:rsidP="00AB7DCA">
            <w:pPr>
              <w:pStyle w:val="NoSpacing"/>
              <w:rPr>
                <w:b/>
                <w:color w:val="000099"/>
                <w:sz w:val="24"/>
                <w:szCs w:val="24"/>
              </w:rPr>
            </w:pPr>
          </w:p>
        </w:tc>
      </w:tr>
      <w:tr w:rsidR="003357E5" w14:paraId="385919B2" w14:textId="77777777" w:rsidTr="006D01A5">
        <w:tc>
          <w:tcPr>
            <w:tcW w:w="2700" w:type="dxa"/>
            <w:vMerge/>
            <w:shd w:val="clear" w:color="auto" w:fill="FBD4B4" w:themeFill="accent6" w:themeFillTint="66"/>
          </w:tcPr>
          <w:p w14:paraId="16CC34F2" w14:textId="77777777" w:rsidR="003357E5" w:rsidRPr="00C46020" w:rsidRDefault="003357E5" w:rsidP="00AB7DCA">
            <w:pPr>
              <w:pStyle w:val="NoSpacing"/>
              <w:rPr>
                <w:b/>
              </w:rPr>
            </w:pPr>
          </w:p>
        </w:tc>
        <w:tc>
          <w:tcPr>
            <w:tcW w:w="15750" w:type="dxa"/>
            <w:gridSpan w:val="5"/>
          </w:tcPr>
          <w:p w14:paraId="3317EFD9" w14:textId="77777777" w:rsidR="003357E5" w:rsidRPr="00A07162" w:rsidRDefault="003357E5" w:rsidP="00297EBF">
            <w:pPr>
              <w:pStyle w:val="NoSpacing"/>
            </w:pPr>
            <w:r w:rsidRPr="00A07162">
              <w:t xml:space="preserve">Identify and describe at least five resources that may be helpful for individuals with co-occurring chronic or complex physical health conditions and explain how targeted case managers can assist individuals in accessing these identified resources.  (e.g.,  indigent drug programs; local health department services;  Accessing diabetic testing supplies; hepatitis and HIV/AIDS testing, making and accessing medical appointments, etc. - these are examples for reference. ) </w:t>
            </w:r>
            <w:r w:rsidRPr="00A07162">
              <w:rPr>
                <w:i/>
              </w:rPr>
              <w:t>(scored below)</w:t>
            </w:r>
          </w:p>
        </w:tc>
      </w:tr>
      <w:tr w:rsidR="009E09B0" w14:paraId="0346D3FC" w14:textId="77777777" w:rsidTr="00AC61DC">
        <w:tc>
          <w:tcPr>
            <w:tcW w:w="2700" w:type="dxa"/>
            <w:vMerge/>
            <w:shd w:val="clear" w:color="auto" w:fill="FBD4B4" w:themeFill="accent6" w:themeFillTint="66"/>
          </w:tcPr>
          <w:p w14:paraId="4D3B8E8A" w14:textId="77777777" w:rsidR="009E09B0" w:rsidRPr="00C46020" w:rsidRDefault="009E09B0" w:rsidP="00AB7DCA">
            <w:pPr>
              <w:pStyle w:val="NoSpacing"/>
              <w:rPr>
                <w:b/>
              </w:rPr>
            </w:pPr>
          </w:p>
        </w:tc>
        <w:tc>
          <w:tcPr>
            <w:tcW w:w="9450" w:type="dxa"/>
          </w:tcPr>
          <w:p w14:paraId="00D82BEA" w14:textId="77777777" w:rsidR="009E09B0" w:rsidRPr="00A07162" w:rsidRDefault="009E09B0" w:rsidP="00D31037">
            <w:pPr>
              <w:pStyle w:val="NoSpacing"/>
            </w:pPr>
            <w:r w:rsidRPr="00A07162">
              <w:t xml:space="preserve">     Example 1</w:t>
            </w:r>
          </w:p>
          <w:p w14:paraId="00195314" w14:textId="77777777" w:rsidR="009E09B0" w:rsidRPr="00A07162" w:rsidRDefault="009E09B0" w:rsidP="00D31037">
            <w:pPr>
              <w:pStyle w:val="NoSpacing"/>
            </w:pPr>
          </w:p>
        </w:tc>
        <w:tc>
          <w:tcPr>
            <w:tcW w:w="4140" w:type="dxa"/>
            <w:shd w:val="clear" w:color="auto" w:fill="FFFF99"/>
          </w:tcPr>
          <w:p w14:paraId="6694DA0A" w14:textId="77777777" w:rsidR="00AC61DC" w:rsidRDefault="00AC61DC" w:rsidP="00AC61DC">
            <w:pPr>
              <w:pStyle w:val="NoSpacing"/>
            </w:pPr>
            <w:r>
              <w:t>File Name:</w:t>
            </w:r>
          </w:p>
          <w:p w14:paraId="777DAAAD" w14:textId="77777777" w:rsidR="009E09B0" w:rsidRDefault="00AC61DC" w:rsidP="00AC61DC">
            <w:pPr>
              <w:pStyle w:val="NoSpacing"/>
            </w:pPr>
            <w:r>
              <w:t>Page No.:</w:t>
            </w:r>
          </w:p>
        </w:tc>
        <w:tc>
          <w:tcPr>
            <w:tcW w:w="720" w:type="dxa"/>
          </w:tcPr>
          <w:p w14:paraId="2B0997E6" w14:textId="77777777" w:rsidR="009E09B0" w:rsidRDefault="009E09B0" w:rsidP="00AB7DCA">
            <w:pPr>
              <w:pStyle w:val="NoSpacing"/>
            </w:pPr>
          </w:p>
        </w:tc>
        <w:tc>
          <w:tcPr>
            <w:tcW w:w="720" w:type="dxa"/>
          </w:tcPr>
          <w:p w14:paraId="2A151F82" w14:textId="77777777" w:rsidR="009E09B0" w:rsidRDefault="009E09B0" w:rsidP="00AB7DCA">
            <w:pPr>
              <w:pStyle w:val="NoSpacing"/>
            </w:pPr>
          </w:p>
        </w:tc>
        <w:tc>
          <w:tcPr>
            <w:tcW w:w="720" w:type="dxa"/>
          </w:tcPr>
          <w:p w14:paraId="0766869C" w14:textId="77777777" w:rsidR="009E09B0" w:rsidRDefault="009E09B0" w:rsidP="00AB7DCA">
            <w:pPr>
              <w:pStyle w:val="NoSpacing"/>
            </w:pPr>
          </w:p>
        </w:tc>
      </w:tr>
      <w:tr w:rsidR="009E09B0" w14:paraId="254E50CD" w14:textId="77777777" w:rsidTr="00AC61DC">
        <w:tc>
          <w:tcPr>
            <w:tcW w:w="2700" w:type="dxa"/>
            <w:vMerge/>
            <w:shd w:val="clear" w:color="auto" w:fill="FBD4B4" w:themeFill="accent6" w:themeFillTint="66"/>
          </w:tcPr>
          <w:p w14:paraId="4F3F1EB2" w14:textId="77777777" w:rsidR="009E09B0" w:rsidRPr="00C46020" w:rsidRDefault="009E09B0" w:rsidP="00AB7DCA">
            <w:pPr>
              <w:pStyle w:val="NoSpacing"/>
              <w:rPr>
                <w:b/>
              </w:rPr>
            </w:pPr>
          </w:p>
        </w:tc>
        <w:tc>
          <w:tcPr>
            <w:tcW w:w="9450" w:type="dxa"/>
          </w:tcPr>
          <w:p w14:paraId="43897CB1" w14:textId="77777777" w:rsidR="009E09B0" w:rsidRPr="00A07162" w:rsidRDefault="009E09B0" w:rsidP="00D31037">
            <w:pPr>
              <w:pStyle w:val="NoSpacing"/>
            </w:pPr>
            <w:r w:rsidRPr="00A07162">
              <w:t xml:space="preserve">     Example 2</w:t>
            </w:r>
          </w:p>
          <w:p w14:paraId="0C815D9B" w14:textId="77777777" w:rsidR="009E09B0" w:rsidRPr="00A07162" w:rsidRDefault="009E09B0" w:rsidP="00D31037">
            <w:pPr>
              <w:pStyle w:val="NoSpacing"/>
            </w:pPr>
          </w:p>
        </w:tc>
        <w:tc>
          <w:tcPr>
            <w:tcW w:w="4140" w:type="dxa"/>
            <w:shd w:val="clear" w:color="auto" w:fill="FFFF99"/>
          </w:tcPr>
          <w:p w14:paraId="59F0CBD7" w14:textId="77777777" w:rsidR="00AC61DC" w:rsidRDefault="00AC61DC" w:rsidP="00AC61DC">
            <w:pPr>
              <w:pStyle w:val="NoSpacing"/>
            </w:pPr>
            <w:r>
              <w:t>File Name:</w:t>
            </w:r>
          </w:p>
          <w:p w14:paraId="05C8CA5B" w14:textId="77777777" w:rsidR="009E09B0" w:rsidRDefault="00AC61DC" w:rsidP="00AC61DC">
            <w:pPr>
              <w:pStyle w:val="NoSpacing"/>
            </w:pPr>
            <w:r>
              <w:t>Page No.:</w:t>
            </w:r>
          </w:p>
        </w:tc>
        <w:tc>
          <w:tcPr>
            <w:tcW w:w="720" w:type="dxa"/>
          </w:tcPr>
          <w:p w14:paraId="0307B0F8" w14:textId="77777777" w:rsidR="009E09B0" w:rsidRDefault="009E09B0" w:rsidP="00AB7DCA">
            <w:pPr>
              <w:pStyle w:val="NoSpacing"/>
            </w:pPr>
          </w:p>
        </w:tc>
        <w:tc>
          <w:tcPr>
            <w:tcW w:w="720" w:type="dxa"/>
          </w:tcPr>
          <w:p w14:paraId="591CDE81" w14:textId="77777777" w:rsidR="009E09B0" w:rsidRDefault="009E09B0" w:rsidP="00AB7DCA">
            <w:pPr>
              <w:pStyle w:val="NoSpacing"/>
            </w:pPr>
          </w:p>
        </w:tc>
        <w:tc>
          <w:tcPr>
            <w:tcW w:w="720" w:type="dxa"/>
          </w:tcPr>
          <w:p w14:paraId="4390CE7C" w14:textId="77777777" w:rsidR="009E09B0" w:rsidRDefault="009E09B0" w:rsidP="00AB7DCA">
            <w:pPr>
              <w:pStyle w:val="NoSpacing"/>
            </w:pPr>
          </w:p>
        </w:tc>
      </w:tr>
      <w:tr w:rsidR="009E09B0" w14:paraId="4EC1BF41" w14:textId="77777777" w:rsidTr="00AC61DC">
        <w:tc>
          <w:tcPr>
            <w:tcW w:w="2700" w:type="dxa"/>
            <w:vMerge/>
            <w:shd w:val="clear" w:color="auto" w:fill="FBD4B4" w:themeFill="accent6" w:themeFillTint="66"/>
          </w:tcPr>
          <w:p w14:paraId="487E9593" w14:textId="77777777" w:rsidR="009E09B0" w:rsidRPr="00C46020" w:rsidRDefault="009E09B0" w:rsidP="00AB7DCA">
            <w:pPr>
              <w:pStyle w:val="NoSpacing"/>
              <w:rPr>
                <w:b/>
              </w:rPr>
            </w:pPr>
          </w:p>
        </w:tc>
        <w:tc>
          <w:tcPr>
            <w:tcW w:w="9450" w:type="dxa"/>
          </w:tcPr>
          <w:p w14:paraId="3B3CFEB8" w14:textId="77777777" w:rsidR="009E09B0" w:rsidRPr="00A07162" w:rsidRDefault="009E09B0" w:rsidP="00D31037">
            <w:pPr>
              <w:pStyle w:val="NoSpacing"/>
            </w:pPr>
            <w:r w:rsidRPr="00A07162">
              <w:t xml:space="preserve">     Example 3</w:t>
            </w:r>
          </w:p>
          <w:p w14:paraId="2E04BC46" w14:textId="77777777" w:rsidR="009E09B0" w:rsidRPr="00A07162" w:rsidRDefault="009E09B0" w:rsidP="00D31037">
            <w:pPr>
              <w:pStyle w:val="NoSpacing"/>
            </w:pPr>
          </w:p>
        </w:tc>
        <w:tc>
          <w:tcPr>
            <w:tcW w:w="4140" w:type="dxa"/>
            <w:shd w:val="clear" w:color="auto" w:fill="FFFF99"/>
          </w:tcPr>
          <w:p w14:paraId="06B7A4B2" w14:textId="77777777" w:rsidR="00AC61DC" w:rsidRDefault="00AC61DC" w:rsidP="00AC61DC">
            <w:pPr>
              <w:pStyle w:val="NoSpacing"/>
            </w:pPr>
            <w:r>
              <w:t>File Name:</w:t>
            </w:r>
          </w:p>
          <w:p w14:paraId="4E35FD48" w14:textId="77777777" w:rsidR="009E09B0" w:rsidRDefault="00AC61DC" w:rsidP="00AC61DC">
            <w:pPr>
              <w:pStyle w:val="NoSpacing"/>
            </w:pPr>
            <w:r>
              <w:t>Page No.:</w:t>
            </w:r>
          </w:p>
        </w:tc>
        <w:tc>
          <w:tcPr>
            <w:tcW w:w="720" w:type="dxa"/>
          </w:tcPr>
          <w:p w14:paraId="08428AFA" w14:textId="77777777" w:rsidR="009E09B0" w:rsidRDefault="009E09B0" w:rsidP="00AB7DCA">
            <w:pPr>
              <w:pStyle w:val="NoSpacing"/>
            </w:pPr>
          </w:p>
        </w:tc>
        <w:tc>
          <w:tcPr>
            <w:tcW w:w="720" w:type="dxa"/>
          </w:tcPr>
          <w:p w14:paraId="7BDA47CC" w14:textId="77777777" w:rsidR="009E09B0" w:rsidRDefault="009E09B0" w:rsidP="00AB7DCA">
            <w:pPr>
              <w:pStyle w:val="NoSpacing"/>
            </w:pPr>
          </w:p>
        </w:tc>
        <w:tc>
          <w:tcPr>
            <w:tcW w:w="720" w:type="dxa"/>
          </w:tcPr>
          <w:p w14:paraId="0001590C" w14:textId="77777777" w:rsidR="009E09B0" w:rsidRDefault="009E09B0" w:rsidP="00AB7DCA">
            <w:pPr>
              <w:pStyle w:val="NoSpacing"/>
            </w:pPr>
          </w:p>
        </w:tc>
      </w:tr>
      <w:tr w:rsidR="009E09B0" w14:paraId="020BBF56" w14:textId="77777777" w:rsidTr="00AC61DC">
        <w:tc>
          <w:tcPr>
            <w:tcW w:w="2700" w:type="dxa"/>
            <w:vMerge/>
            <w:shd w:val="clear" w:color="auto" w:fill="FBD4B4" w:themeFill="accent6" w:themeFillTint="66"/>
          </w:tcPr>
          <w:p w14:paraId="79D30CA8" w14:textId="77777777" w:rsidR="009E09B0" w:rsidRPr="00C46020" w:rsidRDefault="009E09B0" w:rsidP="00AB7DCA">
            <w:pPr>
              <w:pStyle w:val="NoSpacing"/>
              <w:rPr>
                <w:b/>
              </w:rPr>
            </w:pPr>
          </w:p>
        </w:tc>
        <w:tc>
          <w:tcPr>
            <w:tcW w:w="9450" w:type="dxa"/>
          </w:tcPr>
          <w:p w14:paraId="30999440" w14:textId="77777777" w:rsidR="009E09B0" w:rsidRPr="00A07162" w:rsidRDefault="009E09B0" w:rsidP="00D31037">
            <w:pPr>
              <w:pStyle w:val="NoSpacing"/>
            </w:pPr>
            <w:r w:rsidRPr="00A07162">
              <w:t xml:space="preserve">     Example 4</w:t>
            </w:r>
          </w:p>
          <w:p w14:paraId="0ED9219C" w14:textId="77777777" w:rsidR="009E09B0" w:rsidRPr="00A07162" w:rsidRDefault="009E09B0" w:rsidP="00D31037">
            <w:pPr>
              <w:pStyle w:val="NoSpacing"/>
            </w:pPr>
          </w:p>
        </w:tc>
        <w:tc>
          <w:tcPr>
            <w:tcW w:w="4140" w:type="dxa"/>
            <w:shd w:val="clear" w:color="auto" w:fill="FFFF99"/>
          </w:tcPr>
          <w:p w14:paraId="3AEB26A7" w14:textId="77777777" w:rsidR="00AC61DC" w:rsidRDefault="00AC61DC" w:rsidP="00AC61DC">
            <w:pPr>
              <w:pStyle w:val="NoSpacing"/>
            </w:pPr>
            <w:r>
              <w:t>File Name:</w:t>
            </w:r>
          </w:p>
          <w:p w14:paraId="6A36AB5C" w14:textId="77777777" w:rsidR="009E09B0" w:rsidRDefault="00AC61DC" w:rsidP="00AC61DC">
            <w:pPr>
              <w:pStyle w:val="NoSpacing"/>
            </w:pPr>
            <w:r>
              <w:t>Page No.:</w:t>
            </w:r>
          </w:p>
        </w:tc>
        <w:tc>
          <w:tcPr>
            <w:tcW w:w="720" w:type="dxa"/>
          </w:tcPr>
          <w:p w14:paraId="4E58C854" w14:textId="77777777" w:rsidR="009E09B0" w:rsidRDefault="009E09B0" w:rsidP="00AB7DCA">
            <w:pPr>
              <w:pStyle w:val="NoSpacing"/>
            </w:pPr>
          </w:p>
        </w:tc>
        <w:tc>
          <w:tcPr>
            <w:tcW w:w="720" w:type="dxa"/>
          </w:tcPr>
          <w:p w14:paraId="3F0A2B89" w14:textId="77777777" w:rsidR="009E09B0" w:rsidRDefault="009E09B0" w:rsidP="00AB7DCA">
            <w:pPr>
              <w:pStyle w:val="NoSpacing"/>
            </w:pPr>
          </w:p>
        </w:tc>
        <w:tc>
          <w:tcPr>
            <w:tcW w:w="720" w:type="dxa"/>
          </w:tcPr>
          <w:p w14:paraId="04350BA1" w14:textId="77777777" w:rsidR="009E09B0" w:rsidRDefault="009E09B0" w:rsidP="00AB7DCA">
            <w:pPr>
              <w:pStyle w:val="NoSpacing"/>
            </w:pPr>
          </w:p>
        </w:tc>
      </w:tr>
      <w:tr w:rsidR="009E09B0" w14:paraId="62F32A24" w14:textId="77777777" w:rsidTr="00AC61DC">
        <w:tc>
          <w:tcPr>
            <w:tcW w:w="2700" w:type="dxa"/>
            <w:vMerge/>
            <w:shd w:val="clear" w:color="auto" w:fill="FBD4B4" w:themeFill="accent6" w:themeFillTint="66"/>
          </w:tcPr>
          <w:p w14:paraId="17B8014A" w14:textId="77777777" w:rsidR="009E09B0" w:rsidRPr="00C46020" w:rsidRDefault="009E09B0" w:rsidP="00AB7DCA">
            <w:pPr>
              <w:pStyle w:val="NoSpacing"/>
              <w:rPr>
                <w:b/>
              </w:rPr>
            </w:pPr>
          </w:p>
        </w:tc>
        <w:tc>
          <w:tcPr>
            <w:tcW w:w="9450" w:type="dxa"/>
          </w:tcPr>
          <w:p w14:paraId="09162C76" w14:textId="77777777" w:rsidR="009E09B0" w:rsidRPr="00A07162" w:rsidRDefault="009E09B0" w:rsidP="00D31037">
            <w:pPr>
              <w:pStyle w:val="NoSpacing"/>
            </w:pPr>
            <w:r w:rsidRPr="00A07162">
              <w:t xml:space="preserve">     Example 5</w:t>
            </w:r>
          </w:p>
          <w:p w14:paraId="32B4544E" w14:textId="77777777" w:rsidR="009E09B0" w:rsidRPr="00A07162" w:rsidRDefault="009E09B0" w:rsidP="00D31037">
            <w:pPr>
              <w:pStyle w:val="NoSpacing"/>
            </w:pPr>
          </w:p>
        </w:tc>
        <w:tc>
          <w:tcPr>
            <w:tcW w:w="4140" w:type="dxa"/>
            <w:shd w:val="clear" w:color="auto" w:fill="FFFF99"/>
          </w:tcPr>
          <w:p w14:paraId="4B12F8F8" w14:textId="77777777" w:rsidR="00AC61DC" w:rsidRDefault="00AC61DC" w:rsidP="00AC61DC">
            <w:pPr>
              <w:pStyle w:val="NoSpacing"/>
            </w:pPr>
            <w:r>
              <w:t>File Name:</w:t>
            </w:r>
          </w:p>
          <w:p w14:paraId="31E62A9F" w14:textId="77777777" w:rsidR="009E09B0" w:rsidRDefault="00AC61DC" w:rsidP="00AC61DC">
            <w:pPr>
              <w:pStyle w:val="NoSpacing"/>
            </w:pPr>
            <w:r>
              <w:t>Page No.:</w:t>
            </w:r>
          </w:p>
        </w:tc>
        <w:tc>
          <w:tcPr>
            <w:tcW w:w="720" w:type="dxa"/>
          </w:tcPr>
          <w:p w14:paraId="65FDD825" w14:textId="77777777" w:rsidR="009E09B0" w:rsidRDefault="009E09B0" w:rsidP="00AB7DCA">
            <w:pPr>
              <w:pStyle w:val="NoSpacing"/>
            </w:pPr>
          </w:p>
        </w:tc>
        <w:tc>
          <w:tcPr>
            <w:tcW w:w="720" w:type="dxa"/>
          </w:tcPr>
          <w:p w14:paraId="565A0118" w14:textId="77777777" w:rsidR="009E09B0" w:rsidRDefault="009E09B0" w:rsidP="00AB7DCA">
            <w:pPr>
              <w:pStyle w:val="NoSpacing"/>
            </w:pPr>
          </w:p>
        </w:tc>
        <w:tc>
          <w:tcPr>
            <w:tcW w:w="720" w:type="dxa"/>
          </w:tcPr>
          <w:p w14:paraId="55E8E702" w14:textId="77777777" w:rsidR="009E09B0" w:rsidRDefault="009E09B0" w:rsidP="00AB7DCA">
            <w:pPr>
              <w:pStyle w:val="NoSpacing"/>
            </w:pPr>
          </w:p>
        </w:tc>
      </w:tr>
      <w:tr w:rsidR="003357E5" w14:paraId="458AEE1B" w14:textId="77777777" w:rsidTr="00961CB0">
        <w:tc>
          <w:tcPr>
            <w:tcW w:w="2700" w:type="dxa"/>
            <w:vMerge/>
            <w:shd w:val="clear" w:color="auto" w:fill="FBD4B4" w:themeFill="accent6" w:themeFillTint="66"/>
          </w:tcPr>
          <w:p w14:paraId="25A48EEE" w14:textId="77777777" w:rsidR="003357E5" w:rsidRPr="00C46020" w:rsidRDefault="003357E5" w:rsidP="00AB7DCA">
            <w:pPr>
              <w:pStyle w:val="NoSpacing"/>
              <w:rPr>
                <w:b/>
              </w:rPr>
            </w:pPr>
          </w:p>
        </w:tc>
        <w:tc>
          <w:tcPr>
            <w:tcW w:w="15750" w:type="dxa"/>
            <w:gridSpan w:val="5"/>
          </w:tcPr>
          <w:p w14:paraId="350C10DC" w14:textId="77777777" w:rsidR="003357E5" w:rsidRPr="00A07162" w:rsidRDefault="003357E5" w:rsidP="00AB7DCA">
            <w:pPr>
              <w:pStyle w:val="NoSpacing"/>
              <w:rPr>
                <w:i/>
              </w:rPr>
            </w:pPr>
            <w:r w:rsidRPr="00A07162">
              <w:t xml:space="preserve">Identify and describe at least five statewide and/or federal resources targeted case managers may need to be aware of in serving this population. (DCBS office in each county; Kentucky Housing Corporation; Social Security Office; Health Department in each local area– these are examples for reference) </w:t>
            </w:r>
            <w:r w:rsidRPr="00A07162">
              <w:rPr>
                <w:i/>
              </w:rPr>
              <w:t>(</w:t>
            </w:r>
            <w:r w:rsidR="00417678" w:rsidRPr="00445E0C">
              <w:rPr>
                <w:i/>
              </w:rPr>
              <w:t>s</w:t>
            </w:r>
            <w:r w:rsidR="00417678">
              <w:rPr>
                <w:i/>
              </w:rPr>
              <w:t>ee</w:t>
            </w:r>
            <w:r w:rsidR="00417678" w:rsidRPr="00445E0C">
              <w:rPr>
                <w:i/>
              </w:rPr>
              <w:t xml:space="preserve"> </w:t>
            </w:r>
            <w:r w:rsidRPr="00A07162">
              <w:rPr>
                <w:i/>
              </w:rPr>
              <w:t>below)</w:t>
            </w:r>
          </w:p>
          <w:p w14:paraId="2AEF9DF1" w14:textId="77777777" w:rsidR="003357E5" w:rsidRPr="00A07162" w:rsidRDefault="003357E5" w:rsidP="00AB7DCA">
            <w:pPr>
              <w:pStyle w:val="NoSpacing"/>
            </w:pPr>
          </w:p>
        </w:tc>
      </w:tr>
      <w:tr w:rsidR="009E09B0" w14:paraId="0C1DA188" w14:textId="77777777" w:rsidTr="0036468E">
        <w:tc>
          <w:tcPr>
            <w:tcW w:w="2700" w:type="dxa"/>
            <w:vMerge/>
            <w:shd w:val="clear" w:color="auto" w:fill="FBD4B4" w:themeFill="accent6" w:themeFillTint="66"/>
          </w:tcPr>
          <w:p w14:paraId="7DDD6D8D" w14:textId="77777777" w:rsidR="009E09B0" w:rsidRPr="00C46020" w:rsidRDefault="009E09B0" w:rsidP="00AB7DCA">
            <w:pPr>
              <w:pStyle w:val="NoSpacing"/>
              <w:rPr>
                <w:b/>
              </w:rPr>
            </w:pPr>
          </w:p>
        </w:tc>
        <w:tc>
          <w:tcPr>
            <w:tcW w:w="9450" w:type="dxa"/>
          </w:tcPr>
          <w:p w14:paraId="32C0C212" w14:textId="77777777" w:rsidR="009E09B0" w:rsidRPr="00A07162" w:rsidRDefault="009E09B0" w:rsidP="0058041A">
            <w:r w:rsidRPr="00A07162">
              <w:t xml:space="preserve">     Example 1</w:t>
            </w:r>
          </w:p>
          <w:p w14:paraId="27E1EC28" w14:textId="77777777" w:rsidR="009E09B0" w:rsidRPr="00A07162" w:rsidRDefault="009E09B0" w:rsidP="0058041A"/>
        </w:tc>
        <w:tc>
          <w:tcPr>
            <w:tcW w:w="4140" w:type="dxa"/>
            <w:shd w:val="clear" w:color="auto" w:fill="FFFF99"/>
          </w:tcPr>
          <w:p w14:paraId="212D762D" w14:textId="77777777" w:rsidR="00C0234F" w:rsidRDefault="00C0234F" w:rsidP="00C0234F">
            <w:pPr>
              <w:pStyle w:val="NoSpacing"/>
            </w:pPr>
            <w:r>
              <w:t>File Name:</w:t>
            </w:r>
          </w:p>
          <w:p w14:paraId="681B664D" w14:textId="77777777" w:rsidR="009E09B0" w:rsidRDefault="00C0234F" w:rsidP="00C0234F">
            <w:pPr>
              <w:pStyle w:val="NoSpacing"/>
            </w:pPr>
            <w:r>
              <w:t>Page No.:</w:t>
            </w:r>
          </w:p>
        </w:tc>
        <w:tc>
          <w:tcPr>
            <w:tcW w:w="720" w:type="dxa"/>
          </w:tcPr>
          <w:p w14:paraId="7E307C86" w14:textId="77777777" w:rsidR="009E09B0" w:rsidRDefault="009E09B0" w:rsidP="00AB7DCA">
            <w:pPr>
              <w:pStyle w:val="NoSpacing"/>
            </w:pPr>
          </w:p>
        </w:tc>
        <w:tc>
          <w:tcPr>
            <w:tcW w:w="720" w:type="dxa"/>
          </w:tcPr>
          <w:p w14:paraId="252617BE" w14:textId="77777777" w:rsidR="009E09B0" w:rsidRDefault="009E09B0" w:rsidP="00AB7DCA">
            <w:pPr>
              <w:pStyle w:val="NoSpacing"/>
            </w:pPr>
          </w:p>
        </w:tc>
        <w:tc>
          <w:tcPr>
            <w:tcW w:w="720" w:type="dxa"/>
          </w:tcPr>
          <w:p w14:paraId="41699FA0" w14:textId="77777777" w:rsidR="009E09B0" w:rsidRDefault="009E09B0" w:rsidP="00AB7DCA">
            <w:pPr>
              <w:pStyle w:val="NoSpacing"/>
            </w:pPr>
          </w:p>
        </w:tc>
      </w:tr>
      <w:tr w:rsidR="009E09B0" w14:paraId="1719D8BC" w14:textId="77777777" w:rsidTr="0036468E">
        <w:tc>
          <w:tcPr>
            <w:tcW w:w="2700" w:type="dxa"/>
            <w:vMerge/>
            <w:shd w:val="clear" w:color="auto" w:fill="FBD4B4" w:themeFill="accent6" w:themeFillTint="66"/>
          </w:tcPr>
          <w:p w14:paraId="67CAA12A" w14:textId="77777777" w:rsidR="009E09B0" w:rsidRPr="00C46020" w:rsidRDefault="009E09B0" w:rsidP="00AB7DCA">
            <w:pPr>
              <w:pStyle w:val="NoSpacing"/>
              <w:rPr>
                <w:b/>
              </w:rPr>
            </w:pPr>
          </w:p>
        </w:tc>
        <w:tc>
          <w:tcPr>
            <w:tcW w:w="9450" w:type="dxa"/>
          </w:tcPr>
          <w:p w14:paraId="6395C264" w14:textId="77777777" w:rsidR="009E09B0" w:rsidRPr="00A07162" w:rsidRDefault="009E09B0" w:rsidP="0058041A">
            <w:r w:rsidRPr="00A07162">
              <w:t xml:space="preserve">     Example 2</w:t>
            </w:r>
          </w:p>
          <w:p w14:paraId="034F5305" w14:textId="77777777" w:rsidR="009E09B0" w:rsidRPr="00A07162" w:rsidRDefault="009E09B0" w:rsidP="0058041A"/>
        </w:tc>
        <w:tc>
          <w:tcPr>
            <w:tcW w:w="4140" w:type="dxa"/>
            <w:shd w:val="clear" w:color="auto" w:fill="FFFF99"/>
          </w:tcPr>
          <w:p w14:paraId="15308E62" w14:textId="77777777" w:rsidR="00C0234F" w:rsidRDefault="00C0234F" w:rsidP="00C0234F">
            <w:pPr>
              <w:pStyle w:val="NoSpacing"/>
            </w:pPr>
            <w:r>
              <w:t>File Name:</w:t>
            </w:r>
          </w:p>
          <w:p w14:paraId="02D2F57D" w14:textId="77777777" w:rsidR="009E09B0" w:rsidRDefault="00C0234F" w:rsidP="00C0234F">
            <w:pPr>
              <w:pStyle w:val="NoSpacing"/>
            </w:pPr>
            <w:r>
              <w:t>Page No.:</w:t>
            </w:r>
          </w:p>
        </w:tc>
        <w:tc>
          <w:tcPr>
            <w:tcW w:w="720" w:type="dxa"/>
          </w:tcPr>
          <w:p w14:paraId="72206325" w14:textId="77777777" w:rsidR="009E09B0" w:rsidRDefault="009E09B0" w:rsidP="00AB7DCA">
            <w:pPr>
              <w:pStyle w:val="NoSpacing"/>
            </w:pPr>
          </w:p>
        </w:tc>
        <w:tc>
          <w:tcPr>
            <w:tcW w:w="720" w:type="dxa"/>
          </w:tcPr>
          <w:p w14:paraId="5F887F1F" w14:textId="77777777" w:rsidR="009E09B0" w:rsidRDefault="009E09B0" w:rsidP="00AB7DCA">
            <w:pPr>
              <w:pStyle w:val="NoSpacing"/>
            </w:pPr>
          </w:p>
        </w:tc>
        <w:tc>
          <w:tcPr>
            <w:tcW w:w="720" w:type="dxa"/>
          </w:tcPr>
          <w:p w14:paraId="1281C2C6" w14:textId="77777777" w:rsidR="009E09B0" w:rsidRDefault="009E09B0" w:rsidP="00AB7DCA">
            <w:pPr>
              <w:pStyle w:val="NoSpacing"/>
            </w:pPr>
          </w:p>
        </w:tc>
      </w:tr>
      <w:tr w:rsidR="009E09B0" w14:paraId="26D59ACA" w14:textId="77777777" w:rsidTr="0036468E">
        <w:tc>
          <w:tcPr>
            <w:tcW w:w="2700" w:type="dxa"/>
            <w:vMerge/>
            <w:shd w:val="clear" w:color="auto" w:fill="FBD4B4" w:themeFill="accent6" w:themeFillTint="66"/>
          </w:tcPr>
          <w:p w14:paraId="559C5D9E" w14:textId="77777777" w:rsidR="009E09B0" w:rsidRPr="00C46020" w:rsidRDefault="009E09B0" w:rsidP="00AB7DCA">
            <w:pPr>
              <w:pStyle w:val="NoSpacing"/>
              <w:rPr>
                <w:b/>
              </w:rPr>
            </w:pPr>
          </w:p>
        </w:tc>
        <w:tc>
          <w:tcPr>
            <w:tcW w:w="9450" w:type="dxa"/>
          </w:tcPr>
          <w:p w14:paraId="6AC04E83" w14:textId="77777777" w:rsidR="009E09B0" w:rsidRPr="00A07162" w:rsidRDefault="009E09B0" w:rsidP="0058041A">
            <w:r w:rsidRPr="00A07162">
              <w:t xml:space="preserve">     Example 3</w:t>
            </w:r>
          </w:p>
          <w:p w14:paraId="6E90E8CE" w14:textId="77777777" w:rsidR="009E09B0" w:rsidRPr="00A07162" w:rsidRDefault="009E09B0" w:rsidP="0058041A"/>
        </w:tc>
        <w:tc>
          <w:tcPr>
            <w:tcW w:w="4140" w:type="dxa"/>
            <w:shd w:val="clear" w:color="auto" w:fill="FFFF99"/>
          </w:tcPr>
          <w:p w14:paraId="48401248" w14:textId="77777777" w:rsidR="00C0234F" w:rsidRDefault="00C0234F" w:rsidP="00C0234F">
            <w:pPr>
              <w:pStyle w:val="NoSpacing"/>
            </w:pPr>
            <w:r>
              <w:t>File Name:</w:t>
            </w:r>
          </w:p>
          <w:p w14:paraId="5D0A4047" w14:textId="77777777" w:rsidR="009E09B0" w:rsidRDefault="00C0234F" w:rsidP="00C0234F">
            <w:pPr>
              <w:pStyle w:val="NoSpacing"/>
            </w:pPr>
            <w:r>
              <w:t>Page No.:</w:t>
            </w:r>
          </w:p>
        </w:tc>
        <w:tc>
          <w:tcPr>
            <w:tcW w:w="720" w:type="dxa"/>
          </w:tcPr>
          <w:p w14:paraId="6D50C1C0" w14:textId="77777777" w:rsidR="009E09B0" w:rsidRDefault="009E09B0" w:rsidP="00AB7DCA">
            <w:pPr>
              <w:pStyle w:val="NoSpacing"/>
            </w:pPr>
          </w:p>
        </w:tc>
        <w:tc>
          <w:tcPr>
            <w:tcW w:w="720" w:type="dxa"/>
          </w:tcPr>
          <w:p w14:paraId="4E25DA69" w14:textId="77777777" w:rsidR="009E09B0" w:rsidRDefault="009E09B0" w:rsidP="00AB7DCA">
            <w:pPr>
              <w:pStyle w:val="NoSpacing"/>
            </w:pPr>
          </w:p>
        </w:tc>
        <w:tc>
          <w:tcPr>
            <w:tcW w:w="720" w:type="dxa"/>
          </w:tcPr>
          <w:p w14:paraId="1D38CB22" w14:textId="77777777" w:rsidR="009E09B0" w:rsidRDefault="009E09B0" w:rsidP="00AB7DCA">
            <w:pPr>
              <w:pStyle w:val="NoSpacing"/>
            </w:pPr>
          </w:p>
        </w:tc>
      </w:tr>
      <w:tr w:rsidR="009E09B0" w14:paraId="3BA44C8F" w14:textId="77777777" w:rsidTr="0036468E">
        <w:tc>
          <w:tcPr>
            <w:tcW w:w="2700" w:type="dxa"/>
            <w:vMerge/>
            <w:shd w:val="clear" w:color="auto" w:fill="FBD4B4" w:themeFill="accent6" w:themeFillTint="66"/>
          </w:tcPr>
          <w:p w14:paraId="6B9FFD24" w14:textId="77777777" w:rsidR="009E09B0" w:rsidRPr="00C46020" w:rsidRDefault="009E09B0" w:rsidP="00AB7DCA">
            <w:pPr>
              <w:pStyle w:val="NoSpacing"/>
              <w:rPr>
                <w:b/>
              </w:rPr>
            </w:pPr>
          </w:p>
        </w:tc>
        <w:tc>
          <w:tcPr>
            <w:tcW w:w="9450" w:type="dxa"/>
          </w:tcPr>
          <w:p w14:paraId="73BF2C09" w14:textId="77777777" w:rsidR="009E09B0" w:rsidRPr="00A07162" w:rsidRDefault="009E09B0" w:rsidP="0058041A">
            <w:r w:rsidRPr="00A07162">
              <w:t xml:space="preserve">     Example 4</w:t>
            </w:r>
          </w:p>
          <w:p w14:paraId="08094D15" w14:textId="77777777" w:rsidR="009E09B0" w:rsidRPr="00A07162" w:rsidRDefault="009E09B0" w:rsidP="0058041A"/>
        </w:tc>
        <w:tc>
          <w:tcPr>
            <w:tcW w:w="4140" w:type="dxa"/>
            <w:shd w:val="clear" w:color="auto" w:fill="FFFF99"/>
          </w:tcPr>
          <w:p w14:paraId="67DEE330" w14:textId="77777777" w:rsidR="00C0234F" w:rsidRDefault="00C0234F" w:rsidP="00C0234F">
            <w:pPr>
              <w:pStyle w:val="NoSpacing"/>
            </w:pPr>
            <w:r>
              <w:t>File Name:</w:t>
            </w:r>
          </w:p>
          <w:p w14:paraId="6CBE89FE" w14:textId="77777777" w:rsidR="009E09B0" w:rsidRDefault="00C0234F" w:rsidP="00C0234F">
            <w:pPr>
              <w:pStyle w:val="NoSpacing"/>
            </w:pPr>
            <w:r>
              <w:t>Page No.:</w:t>
            </w:r>
          </w:p>
        </w:tc>
        <w:tc>
          <w:tcPr>
            <w:tcW w:w="720" w:type="dxa"/>
          </w:tcPr>
          <w:p w14:paraId="64C0C224" w14:textId="77777777" w:rsidR="009E09B0" w:rsidRDefault="009E09B0" w:rsidP="00AB7DCA">
            <w:pPr>
              <w:pStyle w:val="NoSpacing"/>
            </w:pPr>
          </w:p>
        </w:tc>
        <w:tc>
          <w:tcPr>
            <w:tcW w:w="720" w:type="dxa"/>
          </w:tcPr>
          <w:p w14:paraId="51E4DC6F" w14:textId="77777777" w:rsidR="009E09B0" w:rsidRDefault="009E09B0" w:rsidP="00AB7DCA">
            <w:pPr>
              <w:pStyle w:val="NoSpacing"/>
            </w:pPr>
          </w:p>
        </w:tc>
        <w:tc>
          <w:tcPr>
            <w:tcW w:w="720" w:type="dxa"/>
          </w:tcPr>
          <w:p w14:paraId="53E963BE" w14:textId="77777777" w:rsidR="009E09B0" w:rsidRDefault="009E09B0" w:rsidP="00AB7DCA">
            <w:pPr>
              <w:pStyle w:val="NoSpacing"/>
            </w:pPr>
          </w:p>
        </w:tc>
      </w:tr>
      <w:tr w:rsidR="009E09B0" w14:paraId="2B595EB4" w14:textId="77777777" w:rsidTr="0036468E">
        <w:tc>
          <w:tcPr>
            <w:tcW w:w="2700" w:type="dxa"/>
            <w:vMerge/>
            <w:shd w:val="clear" w:color="auto" w:fill="FBD4B4" w:themeFill="accent6" w:themeFillTint="66"/>
          </w:tcPr>
          <w:p w14:paraId="2919F04E" w14:textId="77777777" w:rsidR="009E09B0" w:rsidRPr="00C46020" w:rsidRDefault="009E09B0" w:rsidP="00AB7DCA">
            <w:pPr>
              <w:pStyle w:val="NoSpacing"/>
              <w:rPr>
                <w:b/>
              </w:rPr>
            </w:pPr>
          </w:p>
        </w:tc>
        <w:tc>
          <w:tcPr>
            <w:tcW w:w="9450" w:type="dxa"/>
          </w:tcPr>
          <w:p w14:paraId="63249875" w14:textId="77777777" w:rsidR="009E09B0" w:rsidRPr="00A07162" w:rsidRDefault="009E09B0" w:rsidP="0058041A">
            <w:r w:rsidRPr="00A07162">
              <w:t xml:space="preserve">     Example 5</w:t>
            </w:r>
          </w:p>
          <w:p w14:paraId="0DF99C38" w14:textId="77777777" w:rsidR="009E09B0" w:rsidRPr="00A07162" w:rsidRDefault="009E09B0" w:rsidP="0058041A"/>
        </w:tc>
        <w:tc>
          <w:tcPr>
            <w:tcW w:w="4140" w:type="dxa"/>
            <w:shd w:val="clear" w:color="auto" w:fill="FFFF99"/>
          </w:tcPr>
          <w:p w14:paraId="3BEAD068" w14:textId="77777777" w:rsidR="00C0234F" w:rsidRDefault="00C0234F" w:rsidP="00C0234F">
            <w:pPr>
              <w:pStyle w:val="NoSpacing"/>
            </w:pPr>
            <w:r>
              <w:t>File Name:</w:t>
            </w:r>
          </w:p>
          <w:p w14:paraId="3A4A0B3C" w14:textId="77777777" w:rsidR="009E09B0" w:rsidRDefault="00C0234F" w:rsidP="00C0234F">
            <w:pPr>
              <w:pStyle w:val="NoSpacing"/>
            </w:pPr>
            <w:r>
              <w:t>Page No.:</w:t>
            </w:r>
          </w:p>
        </w:tc>
        <w:tc>
          <w:tcPr>
            <w:tcW w:w="720" w:type="dxa"/>
          </w:tcPr>
          <w:p w14:paraId="459DD463" w14:textId="77777777" w:rsidR="009E09B0" w:rsidRDefault="009E09B0" w:rsidP="00AB7DCA">
            <w:pPr>
              <w:pStyle w:val="NoSpacing"/>
            </w:pPr>
          </w:p>
        </w:tc>
        <w:tc>
          <w:tcPr>
            <w:tcW w:w="720" w:type="dxa"/>
          </w:tcPr>
          <w:p w14:paraId="52E9C0C4" w14:textId="77777777" w:rsidR="009E09B0" w:rsidRDefault="009E09B0" w:rsidP="00AB7DCA">
            <w:pPr>
              <w:pStyle w:val="NoSpacing"/>
            </w:pPr>
          </w:p>
        </w:tc>
        <w:tc>
          <w:tcPr>
            <w:tcW w:w="720" w:type="dxa"/>
          </w:tcPr>
          <w:p w14:paraId="6C950122" w14:textId="77777777" w:rsidR="009E09B0" w:rsidRDefault="009E09B0" w:rsidP="00AB7DCA">
            <w:pPr>
              <w:pStyle w:val="NoSpacing"/>
            </w:pPr>
          </w:p>
        </w:tc>
      </w:tr>
      <w:tr w:rsidR="003357E5" w14:paraId="6C61727D" w14:textId="77777777" w:rsidTr="006263BE">
        <w:tc>
          <w:tcPr>
            <w:tcW w:w="2700" w:type="dxa"/>
            <w:vMerge/>
            <w:shd w:val="clear" w:color="auto" w:fill="FBD4B4" w:themeFill="accent6" w:themeFillTint="66"/>
          </w:tcPr>
          <w:p w14:paraId="1E92E1DB" w14:textId="77777777" w:rsidR="003357E5" w:rsidRPr="00C46020" w:rsidRDefault="003357E5" w:rsidP="00AB7DCA">
            <w:pPr>
              <w:pStyle w:val="NoSpacing"/>
              <w:rPr>
                <w:b/>
              </w:rPr>
            </w:pPr>
          </w:p>
        </w:tc>
        <w:tc>
          <w:tcPr>
            <w:tcW w:w="15750" w:type="dxa"/>
            <w:gridSpan w:val="5"/>
          </w:tcPr>
          <w:p w14:paraId="03EF4676" w14:textId="77777777" w:rsidR="003357E5" w:rsidRPr="00A07162" w:rsidRDefault="003357E5" w:rsidP="00FB6637">
            <w:pPr>
              <w:pStyle w:val="NoSpacing"/>
              <w:rPr>
                <w:i/>
              </w:rPr>
            </w:pPr>
            <w:r w:rsidRPr="00A07162">
              <w:t xml:space="preserve">Describe the process a targeted case manager shall use to assist an individual with the following needs: </w:t>
            </w:r>
            <w:r w:rsidR="00417678">
              <w:rPr>
                <w:i/>
              </w:rPr>
              <w:t>(see</w:t>
            </w:r>
            <w:r w:rsidRPr="00A07162">
              <w:rPr>
                <w:i/>
              </w:rPr>
              <w:t xml:space="preserve"> below)</w:t>
            </w:r>
          </w:p>
          <w:p w14:paraId="0D6EBD51" w14:textId="77777777" w:rsidR="003357E5" w:rsidRPr="00A07162" w:rsidRDefault="003357E5" w:rsidP="00FB6637">
            <w:pPr>
              <w:pStyle w:val="NoSpacing"/>
            </w:pPr>
          </w:p>
        </w:tc>
      </w:tr>
      <w:tr w:rsidR="009E09B0" w:rsidRPr="00686269" w14:paraId="57FCC618" w14:textId="77777777" w:rsidTr="0036468E">
        <w:tc>
          <w:tcPr>
            <w:tcW w:w="2700" w:type="dxa"/>
            <w:vMerge/>
            <w:shd w:val="clear" w:color="auto" w:fill="FBD4B4" w:themeFill="accent6" w:themeFillTint="66"/>
          </w:tcPr>
          <w:p w14:paraId="717209BD" w14:textId="77777777" w:rsidR="009E09B0" w:rsidRPr="00C46020" w:rsidRDefault="009E09B0" w:rsidP="00AB7DCA">
            <w:pPr>
              <w:pStyle w:val="NoSpacing"/>
              <w:rPr>
                <w:b/>
              </w:rPr>
            </w:pPr>
          </w:p>
        </w:tc>
        <w:tc>
          <w:tcPr>
            <w:tcW w:w="9450" w:type="dxa"/>
          </w:tcPr>
          <w:p w14:paraId="3EEC79E4" w14:textId="77777777" w:rsidR="009E09B0" w:rsidRPr="00A07162" w:rsidRDefault="009E09B0" w:rsidP="00851EBE">
            <w:pPr>
              <w:pStyle w:val="NoSpacing"/>
            </w:pPr>
            <w:r w:rsidRPr="00A07162">
              <w:t xml:space="preserve">     Deaf or Hard of Hearing Individuals:</w:t>
            </w:r>
          </w:p>
          <w:p w14:paraId="110CFEC4" w14:textId="77777777" w:rsidR="009E09B0" w:rsidRPr="00A07162" w:rsidRDefault="005C5C91" w:rsidP="00686269">
            <w:pPr>
              <w:pStyle w:val="NoSpacing"/>
              <w:numPr>
                <w:ilvl w:val="0"/>
                <w:numId w:val="21"/>
              </w:numPr>
            </w:pPr>
            <w:r w:rsidRPr="00A07162">
              <w:t>L</w:t>
            </w:r>
            <w:r w:rsidR="009E09B0" w:rsidRPr="00A07162">
              <w:t xml:space="preserve">anguage assistance  </w:t>
            </w:r>
            <w:r w:rsidR="009E09B0" w:rsidRPr="00A07162">
              <w:rPr>
                <w:shd w:val="clear" w:color="auto" w:fill="B6DDE8" w:themeFill="accent5" w:themeFillTint="66"/>
              </w:rPr>
              <w:t xml:space="preserve"> _____ (for reviewer scoring</w:t>
            </w:r>
            <w:r w:rsidR="00011179" w:rsidRPr="00A07162">
              <w:rPr>
                <w:shd w:val="clear" w:color="auto" w:fill="B6DDE8" w:themeFill="accent5" w:themeFillTint="66"/>
              </w:rPr>
              <w:t xml:space="preserve"> only</w:t>
            </w:r>
            <w:r w:rsidR="009E09B0" w:rsidRPr="00A07162">
              <w:rPr>
                <w:shd w:val="clear" w:color="auto" w:fill="B6DDE8" w:themeFill="accent5" w:themeFillTint="66"/>
              </w:rPr>
              <w:t>)</w:t>
            </w:r>
          </w:p>
          <w:p w14:paraId="3A965E00" w14:textId="77777777" w:rsidR="009E09B0" w:rsidRPr="00A07162" w:rsidRDefault="005C5C91" w:rsidP="005E076C">
            <w:pPr>
              <w:pStyle w:val="NoSpacing"/>
              <w:numPr>
                <w:ilvl w:val="0"/>
                <w:numId w:val="21"/>
              </w:numPr>
            </w:pPr>
            <w:r w:rsidRPr="00A07162">
              <w:t>I</w:t>
            </w:r>
            <w:r w:rsidR="009E09B0" w:rsidRPr="00A07162">
              <w:t xml:space="preserve">nterpreter services  </w:t>
            </w:r>
            <w:r w:rsidR="009E09B0" w:rsidRPr="00A07162">
              <w:rPr>
                <w:shd w:val="clear" w:color="auto" w:fill="B6DDE8" w:themeFill="accent5" w:themeFillTint="66"/>
              </w:rPr>
              <w:t xml:space="preserve"> _____ (for reviewer scoring</w:t>
            </w:r>
            <w:r w:rsidR="00011179" w:rsidRPr="00A07162">
              <w:rPr>
                <w:shd w:val="clear" w:color="auto" w:fill="B6DDE8" w:themeFill="accent5" w:themeFillTint="66"/>
              </w:rPr>
              <w:t xml:space="preserve"> only</w:t>
            </w:r>
            <w:r w:rsidR="009E09B0" w:rsidRPr="00A07162">
              <w:rPr>
                <w:shd w:val="clear" w:color="auto" w:fill="B6DDE8" w:themeFill="accent5" w:themeFillTint="66"/>
              </w:rPr>
              <w:t>)</w:t>
            </w:r>
          </w:p>
        </w:tc>
        <w:tc>
          <w:tcPr>
            <w:tcW w:w="4140" w:type="dxa"/>
            <w:shd w:val="clear" w:color="auto" w:fill="FFFF99"/>
          </w:tcPr>
          <w:p w14:paraId="35A0F3B4" w14:textId="77777777" w:rsidR="00C0234F" w:rsidRDefault="00C0234F" w:rsidP="00C0234F">
            <w:pPr>
              <w:pStyle w:val="NoSpacing"/>
            </w:pPr>
            <w:r>
              <w:t>File Name:</w:t>
            </w:r>
          </w:p>
          <w:p w14:paraId="7AB201BA" w14:textId="77777777" w:rsidR="009E09B0" w:rsidRPr="00686269" w:rsidRDefault="00C0234F" w:rsidP="00C0234F">
            <w:pPr>
              <w:pStyle w:val="NoSpacing"/>
            </w:pPr>
            <w:r>
              <w:t>Page No.:</w:t>
            </w:r>
          </w:p>
        </w:tc>
        <w:tc>
          <w:tcPr>
            <w:tcW w:w="720" w:type="dxa"/>
          </w:tcPr>
          <w:p w14:paraId="19F92566" w14:textId="77777777" w:rsidR="009E09B0" w:rsidRPr="00686269" w:rsidRDefault="009E09B0" w:rsidP="00AB7DCA">
            <w:pPr>
              <w:pStyle w:val="NoSpacing"/>
            </w:pPr>
          </w:p>
        </w:tc>
        <w:tc>
          <w:tcPr>
            <w:tcW w:w="720" w:type="dxa"/>
          </w:tcPr>
          <w:p w14:paraId="061C7208" w14:textId="77777777" w:rsidR="009E09B0" w:rsidRPr="00686269" w:rsidRDefault="009E09B0" w:rsidP="00AB7DCA">
            <w:pPr>
              <w:pStyle w:val="NoSpacing"/>
            </w:pPr>
          </w:p>
        </w:tc>
        <w:tc>
          <w:tcPr>
            <w:tcW w:w="720" w:type="dxa"/>
          </w:tcPr>
          <w:p w14:paraId="0C4F4452" w14:textId="77777777" w:rsidR="009E09B0" w:rsidRPr="00686269" w:rsidRDefault="009E09B0" w:rsidP="00AB7DCA">
            <w:pPr>
              <w:pStyle w:val="NoSpacing"/>
            </w:pPr>
          </w:p>
        </w:tc>
      </w:tr>
      <w:tr w:rsidR="009E09B0" w14:paraId="3DAE336F" w14:textId="77777777" w:rsidTr="0036468E">
        <w:tc>
          <w:tcPr>
            <w:tcW w:w="2700" w:type="dxa"/>
            <w:vMerge/>
            <w:shd w:val="clear" w:color="auto" w:fill="FBD4B4" w:themeFill="accent6" w:themeFillTint="66"/>
          </w:tcPr>
          <w:p w14:paraId="17486B6D" w14:textId="77777777" w:rsidR="009E09B0" w:rsidRPr="00686269" w:rsidRDefault="009E09B0" w:rsidP="00AB7DCA">
            <w:pPr>
              <w:pStyle w:val="NoSpacing"/>
              <w:rPr>
                <w:b/>
              </w:rPr>
            </w:pPr>
          </w:p>
        </w:tc>
        <w:tc>
          <w:tcPr>
            <w:tcW w:w="9450" w:type="dxa"/>
          </w:tcPr>
          <w:p w14:paraId="504DECDE" w14:textId="77777777" w:rsidR="009E09B0" w:rsidRPr="00A07162" w:rsidRDefault="009E09B0" w:rsidP="00851EBE">
            <w:pPr>
              <w:pStyle w:val="NoSpacing"/>
            </w:pPr>
            <w:r w:rsidRPr="00A07162">
              <w:t xml:space="preserve">     Individuals with a different native language than English:</w:t>
            </w:r>
          </w:p>
          <w:p w14:paraId="5884EA4C" w14:textId="77777777" w:rsidR="009E09B0" w:rsidRPr="00A07162" w:rsidRDefault="005C5C91" w:rsidP="00686269">
            <w:pPr>
              <w:pStyle w:val="NoSpacing"/>
              <w:numPr>
                <w:ilvl w:val="0"/>
                <w:numId w:val="22"/>
              </w:numPr>
            </w:pPr>
            <w:r w:rsidRPr="00A07162">
              <w:t>L</w:t>
            </w:r>
            <w:r w:rsidR="009E09B0" w:rsidRPr="00A07162">
              <w:t xml:space="preserve">anguage assistance  </w:t>
            </w:r>
            <w:r w:rsidR="009E09B0" w:rsidRPr="00A07162">
              <w:rPr>
                <w:shd w:val="clear" w:color="auto" w:fill="B6DDE8" w:themeFill="accent5" w:themeFillTint="66"/>
              </w:rPr>
              <w:t xml:space="preserve"> _____ (for reviewer scoring</w:t>
            </w:r>
            <w:r w:rsidR="00011179" w:rsidRPr="00A07162">
              <w:rPr>
                <w:shd w:val="clear" w:color="auto" w:fill="B6DDE8" w:themeFill="accent5" w:themeFillTint="66"/>
              </w:rPr>
              <w:t xml:space="preserve"> only</w:t>
            </w:r>
            <w:r w:rsidR="009E09B0" w:rsidRPr="00A07162">
              <w:rPr>
                <w:shd w:val="clear" w:color="auto" w:fill="B6DDE8" w:themeFill="accent5" w:themeFillTint="66"/>
              </w:rPr>
              <w:t>)</w:t>
            </w:r>
          </w:p>
          <w:p w14:paraId="7E1D43CA" w14:textId="77777777" w:rsidR="009E09B0" w:rsidRPr="00A07162" w:rsidRDefault="005C5C91" w:rsidP="00686269">
            <w:pPr>
              <w:pStyle w:val="NoSpacing"/>
              <w:numPr>
                <w:ilvl w:val="0"/>
                <w:numId w:val="22"/>
              </w:numPr>
            </w:pPr>
            <w:r w:rsidRPr="00A07162">
              <w:t>I</w:t>
            </w:r>
            <w:r w:rsidR="009E09B0" w:rsidRPr="00A07162">
              <w:t xml:space="preserve">nterpreter services  </w:t>
            </w:r>
            <w:r w:rsidR="009E09B0" w:rsidRPr="00A07162">
              <w:rPr>
                <w:shd w:val="clear" w:color="auto" w:fill="B6DDE8" w:themeFill="accent5" w:themeFillTint="66"/>
              </w:rPr>
              <w:t xml:space="preserve"> _____ (for reviewer scoring</w:t>
            </w:r>
            <w:r w:rsidR="00011179" w:rsidRPr="00A07162">
              <w:rPr>
                <w:shd w:val="clear" w:color="auto" w:fill="B6DDE8" w:themeFill="accent5" w:themeFillTint="66"/>
              </w:rPr>
              <w:t xml:space="preserve"> only</w:t>
            </w:r>
            <w:r w:rsidR="009E09B0" w:rsidRPr="00A07162">
              <w:rPr>
                <w:shd w:val="clear" w:color="auto" w:fill="B6DDE8" w:themeFill="accent5" w:themeFillTint="66"/>
              </w:rPr>
              <w:t>)</w:t>
            </w:r>
          </w:p>
        </w:tc>
        <w:tc>
          <w:tcPr>
            <w:tcW w:w="4140" w:type="dxa"/>
            <w:shd w:val="clear" w:color="auto" w:fill="FFFF99"/>
          </w:tcPr>
          <w:p w14:paraId="43BEA8F3" w14:textId="77777777" w:rsidR="00C0234F" w:rsidRDefault="00C0234F" w:rsidP="00C0234F">
            <w:pPr>
              <w:pStyle w:val="NoSpacing"/>
            </w:pPr>
            <w:r>
              <w:t>File Name:</w:t>
            </w:r>
          </w:p>
          <w:p w14:paraId="046442D4" w14:textId="77777777" w:rsidR="009E09B0" w:rsidRDefault="00C0234F" w:rsidP="00C0234F">
            <w:pPr>
              <w:pStyle w:val="NoSpacing"/>
            </w:pPr>
            <w:r>
              <w:t>Page No.:</w:t>
            </w:r>
          </w:p>
        </w:tc>
        <w:tc>
          <w:tcPr>
            <w:tcW w:w="720" w:type="dxa"/>
          </w:tcPr>
          <w:p w14:paraId="15647C9C" w14:textId="77777777" w:rsidR="009E09B0" w:rsidRDefault="009E09B0" w:rsidP="00AB7DCA">
            <w:pPr>
              <w:pStyle w:val="NoSpacing"/>
            </w:pPr>
          </w:p>
        </w:tc>
        <w:tc>
          <w:tcPr>
            <w:tcW w:w="720" w:type="dxa"/>
          </w:tcPr>
          <w:p w14:paraId="4B0D2BFC" w14:textId="77777777" w:rsidR="009E09B0" w:rsidRDefault="009E09B0" w:rsidP="00AB7DCA">
            <w:pPr>
              <w:pStyle w:val="NoSpacing"/>
            </w:pPr>
          </w:p>
        </w:tc>
        <w:tc>
          <w:tcPr>
            <w:tcW w:w="720" w:type="dxa"/>
          </w:tcPr>
          <w:p w14:paraId="535D4F0B" w14:textId="77777777" w:rsidR="009E09B0" w:rsidRDefault="009E09B0" w:rsidP="00AB7DCA">
            <w:pPr>
              <w:pStyle w:val="NoSpacing"/>
            </w:pPr>
          </w:p>
        </w:tc>
      </w:tr>
    </w:tbl>
    <w:p w14:paraId="5EF80C61" w14:textId="77777777" w:rsidR="00AB7DCA" w:rsidRDefault="00AB7DCA" w:rsidP="00AB7DCA">
      <w:pPr>
        <w:pStyle w:val="NoSpacing"/>
      </w:pPr>
    </w:p>
    <w:sectPr w:rsidR="00AB7DCA" w:rsidSect="00954953">
      <w:footerReference w:type="default" r:id="rId1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0EA8" w14:textId="77777777" w:rsidR="00B90ABA" w:rsidRDefault="00B90ABA" w:rsidP="003D105E">
      <w:pPr>
        <w:spacing w:after="0" w:line="240" w:lineRule="auto"/>
      </w:pPr>
      <w:r>
        <w:separator/>
      </w:r>
    </w:p>
  </w:endnote>
  <w:endnote w:type="continuationSeparator" w:id="0">
    <w:p w14:paraId="2F059872" w14:textId="77777777" w:rsidR="00B90ABA" w:rsidRDefault="00B90ABA"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35688"/>
      <w:docPartObj>
        <w:docPartGallery w:val="Page Numbers (Bottom of Page)"/>
        <w:docPartUnique/>
      </w:docPartObj>
    </w:sdtPr>
    <w:sdtEndPr/>
    <w:sdtContent>
      <w:sdt>
        <w:sdtPr>
          <w:id w:val="860082579"/>
          <w:docPartObj>
            <w:docPartGallery w:val="Page Numbers (Top of Page)"/>
            <w:docPartUnique/>
          </w:docPartObj>
        </w:sdtPr>
        <w:sdtEndPr/>
        <w:sdtContent>
          <w:p w14:paraId="5A99BF75" w14:textId="77777777" w:rsidR="003D105E" w:rsidRDefault="003D10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565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5652">
              <w:rPr>
                <w:b/>
                <w:bCs/>
                <w:noProof/>
              </w:rPr>
              <w:t>6</w:t>
            </w:r>
            <w:r>
              <w:rPr>
                <w:b/>
                <w:bCs/>
                <w:sz w:val="24"/>
                <w:szCs w:val="24"/>
              </w:rPr>
              <w:fldChar w:fldCharType="end"/>
            </w:r>
          </w:p>
        </w:sdtContent>
      </w:sdt>
    </w:sdtContent>
  </w:sdt>
  <w:p w14:paraId="5752D048" w14:textId="77777777" w:rsidR="003D105E" w:rsidRDefault="003D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E062" w14:textId="77777777" w:rsidR="00B90ABA" w:rsidRDefault="00B90ABA" w:rsidP="003D105E">
      <w:pPr>
        <w:spacing w:after="0" w:line="240" w:lineRule="auto"/>
      </w:pPr>
      <w:r>
        <w:separator/>
      </w:r>
    </w:p>
  </w:footnote>
  <w:footnote w:type="continuationSeparator" w:id="0">
    <w:p w14:paraId="0CCA7B65" w14:textId="77777777" w:rsidR="00B90ABA" w:rsidRDefault="00B90ABA"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814"/>
    <w:multiLevelType w:val="hybridMultilevel"/>
    <w:tmpl w:val="9BB0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7A3"/>
    <w:multiLevelType w:val="hybridMultilevel"/>
    <w:tmpl w:val="2C68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714B1"/>
    <w:multiLevelType w:val="hybridMultilevel"/>
    <w:tmpl w:val="038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45A5"/>
    <w:multiLevelType w:val="hybridMultilevel"/>
    <w:tmpl w:val="2490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93A7E"/>
    <w:multiLevelType w:val="hybridMultilevel"/>
    <w:tmpl w:val="41C4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F5BCF"/>
    <w:multiLevelType w:val="hybridMultilevel"/>
    <w:tmpl w:val="C038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0184"/>
    <w:multiLevelType w:val="hybridMultilevel"/>
    <w:tmpl w:val="1966A568"/>
    <w:lvl w:ilvl="0" w:tplc="28E66752">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8" w15:restartNumberingAfterBreak="0">
    <w:nsid w:val="39B473A0"/>
    <w:multiLevelType w:val="hybridMultilevel"/>
    <w:tmpl w:val="205CE33E"/>
    <w:lvl w:ilvl="0" w:tplc="28E66752">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9" w15:restartNumberingAfterBreak="0">
    <w:nsid w:val="3AED690F"/>
    <w:multiLevelType w:val="hybridMultilevel"/>
    <w:tmpl w:val="3E58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52EDF"/>
    <w:multiLevelType w:val="hybridMultilevel"/>
    <w:tmpl w:val="1F18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76EC3"/>
    <w:multiLevelType w:val="hybridMultilevel"/>
    <w:tmpl w:val="E6502002"/>
    <w:lvl w:ilvl="0" w:tplc="28E66752">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2" w15:restartNumberingAfterBreak="0">
    <w:nsid w:val="53505FD2"/>
    <w:multiLevelType w:val="hybridMultilevel"/>
    <w:tmpl w:val="DCA2BE8C"/>
    <w:lvl w:ilvl="0" w:tplc="28E66752">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3" w15:restartNumberingAfterBreak="0">
    <w:nsid w:val="54D65063"/>
    <w:multiLevelType w:val="hybridMultilevel"/>
    <w:tmpl w:val="4D9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310C9"/>
    <w:multiLevelType w:val="hybridMultilevel"/>
    <w:tmpl w:val="455A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A00D4"/>
    <w:multiLevelType w:val="hybridMultilevel"/>
    <w:tmpl w:val="E112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C106C"/>
    <w:multiLevelType w:val="hybridMultilevel"/>
    <w:tmpl w:val="677C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F7F40"/>
    <w:multiLevelType w:val="hybridMultilevel"/>
    <w:tmpl w:val="415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572A"/>
    <w:multiLevelType w:val="hybridMultilevel"/>
    <w:tmpl w:val="6BCCCE9A"/>
    <w:lvl w:ilvl="0" w:tplc="28E66752">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9" w15:restartNumberingAfterBreak="0">
    <w:nsid w:val="73682CA9"/>
    <w:multiLevelType w:val="hybridMultilevel"/>
    <w:tmpl w:val="F6A6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C29BD"/>
    <w:multiLevelType w:val="hybridMultilevel"/>
    <w:tmpl w:val="E04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77624"/>
    <w:multiLevelType w:val="hybridMultilevel"/>
    <w:tmpl w:val="C4AEC86C"/>
    <w:lvl w:ilvl="0" w:tplc="AAF0324A">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2" w15:restartNumberingAfterBreak="0">
    <w:nsid w:val="75CC52F4"/>
    <w:multiLevelType w:val="hybridMultilevel"/>
    <w:tmpl w:val="5E5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F2C0B"/>
    <w:multiLevelType w:val="hybridMultilevel"/>
    <w:tmpl w:val="46ACBFFC"/>
    <w:lvl w:ilvl="0" w:tplc="FA2C29F6">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num w:numId="1" w16cid:durableId="1770200643">
    <w:abstractNumId w:val="4"/>
  </w:num>
  <w:num w:numId="2" w16cid:durableId="422189291">
    <w:abstractNumId w:val="10"/>
  </w:num>
  <w:num w:numId="3" w16cid:durableId="1124888033">
    <w:abstractNumId w:val="5"/>
  </w:num>
  <w:num w:numId="4" w16cid:durableId="1272273960">
    <w:abstractNumId w:val="20"/>
  </w:num>
  <w:num w:numId="5" w16cid:durableId="949045555">
    <w:abstractNumId w:val="2"/>
  </w:num>
  <w:num w:numId="6" w16cid:durableId="1458641827">
    <w:abstractNumId w:val="19"/>
  </w:num>
  <w:num w:numId="7" w16cid:durableId="1800999377">
    <w:abstractNumId w:val="21"/>
  </w:num>
  <w:num w:numId="8" w16cid:durableId="1228803755">
    <w:abstractNumId w:val="23"/>
  </w:num>
  <w:num w:numId="9" w16cid:durableId="948125299">
    <w:abstractNumId w:val="18"/>
  </w:num>
  <w:num w:numId="10" w16cid:durableId="769279678">
    <w:abstractNumId w:val="8"/>
  </w:num>
  <w:num w:numId="11" w16cid:durableId="1299217396">
    <w:abstractNumId w:val="11"/>
  </w:num>
  <w:num w:numId="12" w16cid:durableId="638538419">
    <w:abstractNumId w:val="7"/>
  </w:num>
  <w:num w:numId="13" w16cid:durableId="1338845110">
    <w:abstractNumId w:val="12"/>
  </w:num>
  <w:num w:numId="14" w16cid:durableId="473183113">
    <w:abstractNumId w:val="13"/>
  </w:num>
  <w:num w:numId="15" w16cid:durableId="1855340665">
    <w:abstractNumId w:val="14"/>
  </w:num>
  <w:num w:numId="16" w16cid:durableId="975715594">
    <w:abstractNumId w:val="0"/>
  </w:num>
  <w:num w:numId="17" w16cid:durableId="1745645736">
    <w:abstractNumId w:val="22"/>
  </w:num>
  <w:num w:numId="18" w16cid:durableId="485173944">
    <w:abstractNumId w:val="17"/>
  </w:num>
  <w:num w:numId="19" w16cid:durableId="211887057">
    <w:abstractNumId w:val="6"/>
  </w:num>
  <w:num w:numId="20" w16cid:durableId="1214122729">
    <w:abstractNumId w:val="16"/>
  </w:num>
  <w:num w:numId="21" w16cid:durableId="507986078">
    <w:abstractNumId w:val="9"/>
  </w:num>
  <w:num w:numId="22" w16cid:durableId="1480263257">
    <w:abstractNumId w:val="3"/>
  </w:num>
  <w:num w:numId="23" w16cid:durableId="1975796879">
    <w:abstractNumId w:val="15"/>
  </w:num>
  <w:num w:numId="24" w16cid:durableId="12284972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10644"/>
    <w:rsid w:val="00011179"/>
    <w:rsid w:val="00013E86"/>
    <w:rsid w:val="000177D4"/>
    <w:rsid w:val="0002276F"/>
    <w:rsid w:val="00026F83"/>
    <w:rsid w:val="0005275B"/>
    <w:rsid w:val="00054CCE"/>
    <w:rsid w:val="00080208"/>
    <w:rsid w:val="000926CA"/>
    <w:rsid w:val="000A2B62"/>
    <w:rsid w:val="000A77C3"/>
    <w:rsid w:val="000B27ED"/>
    <w:rsid w:val="000B52AB"/>
    <w:rsid w:val="000C64A8"/>
    <w:rsid w:val="000D2117"/>
    <w:rsid w:val="000D264A"/>
    <w:rsid w:val="000D36CE"/>
    <w:rsid w:val="000E0418"/>
    <w:rsid w:val="000E582F"/>
    <w:rsid w:val="000F2E1F"/>
    <w:rsid w:val="00113EE6"/>
    <w:rsid w:val="00117A28"/>
    <w:rsid w:val="00121F2C"/>
    <w:rsid w:val="00122761"/>
    <w:rsid w:val="00124068"/>
    <w:rsid w:val="00140018"/>
    <w:rsid w:val="00143823"/>
    <w:rsid w:val="00151C55"/>
    <w:rsid w:val="00154085"/>
    <w:rsid w:val="001818D2"/>
    <w:rsid w:val="00192EDA"/>
    <w:rsid w:val="001C2860"/>
    <w:rsid w:val="001D1A93"/>
    <w:rsid w:val="001D7834"/>
    <w:rsid w:val="001E58EA"/>
    <w:rsid w:val="001E7872"/>
    <w:rsid w:val="001F4B3E"/>
    <w:rsid w:val="0022495C"/>
    <w:rsid w:val="00224F85"/>
    <w:rsid w:val="002528F7"/>
    <w:rsid w:val="002559C6"/>
    <w:rsid w:val="00271EC8"/>
    <w:rsid w:val="00281B36"/>
    <w:rsid w:val="00282F8C"/>
    <w:rsid w:val="00297EBF"/>
    <w:rsid w:val="002A4502"/>
    <w:rsid w:val="002A793D"/>
    <w:rsid w:val="002C09BE"/>
    <w:rsid w:val="002C49B7"/>
    <w:rsid w:val="002C5CDA"/>
    <w:rsid w:val="002D1F37"/>
    <w:rsid w:val="002D2BA7"/>
    <w:rsid w:val="002D7855"/>
    <w:rsid w:val="002E480B"/>
    <w:rsid w:val="002F37C2"/>
    <w:rsid w:val="002F3EFF"/>
    <w:rsid w:val="002F59A9"/>
    <w:rsid w:val="002F683A"/>
    <w:rsid w:val="0030567E"/>
    <w:rsid w:val="00310948"/>
    <w:rsid w:val="00320C16"/>
    <w:rsid w:val="003217AE"/>
    <w:rsid w:val="003357E5"/>
    <w:rsid w:val="00336C74"/>
    <w:rsid w:val="003478B7"/>
    <w:rsid w:val="003567B5"/>
    <w:rsid w:val="0036468E"/>
    <w:rsid w:val="00365107"/>
    <w:rsid w:val="00373104"/>
    <w:rsid w:val="00381B76"/>
    <w:rsid w:val="0038556E"/>
    <w:rsid w:val="00390AA2"/>
    <w:rsid w:val="003936A7"/>
    <w:rsid w:val="003946E4"/>
    <w:rsid w:val="003C07A4"/>
    <w:rsid w:val="003D01E4"/>
    <w:rsid w:val="003D105E"/>
    <w:rsid w:val="003D2F60"/>
    <w:rsid w:val="003E57F0"/>
    <w:rsid w:val="00410349"/>
    <w:rsid w:val="00410790"/>
    <w:rsid w:val="00416838"/>
    <w:rsid w:val="00417678"/>
    <w:rsid w:val="00420AEF"/>
    <w:rsid w:val="00425649"/>
    <w:rsid w:val="00447A57"/>
    <w:rsid w:val="00453F69"/>
    <w:rsid w:val="004543FF"/>
    <w:rsid w:val="0045739A"/>
    <w:rsid w:val="0046636B"/>
    <w:rsid w:val="00470145"/>
    <w:rsid w:val="004A1784"/>
    <w:rsid w:val="004A2AC1"/>
    <w:rsid w:val="004A639D"/>
    <w:rsid w:val="004B31AF"/>
    <w:rsid w:val="004B45C4"/>
    <w:rsid w:val="004C21F7"/>
    <w:rsid w:val="004C25BB"/>
    <w:rsid w:val="004D0381"/>
    <w:rsid w:val="004D3B2E"/>
    <w:rsid w:val="004D6FDA"/>
    <w:rsid w:val="004D70F4"/>
    <w:rsid w:val="004E56E8"/>
    <w:rsid w:val="004F2F4B"/>
    <w:rsid w:val="004F3749"/>
    <w:rsid w:val="004F5396"/>
    <w:rsid w:val="00510226"/>
    <w:rsid w:val="00522F67"/>
    <w:rsid w:val="00532823"/>
    <w:rsid w:val="00532A72"/>
    <w:rsid w:val="00534C68"/>
    <w:rsid w:val="00536F1A"/>
    <w:rsid w:val="00540768"/>
    <w:rsid w:val="00560145"/>
    <w:rsid w:val="00576482"/>
    <w:rsid w:val="00577598"/>
    <w:rsid w:val="00586B46"/>
    <w:rsid w:val="00594242"/>
    <w:rsid w:val="005A0344"/>
    <w:rsid w:val="005A0F66"/>
    <w:rsid w:val="005A768F"/>
    <w:rsid w:val="005B0A07"/>
    <w:rsid w:val="005C101E"/>
    <w:rsid w:val="005C310E"/>
    <w:rsid w:val="005C5C91"/>
    <w:rsid w:val="005D6625"/>
    <w:rsid w:val="005E076C"/>
    <w:rsid w:val="005E5629"/>
    <w:rsid w:val="00611A70"/>
    <w:rsid w:val="00616215"/>
    <w:rsid w:val="006339B2"/>
    <w:rsid w:val="00635D98"/>
    <w:rsid w:val="00643886"/>
    <w:rsid w:val="00665ADD"/>
    <w:rsid w:val="00671D20"/>
    <w:rsid w:val="00683647"/>
    <w:rsid w:val="00686269"/>
    <w:rsid w:val="00686B2D"/>
    <w:rsid w:val="006930C5"/>
    <w:rsid w:val="00694909"/>
    <w:rsid w:val="00697642"/>
    <w:rsid w:val="006A2254"/>
    <w:rsid w:val="006B2354"/>
    <w:rsid w:val="006B341B"/>
    <w:rsid w:val="006B5BB3"/>
    <w:rsid w:val="006C5841"/>
    <w:rsid w:val="006E35DB"/>
    <w:rsid w:val="007142E1"/>
    <w:rsid w:val="007161B8"/>
    <w:rsid w:val="0072796B"/>
    <w:rsid w:val="00735884"/>
    <w:rsid w:val="00750362"/>
    <w:rsid w:val="00750A3A"/>
    <w:rsid w:val="00760143"/>
    <w:rsid w:val="00762D27"/>
    <w:rsid w:val="007648F7"/>
    <w:rsid w:val="007679B6"/>
    <w:rsid w:val="00772522"/>
    <w:rsid w:val="007725E6"/>
    <w:rsid w:val="007B69B9"/>
    <w:rsid w:val="007B6CF3"/>
    <w:rsid w:val="007D6ED8"/>
    <w:rsid w:val="007D7679"/>
    <w:rsid w:val="007E1995"/>
    <w:rsid w:val="007F0936"/>
    <w:rsid w:val="007F6335"/>
    <w:rsid w:val="00801F99"/>
    <w:rsid w:val="00802F12"/>
    <w:rsid w:val="00812D4B"/>
    <w:rsid w:val="0081780B"/>
    <w:rsid w:val="00821203"/>
    <w:rsid w:val="00840CC8"/>
    <w:rsid w:val="00842AEA"/>
    <w:rsid w:val="00851EBE"/>
    <w:rsid w:val="008728A5"/>
    <w:rsid w:val="00876649"/>
    <w:rsid w:val="00880FA2"/>
    <w:rsid w:val="00881E87"/>
    <w:rsid w:val="00893D70"/>
    <w:rsid w:val="008B2E73"/>
    <w:rsid w:val="008B773A"/>
    <w:rsid w:val="008C00F2"/>
    <w:rsid w:val="008C17BC"/>
    <w:rsid w:val="008E495A"/>
    <w:rsid w:val="00900B02"/>
    <w:rsid w:val="00900D07"/>
    <w:rsid w:val="00905606"/>
    <w:rsid w:val="009213C7"/>
    <w:rsid w:val="00924A80"/>
    <w:rsid w:val="009257E7"/>
    <w:rsid w:val="00930849"/>
    <w:rsid w:val="009315A3"/>
    <w:rsid w:val="009378AF"/>
    <w:rsid w:val="0094536F"/>
    <w:rsid w:val="009477F7"/>
    <w:rsid w:val="009505DE"/>
    <w:rsid w:val="00953BE3"/>
    <w:rsid w:val="00954953"/>
    <w:rsid w:val="009572AF"/>
    <w:rsid w:val="00967DF8"/>
    <w:rsid w:val="00967FD9"/>
    <w:rsid w:val="009901DD"/>
    <w:rsid w:val="009A3C9F"/>
    <w:rsid w:val="009A7176"/>
    <w:rsid w:val="009C578C"/>
    <w:rsid w:val="009D754F"/>
    <w:rsid w:val="009E09B0"/>
    <w:rsid w:val="009E542E"/>
    <w:rsid w:val="009E5CDA"/>
    <w:rsid w:val="009E7CD7"/>
    <w:rsid w:val="009F7A7B"/>
    <w:rsid w:val="00A0078E"/>
    <w:rsid w:val="00A01E40"/>
    <w:rsid w:val="00A06C20"/>
    <w:rsid w:val="00A07162"/>
    <w:rsid w:val="00A14620"/>
    <w:rsid w:val="00A22CE8"/>
    <w:rsid w:val="00A31A01"/>
    <w:rsid w:val="00A37151"/>
    <w:rsid w:val="00A5323C"/>
    <w:rsid w:val="00A54E76"/>
    <w:rsid w:val="00A6602F"/>
    <w:rsid w:val="00A67497"/>
    <w:rsid w:val="00A776A1"/>
    <w:rsid w:val="00A77BCF"/>
    <w:rsid w:val="00A867C1"/>
    <w:rsid w:val="00A87F40"/>
    <w:rsid w:val="00A92992"/>
    <w:rsid w:val="00A937D4"/>
    <w:rsid w:val="00AA634F"/>
    <w:rsid w:val="00AB7DCA"/>
    <w:rsid w:val="00AC34F0"/>
    <w:rsid w:val="00AC61DC"/>
    <w:rsid w:val="00AD12CF"/>
    <w:rsid w:val="00AD2CFC"/>
    <w:rsid w:val="00AD3934"/>
    <w:rsid w:val="00AE1DDD"/>
    <w:rsid w:val="00AF0D3C"/>
    <w:rsid w:val="00B00EEF"/>
    <w:rsid w:val="00B161C1"/>
    <w:rsid w:val="00B22796"/>
    <w:rsid w:val="00B23679"/>
    <w:rsid w:val="00B30497"/>
    <w:rsid w:val="00B43273"/>
    <w:rsid w:val="00B43995"/>
    <w:rsid w:val="00B46AD8"/>
    <w:rsid w:val="00B53367"/>
    <w:rsid w:val="00B54563"/>
    <w:rsid w:val="00B62099"/>
    <w:rsid w:val="00B67219"/>
    <w:rsid w:val="00B746A3"/>
    <w:rsid w:val="00B75798"/>
    <w:rsid w:val="00B8099C"/>
    <w:rsid w:val="00B83057"/>
    <w:rsid w:val="00B908C0"/>
    <w:rsid w:val="00B90ABA"/>
    <w:rsid w:val="00BB01C6"/>
    <w:rsid w:val="00BB0FA7"/>
    <w:rsid w:val="00BB11F8"/>
    <w:rsid w:val="00BB7E2D"/>
    <w:rsid w:val="00BD35F5"/>
    <w:rsid w:val="00BD4C58"/>
    <w:rsid w:val="00BE0AFC"/>
    <w:rsid w:val="00BF48DB"/>
    <w:rsid w:val="00C00314"/>
    <w:rsid w:val="00C0234F"/>
    <w:rsid w:val="00C03B0E"/>
    <w:rsid w:val="00C07D78"/>
    <w:rsid w:val="00C21E08"/>
    <w:rsid w:val="00C23B44"/>
    <w:rsid w:val="00C258E1"/>
    <w:rsid w:val="00C26FDD"/>
    <w:rsid w:val="00C31899"/>
    <w:rsid w:val="00C32E59"/>
    <w:rsid w:val="00C35CFD"/>
    <w:rsid w:val="00C4103C"/>
    <w:rsid w:val="00C46020"/>
    <w:rsid w:val="00C5406D"/>
    <w:rsid w:val="00C569D8"/>
    <w:rsid w:val="00C56EEC"/>
    <w:rsid w:val="00C667D2"/>
    <w:rsid w:val="00C773BE"/>
    <w:rsid w:val="00C874B6"/>
    <w:rsid w:val="00CA2FDF"/>
    <w:rsid w:val="00CA375C"/>
    <w:rsid w:val="00CA3E7C"/>
    <w:rsid w:val="00CA665F"/>
    <w:rsid w:val="00CB066A"/>
    <w:rsid w:val="00CC0538"/>
    <w:rsid w:val="00CC21DE"/>
    <w:rsid w:val="00CC3CE1"/>
    <w:rsid w:val="00CC504D"/>
    <w:rsid w:val="00CC575B"/>
    <w:rsid w:val="00CD5EBF"/>
    <w:rsid w:val="00CD7ADD"/>
    <w:rsid w:val="00CE0812"/>
    <w:rsid w:val="00CE7EBA"/>
    <w:rsid w:val="00CF151B"/>
    <w:rsid w:val="00CF2014"/>
    <w:rsid w:val="00CF255B"/>
    <w:rsid w:val="00CF2A57"/>
    <w:rsid w:val="00CF4F77"/>
    <w:rsid w:val="00CF63C2"/>
    <w:rsid w:val="00D10E78"/>
    <w:rsid w:val="00D253BF"/>
    <w:rsid w:val="00D25780"/>
    <w:rsid w:val="00D31037"/>
    <w:rsid w:val="00D326A2"/>
    <w:rsid w:val="00D35DF5"/>
    <w:rsid w:val="00D37167"/>
    <w:rsid w:val="00D531D6"/>
    <w:rsid w:val="00D70363"/>
    <w:rsid w:val="00D716CF"/>
    <w:rsid w:val="00D750DD"/>
    <w:rsid w:val="00D80EC9"/>
    <w:rsid w:val="00D84247"/>
    <w:rsid w:val="00D84C02"/>
    <w:rsid w:val="00D905E1"/>
    <w:rsid w:val="00D90A62"/>
    <w:rsid w:val="00D92C4D"/>
    <w:rsid w:val="00DA036A"/>
    <w:rsid w:val="00DA5173"/>
    <w:rsid w:val="00DA5B67"/>
    <w:rsid w:val="00DB37F7"/>
    <w:rsid w:val="00DB7FEF"/>
    <w:rsid w:val="00DC4DC2"/>
    <w:rsid w:val="00DD6898"/>
    <w:rsid w:val="00DE3509"/>
    <w:rsid w:val="00DE54B8"/>
    <w:rsid w:val="00E044D7"/>
    <w:rsid w:val="00E056CC"/>
    <w:rsid w:val="00E1484E"/>
    <w:rsid w:val="00E16891"/>
    <w:rsid w:val="00E2483C"/>
    <w:rsid w:val="00E338AC"/>
    <w:rsid w:val="00E62700"/>
    <w:rsid w:val="00E65427"/>
    <w:rsid w:val="00E67239"/>
    <w:rsid w:val="00EA6B1C"/>
    <w:rsid w:val="00EC21DD"/>
    <w:rsid w:val="00EC302B"/>
    <w:rsid w:val="00EE7971"/>
    <w:rsid w:val="00EF0C99"/>
    <w:rsid w:val="00EF3760"/>
    <w:rsid w:val="00EF6EF5"/>
    <w:rsid w:val="00F05965"/>
    <w:rsid w:val="00F11F48"/>
    <w:rsid w:val="00F136CF"/>
    <w:rsid w:val="00F15B68"/>
    <w:rsid w:val="00F20452"/>
    <w:rsid w:val="00F22753"/>
    <w:rsid w:val="00F25652"/>
    <w:rsid w:val="00F31A87"/>
    <w:rsid w:val="00F3324D"/>
    <w:rsid w:val="00F51F59"/>
    <w:rsid w:val="00F55272"/>
    <w:rsid w:val="00F70922"/>
    <w:rsid w:val="00F74CC5"/>
    <w:rsid w:val="00F8166E"/>
    <w:rsid w:val="00F81A06"/>
    <w:rsid w:val="00F834A6"/>
    <w:rsid w:val="00F90DEE"/>
    <w:rsid w:val="00FA196F"/>
    <w:rsid w:val="00FA52AB"/>
    <w:rsid w:val="00FB6553"/>
    <w:rsid w:val="00FB6637"/>
    <w:rsid w:val="00FC52CB"/>
    <w:rsid w:val="00FD7E02"/>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1FDE"/>
  <w15:docId w15:val="{AE5E822A-DC49-405A-8C93-228DD89D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DA036A"/>
    <w:rPr>
      <w:color w:val="0000FF" w:themeColor="hyperlink"/>
      <w:u w:val="single"/>
    </w:rPr>
  </w:style>
  <w:style w:type="paragraph" w:styleId="ListParagraph">
    <w:name w:val="List Paragraph"/>
    <w:basedOn w:val="Normal"/>
    <w:uiPriority w:val="34"/>
    <w:qFormat/>
    <w:rsid w:val="00697642"/>
    <w:pPr>
      <w:ind w:left="720"/>
      <w:contextualSpacing/>
    </w:pPr>
  </w:style>
  <w:style w:type="character" w:styleId="FollowedHyperlink">
    <w:name w:val="FollowedHyperlink"/>
    <w:basedOn w:val="DefaultParagraphFont"/>
    <w:uiPriority w:val="99"/>
    <w:semiHidden/>
    <w:unhideWhenUsed/>
    <w:rsid w:val="00522F67"/>
    <w:rPr>
      <w:color w:val="800080" w:themeColor="followedHyperlink"/>
      <w:u w:val="single"/>
    </w:rPr>
  </w:style>
  <w:style w:type="paragraph" w:styleId="Revision">
    <w:name w:val="Revision"/>
    <w:hidden/>
    <w:uiPriority w:val="99"/>
    <w:semiHidden/>
    <w:rsid w:val="00390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 TargetMode="External"/><Relationship Id="rId13" Type="http://schemas.openxmlformats.org/officeDocument/2006/relationships/hyperlink" Target="https://www.bjmp.org/content/physical-morbidity-and-mortality-people-mental-ill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34979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annainstitute.org/ACE%20folder%20for%20website/4RC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jmp.org/content/physical-morbidity-and-mortality-people-mental-illness" TargetMode="External"/><Relationship Id="rId5" Type="http://schemas.openxmlformats.org/officeDocument/2006/relationships/webSettings" Target="webSettings.xml"/><Relationship Id="rId15" Type="http://schemas.openxmlformats.org/officeDocument/2006/relationships/hyperlink" Target="http://www.theannainstitute.org/ACE%20folder%20for%20website/4RCH.pdf" TargetMode="External"/><Relationship Id="rId10" Type="http://schemas.openxmlformats.org/officeDocument/2006/relationships/hyperlink" Target="https://www.ncbi.nlm.nih.gov/pmc/articles/PMC349791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dbhdid.ky.gov" TargetMode="External"/><Relationship Id="rId14" Type="http://schemas.openxmlformats.org/officeDocument/2006/relationships/hyperlink" Target="http://www.theannainstitute.org/ACE%20folder%20for%20website/4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7AF0-FFB6-4E23-B306-806D0152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Cunningham, Laura (BHDID/Frankfort)</cp:lastModifiedBy>
  <cp:revision>6</cp:revision>
  <cp:lastPrinted>2016-01-15T13:58:00Z</cp:lastPrinted>
  <dcterms:created xsi:type="dcterms:W3CDTF">2023-04-06T14:01:00Z</dcterms:created>
  <dcterms:modified xsi:type="dcterms:W3CDTF">2023-04-28T19:19:00Z</dcterms:modified>
</cp:coreProperties>
</file>