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E070" w14:textId="77777777" w:rsidR="00344DA9" w:rsidRPr="00AB7DCA" w:rsidRDefault="00D14B3A" w:rsidP="00344DA9">
      <w:pPr>
        <w:pStyle w:val="NoSpacing"/>
        <w:tabs>
          <w:tab w:val="left" w:pos="5460"/>
          <w:tab w:val="center" w:pos="9000"/>
        </w:tabs>
        <w:ind w:firstLine="720"/>
        <w:rPr>
          <w:b/>
          <w:sz w:val="24"/>
          <w:szCs w:val="24"/>
        </w:rPr>
      </w:pPr>
      <w:r w:rsidRPr="0013308E">
        <w:rPr>
          <w:b/>
          <w:noProof/>
          <w:sz w:val="24"/>
          <w:szCs w:val="24"/>
        </w:rPr>
        <mc:AlternateContent>
          <mc:Choice Requires="wps">
            <w:drawing>
              <wp:anchor distT="0" distB="0" distL="114300" distR="114300" simplePos="0" relativeHeight="251663360" behindDoc="0" locked="0" layoutInCell="1" allowOverlap="1" wp14:anchorId="51C5AED6" wp14:editId="27D1179E">
                <wp:simplePos x="0" y="0"/>
                <wp:positionH relativeFrom="column">
                  <wp:posOffset>6845300</wp:posOffset>
                </wp:positionH>
                <wp:positionV relativeFrom="paragraph">
                  <wp:posOffset>-749935</wp:posOffset>
                </wp:positionV>
                <wp:extent cx="489204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1855"/>
                        </a:xfrm>
                        <a:prstGeom prst="rect">
                          <a:avLst/>
                        </a:prstGeom>
                        <a:noFill/>
                        <a:ln w="9525">
                          <a:noFill/>
                          <a:miter lim="800000"/>
                          <a:headEnd/>
                          <a:tailEnd/>
                        </a:ln>
                      </wps:spPr>
                      <wps:txbx>
                        <w:txbxContent>
                          <w:p w14:paraId="1A773A15" w14:textId="77777777" w:rsidR="00D14B3A" w:rsidRPr="00D14B3A" w:rsidRDefault="00D14B3A" w:rsidP="00D14B3A">
                            <w:pPr>
                              <w:pStyle w:val="NoSpacing"/>
                              <w:rPr>
                                <w:b/>
                                <w:sz w:val="24"/>
                                <w:szCs w:val="24"/>
                              </w:rPr>
                            </w:pPr>
                            <w:r w:rsidRPr="00D14B3A">
                              <w:rPr>
                                <w:b/>
                                <w:sz w:val="24"/>
                                <w:szCs w:val="24"/>
                              </w:rPr>
                              <w:t>Submitting Provider Name:_____________________________________</w:t>
                            </w:r>
                          </w:p>
                          <w:p w14:paraId="6AFBEC73" w14:textId="77777777" w:rsidR="00D14B3A" w:rsidRPr="00D14B3A" w:rsidRDefault="00D14B3A" w:rsidP="00D14B3A">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5DAAFA27" w14:textId="77777777" w:rsidR="00D14B3A" w:rsidRPr="00F309C3" w:rsidRDefault="00D14B3A" w:rsidP="00D14B3A">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5AED6" id="_x0000_t202" coordsize="21600,21600" o:spt="202" path="m,l,21600r21600,l21600,xe">
                <v:stroke joinstyle="miter"/>
                <v:path gradientshapeok="t" o:connecttype="rect"/>
              </v:shapetype>
              <v:shape id="Text Box 2" o:spid="_x0000_s1026" type="#_x0000_t202" style="position:absolute;left:0;text-align:left;margin-left:539pt;margin-top:-59.05pt;width:385.2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" filled="f" stroked="f">
                <v:textbox>
                  <w:txbxContent>
                    <w:p w14:paraId="1A773A15" w14:textId="77777777" w:rsidR="00D14B3A" w:rsidRPr="00D14B3A" w:rsidRDefault="00D14B3A" w:rsidP="00D14B3A">
                      <w:pPr>
                        <w:pStyle w:val="NoSpacing"/>
                        <w:rPr>
                          <w:b/>
                          <w:sz w:val="24"/>
                          <w:szCs w:val="24"/>
                        </w:rPr>
                      </w:pPr>
                      <w:r w:rsidRPr="00D14B3A">
                        <w:rPr>
                          <w:b/>
                          <w:sz w:val="24"/>
                          <w:szCs w:val="24"/>
                        </w:rPr>
                        <w:t>Submitting Provider Name:_____________________________________</w:t>
                      </w:r>
                    </w:p>
                    <w:p w14:paraId="6AFBEC73" w14:textId="77777777" w:rsidR="00D14B3A" w:rsidRPr="00D14B3A" w:rsidRDefault="00D14B3A" w:rsidP="00D14B3A">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5DAAFA27" w14:textId="77777777" w:rsidR="00D14B3A" w:rsidRPr="00F309C3" w:rsidRDefault="00D14B3A" w:rsidP="00D14B3A">
                      <w:pPr>
                        <w:pStyle w:val="NoSpacing"/>
                        <w:rPr>
                          <w:b/>
                        </w:rPr>
                      </w:pPr>
                    </w:p>
                  </w:txbxContent>
                </v:textbox>
              </v:shape>
            </w:pict>
          </mc:Fallback>
        </mc:AlternateContent>
      </w:r>
      <w:r w:rsidR="00344DA9" w:rsidRPr="00344DA9">
        <w:rPr>
          <w:b/>
          <w:noProof/>
          <w:sz w:val="24"/>
          <w:szCs w:val="24"/>
        </w:rPr>
        <mc:AlternateContent>
          <mc:Choice Requires="wps">
            <w:drawing>
              <wp:anchor distT="0" distB="0" distL="114300" distR="114300" simplePos="0" relativeHeight="251661312" behindDoc="0" locked="0" layoutInCell="1" allowOverlap="1" wp14:anchorId="1B83D401" wp14:editId="2B68E868">
                <wp:simplePos x="0" y="0"/>
                <wp:positionH relativeFrom="column">
                  <wp:posOffset>-304800</wp:posOffset>
                </wp:positionH>
                <wp:positionV relativeFrom="paragraph">
                  <wp:posOffset>-304800</wp:posOffset>
                </wp:positionV>
                <wp:extent cx="11734800" cy="7029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0" cy="7029450"/>
                        </a:xfrm>
                        <a:prstGeom prst="rect">
                          <a:avLst/>
                        </a:prstGeom>
                        <a:noFill/>
                        <a:ln w="9525">
                          <a:noFill/>
                          <a:miter lim="800000"/>
                          <a:headEnd/>
                          <a:tailEnd/>
                        </a:ln>
                      </wps:spPr>
                      <wps:txbx>
                        <w:txbxContent>
                          <w:p w14:paraId="03648EC8" w14:textId="77777777" w:rsidR="00FF6E59" w:rsidRDefault="00FF6E59" w:rsidP="00B25146">
                            <w:pPr>
                              <w:pStyle w:val="NoSpacing"/>
                              <w:tabs>
                                <w:tab w:val="left" w:pos="5460"/>
                                <w:tab w:val="center" w:pos="9000"/>
                              </w:tabs>
                              <w:ind w:firstLine="720"/>
                              <w:jc w:val="center"/>
                              <w:rPr>
                                <w:b/>
                                <w:sz w:val="24"/>
                                <w:szCs w:val="24"/>
                              </w:rPr>
                            </w:pPr>
                            <w:r w:rsidRPr="00AB7DCA">
                              <w:rPr>
                                <w:b/>
                                <w:sz w:val="24"/>
                                <w:szCs w:val="24"/>
                              </w:rPr>
                              <w:t>908 KAR 2</w:t>
                            </w:r>
                            <w:r>
                              <w:rPr>
                                <w:b/>
                                <w:sz w:val="24"/>
                                <w:szCs w:val="24"/>
                              </w:rPr>
                              <w:t>:240. Kentucky Youth Peer Support Specialist (YPSS)</w:t>
                            </w:r>
                          </w:p>
                          <w:p w14:paraId="43C64163" w14:textId="77777777" w:rsidR="00FF6E59" w:rsidRDefault="00FF6E59" w:rsidP="00344DA9">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27C73C50" w14:textId="77777777" w:rsidR="00FF6E59" w:rsidRPr="003347AA" w:rsidRDefault="00FF6E59" w:rsidP="00344DA9">
                            <w:pPr>
                              <w:pStyle w:val="NoSpacing"/>
                              <w:jc w:val="center"/>
                              <w:rPr>
                                <w:b/>
                                <w:i/>
                                <w:sz w:val="24"/>
                                <w:szCs w:val="24"/>
                                <w:u w:val="single"/>
                              </w:rPr>
                            </w:pPr>
                            <w:r>
                              <w:rPr>
                                <w:b/>
                                <w:i/>
                                <w:sz w:val="24"/>
                                <w:szCs w:val="24"/>
                                <w:u w:val="single"/>
                              </w:rPr>
                              <w:t>Thirty (30)</w:t>
                            </w:r>
                            <w:r w:rsidRPr="003347AA">
                              <w:rPr>
                                <w:b/>
                                <w:i/>
                                <w:sz w:val="24"/>
                                <w:szCs w:val="24"/>
                                <w:u w:val="single"/>
                              </w:rPr>
                              <w:t xml:space="preserve">-Hours Core Curriculum Criteria Rubric </w:t>
                            </w:r>
                          </w:p>
                          <w:p w14:paraId="21618CF3" w14:textId="77777777" w:rsidR="00FF6E59" w:rsidRDefault="00FF6E59" w:rsidP="00344DA9">
                            <w:pPr>
                              <w:pStyle w:val="NoSpacing"/>
                              <w:jc w:val="center"/>
                              <w:rPr>
                                <w:b/>
                                <w:sz w:val="24"/>
                                <w:szCs w:val="24"/>
                              </w:rPr>
                            </w:pPr>
                            <w:r>
                              <w:rPr>
                                <w:b/>
                                <w:sz w:val="24"/>
                                <w:szCs w:val="24"/>
                              </w:rPr>
                              <w:t>to Satisfy Training Recommendations</w:t>
                            </w:r>
                            <w:r w:rsidRPr="00AB7DCA">
                              <w:rPr>
                                <w:b/>
                                <w:sz w:val="24"/>
                                <w:szCs w:val="24"/>
                              </w:rPr>
                              <w:t xml:space="preserve"> </w:t>
                            </w:r>
                          </w:p>
                          <w:p w14:paraId="36690F7C" w14:textId="77777777" w:rsidR="00FF6E59" w:rsidRPr="00FF6E59" w:rsidRDefault="00FF6E59" w:rsidP="00344DA9">
                            <w:pPr>
                              <w:pStyle w:val="NoSpacing"/>
                              <w:jc w:val="center"/>
                              <w:rPr>
                                <w:b/>
                                <w:sz w:val="8"/>
                                <w:szCs w:val="8"/>
                              </w:rPr>
                            </w:pPr>
                          </w:p>
                          <w:p w14:paraId="7783CD47" w14:textId="77777777" w:rsidR="00FF6E59" w:rsidRPr="00B645D0" w:rsidRDefault="00FF6E59" w:rsidP="00FF6E59">
                            <w:pPr>
                              <w:tabs>
                                <w:tab w:val="left" w:pos="4046"/>
                              </w:tabs>
                              <w:spacing w:after="0" w:line="240" w:lineRule="auto"/>
                              <w:rPr>
                                <w:sz w:val="23"/>
                                <w:szCs w:val="23"/>
                              </w:rPr>
                            </w:pPr>
                            <w:r w:rsidRPr="00B645D0">
                              <w:rPr>
                                <w:sz w:val="23"/>
                                <w:szCs w:val="23"/>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166716B4" w14:textId="77777777" w:rsidR="00FF6E59" w:rsidRPr="00B645D0" w:rsidRDefault="00FF6E59" w:rsidP="00FF6E59">
                            <w:pPr>
                              <w:tabs>
                                <w:tab w:val="left" w:pos="4046"/>
                              </w:tabs>
                              <w:spacing w:after="0" w:line="240" w:lineRule="auto"/>
                              <w:rPr>
                                <w:sz w:val="8"/>
                                <w:szCs w:val="8"/>
                              </w:rPr>
                            </w:pPr>
                          </w:p>
                          <w:p w14:paraId="0BDEBF40" w14:textId="77777777" w:rsidR="001F4AB1" w:rsidRDefault="00FF6E59" w:rsidP="00FF6E59">
                            <w:pPr>
                              <w:tabs>
                                <w:tab w:val="left" w:pos="4046"/>
                              </w:tabs>
                              <w:spacing w:after="0" w:line="240" w:lineRule="auto"/>
                              <w:rPr>
                                <w:sz w:val="23"/>
                                <w:szCs w:val="23"/>
                              </w:rPr>
                            </w:pPr>
                            <w:r w:rsidRPr="00B645D0">
                              <w:rPr>
                                <w:sz w:val="23"/>
                                <w:szCs w:val="23"/>
                              </w:rPr>
                              <w:t>The following curriculum rubric details the core competencies to be included in the 30 hour Core Competency Curriculum for the training of Youth Peer Support Specialists.  The curriculum submitted for approval should be reflective of services for youth with mental health</w:t>
                            </w:r>
                            <w:r w:rsidR="00DF1071">
                              <w:rPr>
                                <w:sz w:val="23"/>
                                <w:szCs w:val="23"/>
                              </w:rPr>
                              <w:t>, substance use, and co-occurring mental health and substance use</w:t>
                            </w:r>
                            <w:r w:rsidRPr="00B645D0">
                              <w:rPr>
                                <w:sz w:val="23"/>
                                <w:szCs w:val="23"/>
                              </w:rPr>
                              <w:t xml:space="preserve"> disorders</w:t>
                            </w:r>
                            <w:r w:rsidR="001F4AB1">
                              <w:rPr>
                                <w:sz w:val="23"/>
                                <w:szCs w:val="23"/>
                              </w:rPr>
                              <w:t>.</w:t>
                            </w:r>
                          </w:p>
                          <w:p w14:paraId="7B5BB524" w14:textId="77777777" w:rsidR="00FF6E59" w:rsidRPr="00B645D0" w:rsidRDefault="00FF6E59" w:rsidP="00FF6E59">
                            <w:pPr>
                              <w:tabs>
                                <w:tab w:val="left" w:pos="4046"/>
                              </w:tabs>
                              <w:spacing w:after="0" w:line="240" w:lineRule="auto"/>
                              <w:rPr>
                                <w:sz w:val="8"/>
                                <w:szCs w:val="8"/>
                              </w:rPr>
                            </w:pPr>
                            <w:r w:rsidRPr="006E10CE">
                              <w:rPr>
                                <w:sz w:val="24"/>
                                <w:szCs w:val="24"/>
                              </w:rPr>
                              <w:t xml:space="preserve"> </w:t>
                            </w:r>
                          </w:p>
                          <w:p w14:paraId="08411D71" w14:textId="77777777" w:rsidR="00FF6E59" w:rsidRPr="00B645D0" w:rsidRDefault="00FF6E59" w:rsidP="00232B4C">
                            <w:pPr>
                              <w:tabs>
                                <w:tab w:val="left" w:pos="4046"/>
                              </w:tabs>
                              <w:spacing w:after="0" w:line="240" w:lineRule="auto"/>
                              <w:rPr>
                                <w:b/>
                                <w:sz w:val="24"/>
                                <w:szCs w:val="24"/>
                                <w:u w:val="single"/>
                              </w:rPr>
                            </w:pPr>
                            <w:r w:rsidRPr="00B645D0">
                              <w:rPr>
                                <w:b/>
                                <w:sz w:val="24"/>
                                <w:szCs w:val="24"/>
                                <w:u w:val="single"/>
                              </w:rPr>
                              <w:t>Overview of Core Competency Re</w:t>
                            </w:r>
                            <w:r w:rsidR="0009501E" w:rsidRPr="00B645D0">
                              <w:rPr>
                                <w:b/>
                                <w:sz w:val="24"/>
                                <w:szCs w:val="24"/>
                                <w:u w:val="single"/>
                              </w:rPr>
                              <w:t>commendations</w:t>
                            </w:r>
                            <w:r w:rsidRPr="00B645D0">
                              <w:rPr>
                                <w:b/>
                                <w:sz w:val="24"/>
                                <w:szCs w:val="24"/>
                              </w:rPr>
                              <w:tab/>
                            </w:r>
                          </w:p>
                          <w:p w14:paraId="4513392A" w14:textId="1E1A7753" w:rsidR="00FF6E59" w:rsidRPr="00B645D0" w:rsidRDefault="0009501E" w:rsidP="00BD30FD">
                            <w:pPr>
                              <w:pStyle w:val="NoSpacing"/>
                              <w:numPr>
                                <w:ilvl w:val="0"/>
                                <w:numId w:val="9"/>
                              </w:numPr>
                              <w:rPr>
                                <w:sz w:val="23"/>
                                <w:szCs w:val="23"/>
                              </w:rPr>
                            </w:pPr>
                            <w:r w:rsidRPr="00B645D0">
                              <w:rPr>
                                <w:sz w:val="23"/>
                                <w:szCs w:val="23"/>
                              </w:rPr>
                              <w:t xml:space="preserve">Core Competencies </w:t>
                            </w:r>
                            <w:del w:id="0" w:author="Cunningham, Laura (BHDID/Frankfort)" w:date="2023-04-06T10:45:00Z">
                              <w:r w:rsidRPr="00B645D0" w:rsidDel="001358A5">
                                <w:rPr>
                                  <w:sz w:val="23"/>
                                  <w:szCs w:val="23"/>
                                </w:rPr>
                                <w:delText xml:space="preserve">recommended as in-person, face to face training </w:delText>
                              </w:r>
                            </w:del>
                            <w:r w:rsidRPr="00B645D0">
                              <w:rPr>
                                <w:sz w:val="23"/>
                                <w:szCs w:val="23"/>
                              </w:rPr>
                              <w:t>inclu</w:t>
                            </w:r>
                            <w:r w:rsidR="00FF6E59" w:rsidRPr="00B645D0">
                              <w:rPr>
                                <w:sz w:val="23"/>
                                <w:szCs w:val="23"/>
                              </w:rPr>
                              <w:t>de:</w:t>
                            </w:r>
                          </w:p>
                          <w:p w14:paraId="0D84D42E" w14:textId="77777777" w:rsidR="00FF6E59" w:rsidRPr="00B645D0" w:rsidRDefault="00FF6E59" w:rsidP="000F7876">
                            <w:pPr>
                              <w:pStyle w:val="NoSpacing"/>
                              <w:ind w:left="720"/>
                              <w:rPr>
                                <w:sz w:val="8"/>
                                <w:szCs w:val="8"/>
                              </w:rPr>
                            </w:pPr>
                          </w:p>
                          <w:p w14:paraId="3BCCACF9" w14:textId="77777777" w:rsidR="00FF6E59" w:rsidRPr="00B645D0" w:rsidRDefault="00FF6E59" w:rsidP="00E440F9">
                            <w:pPr>
                              <w:pStyle w:val="NoSpacing"/>
                              <w:numPr>
                                <w:ilvl w:val="1"/>
                                <w:numId w:val="10"/>
                              </w:numPr>
                              <w:rPr>
                                <w:sz w:val="23"/>
                                <w:szCs w:val="23"/>
                              </w:rPr>
                            </w:pPr>
                            <w:r w:rsidRPr="00B645D0">
                              <w:rPr>
                                <w:sz w:val="23"/>
                                <w:szCs w:val="23"/>
                              </w:rPr>
                              <w:t xml:space="preserve">Core Competency 1. System of Care Philosophy </w:t>
                            </w:r>
                          </w:p>
                          <w:p w14:paraId="36149224" w14:textId="77777777" w:rsidR="00FF6E59" w:rsidRPr="00B645D0" w:rsidRDefault="00FF6E59" w:rsidP="00E440F9">
                            <w:pPr>
                              <w:pStyle w:val="NoSpacing"/>
                              <w:numPr>
                                <w:ilvl w:val="1"/>
                                <w:numId w:val="10"/>
                              </w:numPr>
                              <w:rPr>
                                <w:sz w:val="23"/>
                                <w:szCs w:val="23"/>
                              </w:rPr>
                            </w:pPr>
                            <w:r w:rsidRPr="00B645D0">
                              <w:rPr>
                                <w:sz w:val="23"/>
                                <w:szCs w:val="23"/>
                              </w:rPr>
                              <w:t>Core Competency 2. Wraparound Process</w:t>
                            </w:r>
                          </w:p>
                          <w:p w14:paraId="4E374612" w14:textId="77777777" w:rsidR="00FF6E59" w:rsidRPr="00B645D0" w:rsidRDefault="00FF6E59" w:rsidP="00BD30FD">
                            <w:pPr>
                              <w:pStyle w:val="NoSpacing"/>
                              <w:numPr>
                                <w:ilvl w:val="1"/>
                                <w:numId w:val="10"/>
                              </w:numPr>
                              <w:rPr>
                                <w:sz w:val="23"/>
                                <w:szCs w:val="23"/>
                              </w:rPr>
                            </w:pPr>
                            <w:r w:rsidRPr="00B645D0">
                              <w:rPr>
                                <w:sz w:val="23"/>
                                <w:szCs w:val="23"/>
                              </w:rPr>
                              <w:t>Core Competency 3. Advocacy Skills &amp; Resource Coordination</w:t>
                            </w:r>
                          </w:p>
                          <w:p w14:paraId="3987F5F5" w14:textId="77777777" w:rsidR="00FF6E59" w:rsidRPr="00B645D0" w:rsidRDefault="00FF6E59" w:rsidP="00BD30FD">
                            <w:pPr>
                              <w:pStyle w:val="NoSpacing"/>
                              <w:numPr>
                                <w:ilvl w:val="1"/>
                                <w:numId w:val="10"/>
                              </w:numPr>
                              <w:rPr>
                                <w:sz w:val="23"/>
                                <w:szCs w:val="23"/>
                              </w:rPr>
                            </w:pPr>
                            <w:r w:rsidRPr="00B645D0">
                              <w:rPr>
                                <w:sz w:val="23"/>
                                <w:szCs w:val="23"/>
                              </w:rPr>
                              <w:t>Core Competency 4. Group Process</w:t>
                            </w:r>
                          </w:p>
                          <w:p w14:paraId="2FF3948B" w14:textId="77777777" w:rsidR="00FF6E59" w:rsidRPr="00B645D0" w:rsidRDefault="00FF6E59" w:rsidP="00E440F9">
                            <w:pPr>
                              <w:pStyle w:val="NoSpacing"/>
                              <w:numPr>
                                <w:ilvl w:val="1"/>
                                <w:numId w:val="10"/>
                              </w:numPr>
                              <w:rPr>
                                <w:sz w:val="23"/>
                                <w:szCs w:val="23"/>
                              </w:rPr>
                            </w:pPr>
                            <w:r w:rsidRPr="00B645D0">
                              <w:rPr>
                                <w:sz w:val="23"/>
                                <w:szCs w:val="23"/>
                              </w:rPr>
                              <w:t>Core Competency 5. Cultural and Linguistic</w:t>
                            </w:r>
                            <w:r w:rsidR="001F4AB1">
                              <w:rPr>
                                <w:sz w:val="23"/>
                                <w:szCs w:val="23"/>
                              </w:rPr>
                              <w:t xml:space="preserve"> Competence</w:t>
                            </w:r>
                          </w:p>
                          <w:p w14:paraId="2E96587C" w14:textId="77777777" w:rsidR="00FF6E59" w:rsidRPr="00B645D0" w:rsidRDefault="00FF6E59" w:rsidP="00BD30FD">
                            <w:pPr>
                              <w:pStyle w:val="NoSpacing"/>
                              <w:numPr>
                                <w:ilvl w:val="1"/>
                                <w:numId w:val="10"/>
                              </w:numPr>
                              <w:rPr>
                                <w:sz w:val="23"/>
                                <w:szCs w:val="23"/>
                              </w:rPr>
                            </w:pPr>
                            <w:r w:rsidRPr="00B645D0">
                              <w:rPr>
                                <w:sz w:val="23"/>
                                <w:szCs w:val="23"/>
                              </w:rPr>
                              <w:t>Core Competency 6. Communication</w:t>
                            </w:r>
                          </w:p>
                          <w:p w14:paraId="58CD6B88" w14:textId="77777777" w:rsidR="00FF6E59" w:rsidRPr="00B645D0" w:rsidRDefault="00FF6E59" w:rsidP="00E440F9">
                            <w:pPr>
                              <w:pStyle w:val="NoSpacing"/>
                              <w:numPr>
                                <w:ilvl w:val="1"/>
                                <w:numId w:val="10"/>
                              </w:numPr>
                              <w:rPr>
                                <w:sz w:val="23"/>
                                <w:szCs w:val="23"/>
                              </w:rPr>
                            </w:pPr>
                            <w:r w:rsidRPr="00B645D0">
                              <w:rPr>
                                <w:sz w:val="23"/>
                                <w:szCs w:val="23"/>
                              </w:rPr>
                              <w:t>Core Competency 7. Organization</w:t>
                            </w:r>
                          </w:p>
                          <w:p w14:paraId="5BA31C1E" w14:textId="77777777" w:rsidR="00FF6E59" w:rsidRPr="00B645D0" w:rsidRDefault="00FF6E59" w:rsidP="00E440F9">
                            <w:pPr>
                              <w:pStyle w:val="NoSpacing"/>
                              <w:numPr>
                                <w:ilvl w:val="1"/>
                                <w:numId w:val="10"/>
                              </w:numPr>
                              <w:rPr>
                                <w:sz w:val="23"/>
                                <w:szCs w:val="23"/>
                              </w:rPr>
                            </w:pPr>
                            <w:r w:rsidRPr="00B645D0">
                              <w:rPr>
                                <w:sz w:val="23"/>
                                <w:szCs w:val="23"/>
                              </w:rPr>
                              <w:t>Core Competency 8. Self-Care of the Youth Peer Support Specialist</w:t>
                            </w:r>
                          </w:p>
                          <w:p w14:paraId="1B7A9154" w14:textId="77777777" w:rsidR="00FF6E59" w:rsidRPr="00B645D0" w:rsidRDefault="00FF6E59" w:rsidP="00BD30FD">
                            <w:pPr>
                              <w:pStyle w:val="NoSpacing"/>
                              <w:numPr>
                                <w:ilvl w:val="1"/>
                                <w:numId w:val="10"/>
                              </w:numPr>
                              <w:rPr>
                                <w:sz w:val="23"/>
                                <w:szCs w:val="23"/>
                              </w:rPr>
                            </w:pPr>
                            <w:r w:rsidRPr="00B645D0">
                              <w:rPr>
                                <w:sz w:val="23"/>
                                <w:szCs w:val="23"/>
                              </w:rPr>
                              <w:t>Core Competency 9. Leadership</w:t>
                            </w:r>
                          </w:p>
                          <w:p w14:paraId="4826029B" w14:textId="77777777" w:rsidR="00FF6E59" w:rsidRPr="00B645D0" w:rsidRDefault="00FF6E59" w:rsidP="00BD30FD">
                            <w:pPr>
                              <w:pStyle w:val="NoSpacing"/>
                              <w:numPr>
                                <w:ilvl w:val="1"/>
                                <w:numId w:val="10"/>
                              </w:numPr>
                              <w:rPr>
                                <w:sz w:val="23"/>
                                <w:szCs w:val="23"/>
                              </w:rPr>
                            </w:pPr>
                            <w:r w:rsidRPr="00B645D0">
                              <w:rPr>
                                <w:sz w:val="23"/>
                                <w:szCs w:val="23"/>
                              </w:rPr>
                              <w:t>Core Competency 10. Ethics and Values</w:t>
                            </w:r>
                          </w:p>
                          <w:p w14:paraId="753ECBE6" w14:textId="77777777" w:rsidR="00FF6E59" w:rsidRPr="00C56899" w:rsidRDefault="00FF6E59" w:rsidP="000F7876">
                            <w:pPr>
                              <w:pStyle w:val="NoSpacing"/>
                              <w:rPr>
                                <w:sz w:val="8"/>
                                <w:szCs w:val="8"/>
                              </w:rPr>
                            </w:pPr>
                          </w:p>
                          <w:p w14:paraId="05211D5C" w14:textId="288F1CD5" w:rsidR="00B645D0" w:rsidRPr="00B645D0" w:rsidRDefault="00B645D0" w:rsidP="00B645D0">
                            <w:pPr>
                              <w:pStyle w:val="NoSpacing"/>
                              <w:numPr>
                                <w:ilvl w:val="0"/>
                                <w:numId w:val="2"/>
                              </w:numPr>
                              <w:rPr>
                                <w:sz w:val="23"/>
                                <w:szCs w:val="23"/>
                              </w:rPr>
                            </w:pPr>
                            <w:r w:rsidRPr="00B645D0">
                              <w:rPr>
                                <w:sz w:val="23"/>
                                <w:szCs w:val="23"/>
                              </w:rPr>
                              <w:t xml:space="preserve">Any video or other media to be used </w:t>
                            </w:r>
                            <w:del w:id="1" w:author="Cunningham, Laura (BHDID/Frankfort)" w:date="2023-04-10T10:58:00Z">
                              <w:r w:rsidRPr="00B645D0" w:rsidDel="00D15E5A">
                                <w:rPr>
                                  <w:sz w:val="23"/>
                                  <w:szCs w:val="23"/>
                                </w:rPr>
                                <w:delText>should</w:delText>
                              </w:r>
                            </w:del>
                            <w:ins w:id="2" w:author="Cunningham, Laura (BHDID/Frankfort)" w:date="2023-04-10T10:58:00Z">
                              <w:r w:rsidR="00D15E5A">
                                <w:rPr>
                                  <w:sz w:val="23"/>
                                  <w:szCs w:val="23"/>
                                </w:rPr>
                                <w:t xml:space="preserve"> must</w:t>
                              </w:r>
                            </w:ins>
                            <w:r w:rsidRPr="00B645D0">
                              <w:rPr>
                                <w:sz w:val="23"/>
                                <w:szCs w:val="23"/>
                              </w:rPr>
                              <w:t xml:space="preserve"> be submitted with the curriculum</w:t>
                            </w:r>
                            <w:ins w:id="3" w:author="Cunningham, Laura (BHDID/Frankfort)" w:date="2023-04-06T10:46:00Z">
                              <w:r w:rsidR="001358A5">
                                <w:rPr>
                                  <w:sz w:val="23"/>
                                  <w:szCs w:val="23"/>
                                </w:rPr>
                                <w:t xml:space="preserve"> for approval</w:t>
                              </w:r>
                            </w:ins>
                            <w:r w:rsidRPr="00B645D0">
                              <w:rPr>
                                <w:sz w:val="23"/>
                                <w:szCs w:val="23"/>
                              </w:rPr>
                              <w:t>.</w:t>
                            </w:r>
                          </w:p>
                          <w:p w14:paraId="62700DFD" w14:textId="632C42DB" w:rsidR="00B645D0" w:rsidRDefault="00B645D0" w:rsidP="00B645D0">
                            <w:pPr>
                              <w:pStyle w:val="NoSpacing"/>
                              <w:numPr>
                                <w:ilvl w:val="0"/>
                                <w:numId w:val="2"/>
                              </w:numPr>
                              <w:rPr>
                                <w:ins w:id="4" w:author="Cunningham, Laura (BHDID/Frankfort)" w:date="2023-04-06T10:46:00Z"/>
                                <w:sz w:val="23"/>
                                <w:szCs w:val="23"/>
                              </w:rPr>
                            </w:pPr>
                            <w:r w:rsidRPr="00B645D0">
                              <w:rPr>
                                <w:sz w:val="23"/>
                                <w:szCs w:val="23"/>
                              </w:rPr>
                              <w:t xml:space="preserve">Interactive teaching strategies </w:t>
                            </w:r>
                            <w:del w:id="5" w:author="Cunningham, Laura (BHDID/Frankfort)" w:date="2023-04-10T10:58:00Z">
                              <w:r w:rsidRPr="00B645D0" w:rsidDel="00D15E5A">
                                <w:rPr>
                                  <w:sz w:val="23"/>
                                  <w:szCs w:val="23"/>
                                </w:rPr>
                                <w:delText>should</w:delText>
                              </w:r>
                            </w:del>
                            <w:ins w:id="6" w:author="Cunningham, Laura (BHDID/Frankfort)" w:date="2023-04-10T10:58:00Z">
                              <w:r w:rsidR="00D15E5A">
                                <w:rPr>
                                  <w:sz w:val="23"/>
                                  <w:szCs w:val="23"/>
                                </w:rPr>
                                <w:t xml:space="preserve"> must</w:t>
                              </w:r>
                            </w:ins>
                            <w:r w:rsidRPr="00B645D0">
                              <w:rPr>
                                <w:sz w:val="23"/>
                                <w:szCs w:val="23"/>
                              </w:rPr>
                              <w:t xml:space="preserve"> be used for the core competencies.</w:t>
                            </w:r>
                          </w:p>
                          <w:p w14:paraId="17CE9659" w14:textId="23526F7F" w:rsidR="001358A5" w:rsidRPr="00B645D0" w:rsidRDefault="001358A5" w:rsidP="00B645D0">
                            <w:pPr>
                              <w:pStyle w:val="NoSpacing"/>
                              <w:numPr>
                                <w:ilvl w:val="0"/>
                                <w:numId w:val="2"/>
                              </w:numPr>
                              <w:rPr>
                                <w:sz w:val="23"/>
                                <w:szCs w:val="23"/>
                              </w:rPr>
                            </w:pPr>
                            <w:ins w:id="7" w:author="Cunningham, Laura (BHDID/Frankfort)" w:date="2023-04-06T10:46:00Z">
                              <w:r>
                                <w:rPr>
                                  <w:sz w:val="23"/>
                                  <w:szCs w:val="23"/>
                                </w:rPr>
                                <w:t xml:space="preserve">Trainings </w:t>
                              </w:r>
                            </w:ins>
                            <w:ins w:id="8" w:author="Cunningham, Laura (BHDID/Frankfort)" w:date="2023-04-10T10:59:00Z">
                              <w:r w:rsidR="00D15E5A">
                                <w:rPr>
                                  <w:sz w:val="23"/>
                                  <w:szCs w:val="23"/>
                                </w:rPr>
                                <w:t>must</w:t>
                              </w:r>
                            </w:ins>
                            <w:ins w:id="9" w:author="Cunningham, Laura (BHDID/Frankfort)" w:date="2023-04-06T10:46:00Z">
                              <w:r>
                                <w:rPr>
                                  <w:sz w:val="23"/>
                                  <w:szCs w:val="23"/>
                                </w:rPr>
                                <w:t xml:space="preserve"> be taught in person or via a virtual platform (i.e. Zoom, Microsoft Teams, etc.) that has two way interactive video and audio communications. </w:t>
                              </w:r>
                            </w:ins>
                          </w:p>
                          <w:p w14:paraId="7FD58C41" w14:textId="408A05C1" w:rsidR="00B645D0" w:rsidRPr="001F4AB1" w:rsidRDefault="00B645D0" w:rsidP="00B645D0">
                            <w:pPr>
                              <w:pStyle w:val="NoSpacing"/>
                              <w:numPr>
                                <w:ilvl w:val="0"/>
                                <w:numId w:val="2"/>
                              </w:numPr>
                              <w:rPr>
                                <w:sz w:val="23"/>
                                <w:szCs w:val="23"/>
                              </w:rPr>
                            </w:pPr>
                            <w:r w:rsidRPr="001F4AB1">
                              <w:rPr>
                                <w:sz w:val="23"/>
                                <w:szCs w:val="23"/>
                              </w:rPr>
                              <w:t>Trainers sh</w:t>
                            </w:r>
                            <w:del w:id="10" w:author="Cunningham, Laura (BHDID/Frankfort)" w:date="2023-04-10T10:59:00Z">
                              <w:r w:rsidRPr="001F4AB1" w:rsidDel="00D15E5A">
                                <w:rPr>
                                  <w:sz w:val="23"/>
                                  <w:szCs w:val="23"/>
                                </w:rPr>
                                <w:delText>ould</w:delText>
                              </w:r>
                            </w:del>
                            <w:ins w:id="11" w:author="Cunningham, Laura (BHDID/Frankfort)" w:date="2023-04-10T10:59:00Z">
                              <w:r w:rsidR="00D15E5A">
                                <w:rPr>
                                  <w:sz w:val="23"/>
                                  <w:szCs w:val="23"/>
                                </w:rPr>
                                <w:t>all</w:t>
                              </w:r>
                            </w:ins>
                            <w:r w:rsidRPr="001F4AB1">
                              <w:rPr>
                                <w:sz w:val="23"/>
                                <w:szCs w:val="23"/>
                              </w:rPr>
                              <w:t xml:space="preserve"> include at a minimum, at least one trainer </w:t>
                            </w:r>
                            <w:r w:rsidR="001F4AB1" w:rsidRPr="001F4AB1">
                              <w:rPr>
                                <w:sz w:val="23"/>
                                <w:szCs w:val="23"/>
                              </w:rPr>
                              <w:t>who is</w:t>
                            </w:r>
                            <w:r w:rsidRPr="001F4AB1">
                              <w:rPr>
                                <w:sz w:val="23"/>
                                <w:szCs w:val="23"/>
                              </w:rPr>
                              <w:t xml:space="preserve"> a youth (18-35) who has lived experience and has received certification as a YPSS.  There is a place on the</w:t>
                            </w:r>
                            <w:r w:rsidR="001F4AB1" w:rsidRPr="001F4AB1">
                              <w:rPr>
                                <w:sz w:val="23"/>
                                <w:szCs w:val="23"/>
                              </w:rPr>
                              <w:t xml:space="preserve"> suggested</w:t>
                            </w:r>
                            <w:r w:rsidRPr="001F4AB1">
                              <w:rPr>
                                <w:sz w:val="23"/>
                                <w:szCs w:val="23"/>
                              </w:rPr>
                              <w:t xml:space="preserve"> </w:t>
                            </w:r>
                            <w:r w:rsidR="00123529">
                              <w:rPr>
                                <w:sz w:val="23"/>
                                <w:szCs w:val="23"/>
                              </w:rPr>
                              <w:t>YPSS Single Curriculum Submission Summary</w:t>
                            </w:r>
                            <w:r w:rsidRPr="001F4AB1">
                              <w:rPr>
                                <w:sz w:val="23"/>
                                <w:szCs w:val="23"/>
                              </w:rPr>
                              <w:t xml:space="preserve"> to list trainer names.</w:t>
                            </w:r>
                            <w:r w:rsidRPr="001F4AB1">
                              <w:rPr>
                                <w:sz w:val="23"/>
                                <w:szCs w:val="23"/>
                                <w:shd w:val="clear" w:color="auto" w:fill="FFFF66"/>
                              </w:rPr>
                              <w:t xml:space="preserve">  </w:t>
                            </w:r>
                          </w:p>
                          <w:p w14:paraId="3E72A8A7" w14:textId="5ECA026F" w:rsidR="00B645D0" w:rsidRPr="001F4AB1" w:rsidRDefault="00B645D0" w:rsidP="00123529">
                            <w:pPr>
                              <w:pStyle w:val="NoSpacing"/>
                              <w:numPr>
                                <w:ilvl w:val="0"/>
                                <w:numId w:val="2"/>
                              </w:numPr>
                              <w:rPr>
                                <w:sz w:val="23"/>
                                <w:szCs w:val="23"/>
                              </w:rPr>
                            </w:pPr>
                            <w:r w:rsidRPr="001F4AB1">
                              <w:rPr>
                                <w:sz w:val="23"/>
                                <w:szCs w:val="23"/>
                              </w:rPr>
                              <w:t>Trainers sh</w:t>
                            </w:r>
                            <w:del w:id="12" w:author="Cunningham, Laura (BHDID/Frankfort)" w:date="2023-04-10T10:59:00Z">
                              <w:r w:rsidRPr="001F4AB1" w:rsidDel="00D15E5A">
                                <w:rPr>
                                  <w:sz w:val="23"/>
                                  <w:szCs w:val="23"/>
                                </w:rPr>
                                <w:delText>ould</w:delText>
                              </w:r>
                            </w:del>
                            <w:ins w:id="13" w:author="Cunningham, Laura (BHDID/Frankfort)" w:date="2023-04-10T10:59:00Z">
                              <w:r w:rsidR="00D15E5A">
                                <w:rPr>
                                  <w:sz w:val="23"/>
                                  <w:szCs w:val="23"/>
                                </w:rPr>
                                <w:t>all</w:t>
                              </w:r>
                            </w:ins>
                            <w:r w:rsidRPr="001F4AB1">
                              <w:rPr>
                                <w:sz w:val="23"/>
                                <w:szCs w:val="23"/>
                              </w:rPr>
                              <w:t xml:space="preserve"> include at least one (1) Agency staff member, to assist with some training topics and answer specific questions about job requirements.  There is a place on the </w:t>
                            </w:r>
                            <w:r w:rsidR="001F4AB1" w:rsidRPr="001F4AB1">
                              <w:rPr>
                                <w:sz w:val="23"/>
                                <w:szCs w:val="23"/>
                              </w:rPr>
                              <w:t xml:space="preserve">suggested </w:t>
                            </w:r>
                            <w:r w:rsidR="00123529" w:rsidRPr="00123529">
                              <w:rPr>
                                <w:sz w:val="23"/>
                                <w:szCs w:val="23"/>
                              </w:rPr>
                              <w:t xml:space="preserve">YPSS Single Curriculum Submission Summary </w:t>
                            </w:r>
                            <w:r w:rsidRPr="001F4AB1">
                              <w:rPr>
                                <w:sz w:val="23"/>
                                <w:szCs w:val="23"/>
                              </w:rPr>
                              <w:t>to list trainer names.</w:t>
                            </w:r>
                          </w:p>
                          <w:p w14:paraId="4FBCDF11" w14:textId="0E161E65" w:rsidR="00B645D0" w:rsidRPr="001F4AB1" w:rsidRDefault="00B645D0" w:rsidP="00B645D0">
                            <w:pPr>
                              <w:pStyle w:val="NoSpacing"/>
                              <w:numPr>
                                <w:ilvl w:val="0"/>
                                <w:numId w:val="2"/>
                              </w:numPr>
                              <w:rPr>
                                <w:sz w:val="23"/>
                                <w:szCs w:val="23"/>
                              </w:rPr>
                            </w:pPr>
                            <w:r w:rsidRPr="001F4AB1">
                              <w:rPr>
                                <w:sz w:val="23"/>
                                <w:szCs w:val="23"/>
                              </w:rPr>
                              <w:t>Trainees who do not pass the test with a “passing aggregate assessment score of at least seventy (70) percent” (as required in 908 KAR 2:240) sh</w:t>
                            </w:r>
                            <w:del w:id="14" w:author="Cunningham, Laura (BHDID/Frankfort)" w:date="2023-04-10T10:59:00Z">
                              <w:r w:rsidRPr="001F4AB1" w:rsidDel="00D15E5A">
                                <w:rPr>
                                  <w:sz w:val="23"/>
                                  <w:szCs w:val="23"/>
                                </w:rPr>
                                <w:delText>ould</w:delText>
                              </w:r>
                            </w:del>
                            <w:ins w:id="15" w:author="Cunningham, Laura (BHDID/Frankfort)" w:date="2023-04-10T10:59:00Z">
                              <w:r w:rsidR="00D15E5A">
                                <w:rPr>
                                  <w:sz w:val="23"/>
                                  <w:szCs w:val="23"/>
                                </w:rPr>
                                <w:t>all</w:t>
                              </w:r>
                            </w:ins>
                            <w:r w:rsidRPr="001F4AB1">
                              <w:rPr>
                                <w:sz w:val="23"/>
                                <w:szCs w:val="23"/>
                              </w:rPr>
                              <w:t xml:space="preserve"> be allowed to retest by the provider of the training.  It is suggested that a trainee could take the test up to a total of three (3) times in a one (1) year period.  After the one year period, trainees could retake the training.</w:t>
                            </w:r>
                          </w:p>
                          <w:p w14:paraId="1BC66532" w14:textId="77777777" w:rsidR="00FF6E59" w:rsidRPr="00B645D0" w:rsidRDefault="00FF6E59" w:rsidP="00232B4C">
                            <w:pPr>
                              <w:pStyle w:val="NoSpacing"/>
                              <w:rPr>
                                <w:sz w:val="8"/>
                                <w:szCs w:val="8"/>
                              </w:rPr>
                            </w:pPr>
                          </w:p>
                          <w:p w14:paraId="2524F6B9" w14:textId="77777777" w:rsidR="00B645D0" w:rsidRPr="00B645D0" w:rsidRDefault="00B645D0" w:rsidP="00B645D0">
                            <w:pPr>
                              <w:spacing w:after="0" w:line="240" w:lineRule="auto"/>
                              <w:rPr>
                                <w:b/>
                                <w:sz w:val="24"/>
                                <w:szCs w:val="24"/>
                                <w:u w:val="single"/>
                              </w:rPr>
                            </w:pPr>
                            <w:r w:rsidRPr="00B645D0">
                              <w:rPr>
                                <w:b/>
                                <w:sz w:val="24"/>
                                <w:szCs w:val="24"/>
                                <w:u w:val="single"/>
                              </w:rPr>
                              <w:t xml:space="preserve">Directions for Curriculum Rubric Completion:  </w:t>
                            </w:r>
                          </w:p>
                          <w:p w14:paraId="1619DC98" w14:textId="77777777" w:rsidR="00FF6E59" w:rsidRPr="00B645D0" w:rsidRDefault="00B645D0" w:rsidP="00B645D0">
                            <w:pPr>
                              <w:pStyle w:val="NoSpacing"/>
                              <w:rPr>
                                <w:sz w:val="23"/>
                                <w:szCs w:val="23"/>
                              </w:rPr>
                            </w:pPr>
                            <w:r w:rsidRPr="00B645D0">
                              <w:rPr>
                                <w:sz w:val="23"/>
                                <w:szCs w:val="23"/>
                              </w:rPr>
                              <w:t xml:space="preserve">Include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on this rubric, save as a Word or PDF document.  The curriculum submitted should be saved as a Word, Power Point and/or PDF document(s).  For information on submitting the curriculum, please go to the Kentucky Department for Behavioral Health, Developmental and Intellectual and Disabilities website at </w:t>
                            </w:r>
                            <w:hyperlink r:id="rId8" w:history="1">
                              <w:r w:rsidRPr="00B645D0">
                                <w:rPr>
                                  <w:rStyle w:val="Hyperlink"/>
                                  <w:sz w:val="23"/>
                                  <w:szCs w:val="23"/>
                                </w:rPr>
                                <w:t>http://dbhdid.ky.gov</w:t>
                              </w:r>
                            </w:hyperlink>
                            <w:r w:rsidRPr="00B645D0">
                              <w:rPr>
                                <w:sz w:val="23"/>
                                <w:szCs w:val="23"/>
                              </w:rPr>
                              <w:t>.</w:t>
                            </w:r>
                          </w:p>
                          <w:p w14:paraId="79306E56" w14:textId="77777777" w:rsidR="00FF6E59" w:rsidRDefault="00FF6E59" w:rsidP="0090592D">
                            <w:pPr>
                              <w:pStyle w:val="NoSpacing"/>
                              <w:rPr>
                                <w:b/>
                                <w:sz w:val="24"/>
                                <w:szCs w:val="24"/>
                              </w:rPr>
                            </w:pPr>
                          </w:p>
                          <w:p w14:paraId="5205BF25" w14:textId="77777777" w:rsidR="00FF6E59" w:rsidRDefault="00FF6E59" w:rsidP="00344DA9">
                            <w:pPr>
                              <w:pStyle w:val="NoSpacing"/>
                              <w:jc w:val="center"/>
                              <w:rPr>
                                <w:b/>
                                <w:sz w:val="24"/>
                                <w:szCs w:val="24"/>
                              </w:rPr>
                            </w:pPr>
                          </w:p>
                          <w:p w14:paraId="4182C97B" w14:textId="77777777" w:rsidR="00FF6E59" w:rsidRDefault="00FF6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D401" id="_x0000_s1027" type="#_x0000_t202" style="position:absolute;left:0;text-align:left;margin-left:-24pt;margin-top:-24pt;width:924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" filled="f" stroked="f">
                <v:textbox>
                  <w:txbxContent>
                    <w:p w14:paraId="03648EC8" w14:textId="77777777" w:rsidR="00FF6E59" w:rsidRDefault="00FF6E59" w:rsidP="00B25146">
                      <w:pPr>
                        <w:pStyle w:val="NoSpacing"/>
                        <w:tabs>
                          <w:tab w:val="left" w:pos="5460"/>
                          <w:tab w:val="center" w:pos="9000"/>
                        </w:tabs>
                        <w:ind w:firstLine="720"/>
                        <w:jc w:val="center"/>
                        <w:rPr>
                          <w:b/>
                          <w:sz w:val="24"/>
                          <w:szCs w:val="24"/>
                        </w:rPr>
                      </w:pPr>
                      <w:r w:rsidRPr="00AB7DCA">
                        <w:rPr>
                          <w:b/>
                          <w:sz w:val="24"/>
                          <w:szCs w:val="24"/>
                        </w:rPr>
                        <w:t>908 KAR 2</w:t>
                      </w:r>
                      <w:r>
                        <w:rPr>
                          <w:b/>
                          <w:sz w:val="24"/>
                          <w:szCs w:val="24"/>
                        </w:rPr>
                        <w:t>:240. Kentucky Youth Peer Support Specialist (YPSS)</w:t>
                      </w:r>
                    </w:p>
                    <w:p w14:paraId="43C64163" w14:textId="77777777" w:rsidR="00FF6E59" w:rsidRDefault="00FF6E59" w:rsidP="00344DA9">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27C73C50" w14:textId="77777777" w:rsidR="00FF6E59" w:rsidRPr="003347AA" w:rsidRDefault="00FF6E59" w:rsidP="00344DA9">
                      <w:pPr>
                        <w:pStyle w:val="NoSpacing"/>
                        <w:jc w:val="center"/>
                        <w:rPr>
                          <w:b/>
                          <w:i/>
                          <w:sz w:val="24"/>
                          <w:szCs w:val="24"/>
                          <w:u w:val="single"/>
                        </w:rPr>
                      </w:pPr>
                      <w:r>
                        <w:rPr>
                          <w:b/>
                          <w:i/>
                          <w:sz w:val="24"/>
                          <w:szCs w:val="24"/>
                          <w:u w:val="single"/>
                        </w:rPr>
                        <w:t>Thirty (30)</w:t>
                      </w:r>
                      <w:r w:rsidRPr="003347AA">
                        <w:rPr>
                          <w:b/>
                          <w:i/>
                          <w:sz w:val="24"/>
                          <w:szCs w:val="24"/>
                          <w:u w:val="single"/>
                        </w:rPr>
                        <w:t xml:space="preserve">-Hours Core Curriculum Criteria Rubric </w:t>
                      </w:r>
                    </w:p>
                    <w:p w14:paraId="21618CF3" w14:textId="77777777" w:rsidR="00FF6E59" w:rsidRDefault="00FF6E59" w:rsidP="00344DA9">
                      <w:pPr>
                        <w:pStyle w:val="NoSpacing"/>
                        <w:jc w:val="center"/>
                        <w:rPr>
                          <w:b/>
                          <w:sz w:val="24"/>
                          <w:szCs w:val="24"/>
                        </w:rPr>
                      </w:pPr>
                      <w:r>
                        <w:rPr>
                          <w:b/>
                          <w:sz w:val="24"/>
                          <w:szCs w:val="24"/>
                        </w:rPr>
                        <w:t>to Satisfy Training Recommendations</w:t>
                      </w:r>
                      <w:r w:rsidRPr="00AB7DCA">
                        <w:rPr>
                          <w:b/>
                          <w:sz w:val="24"/>
                          <w:szCs w:val="24"/>
                        </w:rPr>
                        <w:t xml:space="preserve"> </w:t>
                      </w:r>
                    </w:p>
                    <w:p w14:paraId="36690F7C" w14:textId="77777777" w:rsidR="00FF6E59" w:rsidRPr="00FF6E59" w:rsidRDefault="00FF6E59" w:rsidP="00344DA9">
                      <w:pPr>
                        <w:pStyle w:val="NoSpacing"/>
                        <w:jc w:val="center"/>
                        <w:rPr>
                          <w:b/>
                          <w:sz w:val="8"/>
                          <w:szCs w:val="8"/>
                        </w:rPr>
                      </w:pPr>
                    </w:p>
                    <w:p w14:paraId="7783CD47" w14:textId="77777777" w:rsidR="00FF6E59" w:rsidRPr="00B645D0" w:rsidRDefault="00FF6E59" w:rsidP="00FF6E59">
                      <w:pPr>
                        <w:tabs>
                          <w:tab w:val="left" w:pos="4046"/>
                        </w:tabs>
                        <w:spacing w:after="0" w:line="240" w:lineRule="auto"/>
                        <w:rPr>
                          <w:sz w:val="23"/>
                          <w:szCs w:val="23"/>
                        </w:rPr>
                      </w:pPr>
                      <w:r w:rsidRPr="00B645D0">
                        <w:rPr>
                          <w:sz w:val="23"/>
                          <w:szCs w:val="23"/>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166716B4" w14:textId="77777777" w:rsidR="00FF6E59" w:rsidRPr="00B645D0" w:rsidRDefault="00FF6E59" w:rsidP="00FF6E59">
                      <w:pPr>
                        <w:tabs>
                          <w:tab w:val="left" w:pos="4046"/>
                        </w:tabs>
                        <w:spacing w:after="0" w:line="240" w:lineRule="auto"/>
                        <w:rPr>
                          <w:sz w:val="8"/>
                          <w:szCs w:val="8"/>
                        </w:rPr>
                      </w:pPr>
                    </w:p>
                    <w:p w14:paraId="0BDEBF40" w14:textId="77777777" w:rsidR="001F4AB1" w:rsidRDefault="00FF6E59" w:rsidP="00FF6E59">
                      <w:pPr>
                        <w:tabs>
                          <w:tab w:val="left" w:pos="4046"/>
                        </w:tabs>
                        <w:spacing w:after="0" w:line="240" w:lineRule="auto"/>
                        <w:rPr>
                          <w:sz w:val="23"/>
                          <w:szCs w:val="23"/>
                        </w:rPr>
                      </w:pPr>
                      <w:r w:rsidRPr="00B645D0">
                        <w:rPr>
                          <w:sz w:val="23"/>
                          <w:szCs w:val="23"/>
                        </w:rPr>
                        <w:t>The following curriculum rubric details the core competencies to be included in the 30 hour Core Competency Curriculum for the training of Youth Peer Support Specialists.  The curriculum submitted for approval should be reflective of services for youth with mental health</w:t>
                      </w:r>
                      <w:r w:rsidR="00DF1071">
                        <w:rPr>
                          <w:sz w:val="23"/>
                          <w:szCs w:val="23"/>
                        </w:rPr>
                        <w:t>, substance use, and co-occurring mental health and substance use</w:t>
                      </w:r>
                      <w:r w:rsidRPr="00B645D0">
                        <w:rPr>
                          <w:sz w:val="23"/>
                          <w:szCs w:val="23"/>
                        </w:rPr>
                        <w:t xml:space="preserve"> disorders</w:t>
                      </w:r>
                      <w:r w:rsidR="001F4AB1">
                        <w:rPr>
                          <w:sz w:val="23"/>
                          <w:szCs w:val="23"/>
                        </w:rPr>
                        <w:t>.</w:t>
                      </w:r>
                    </w:p>
                    <w:p w14:paraId="7B5BB524" w14:textId="77777777" w:rsidR="00FF6E59" w:rsidRPr="00B645D0" w:rsidRDefault="00FF6E59" w:rsidP="00FF6E59">
                      <w:pPr>
                        <w:tabs>
                          <w:tab w:val="left" w:pos="4046"/>
                        </w:tabs>
                        <w:spacing w:after="0" w:line="240" w:lineRule="auto"/>
                        <w:rPr>
                          <w:sz w:val="8"/>
                          <w:szCs w:val="8"/>
                        </w:rPr>
                      </w:pPr>
                      <w:r w:rsidRPr="006E10CE">
                        <w:rPr>
                          <w:sz w:val="24"/>
                          <w:szCs w:val="24"/>
                        </w:rPr>
                        <w:t xml:space="preserve"> </w:t>
                      </w:r>
                    </w:p>
                    <w:p w14:paraId="08411D71" w14:textId="77777777" w:rsidR="00FF6E59" w:rsidRPr="00B645D0" w:rsidRDefault="00FF6E59" w:rsidP="00232B4C">
                      <w:pPr>
                        <w:tabs>
                          <w:tab w:val="left" w:pos="4046"/>
                        </w:tabs>
                        <w:spacing w:after="0" w:line="240" w:lineRule="auto"/>
                        <w:rPr>
                          <w:b/>
                          <w:sz w:val="24"/>
                          <w:szCs w:val="24"/>
                          <w:u w:val="single"/>
                        </w:rPr>
                      </w:pPr>
                      <w:r w:rsidRPr="00B645D0">
                        <w:rPr>
                          <w:b/>
                          <w:sz w:val="24"/>
                          <w:szCs w:val="24"/>
                          <w:u w:val="single"/>
                        </w:rPr>
                        <w:t>Overview of Core Competency Re</w:t>
                      </w:r>
                      <w:r w:rsidR="0009501E" w:rsidRPr="00B645D0">
                        <w:rPr>
                          <w:b/>
                          <w:sz w:val="24"/>
                          <w:szCs w:val="24"/>
                          <w:u w:val="single"/>
                        </w:rPr>
                        <w:t>commendations</w:t>
                      </w:r>
                      <w:r w:rsidRPr="00B645D0">
                        <w:rPr>
                          <w:b/>
                          <w:sz w:val="24"/>
                          <w:szCs w:val="24"/>
                        </w:rPr>
                        <w:tab/>
                      </w:r>
                    </w:p>
                    <w:p w14:paraId="4513392A" w14:textId="1E1A7753" w:rsidR="00FF6E59" w:rsidRPr="00B645D0" w:rsidRDefault="0009501E" w:rsidP="00BD30FD">
                      <w:pPr>
                        <w:pStyle w:val="NoSpacing"/>
                        <w:numPr>
                          <w:ilvl w:val="0"/>
                          <w:numId w:val="9"/>
                        </w:numPr>
                        <w:rPr>
                          <w:sz w:val="23"/>
                          <w:szCs w:val="23"/>
                        </w:rPr>
                      </w:pPr>
                      <w:r w:rsidRPr="00B645D0">
                        <w:rPr>
                          <w:sz w:val="23"/>
                          <w:szCs w:val="23"/>
                        </w:rPr>
                        <w:t xml:space="preserve">Core Competencies </w:t>
                      </w:r>
                      <w:del w:id="16" w:author="Cunningham, Laura (BHDID/Frankfort)" w:date="2023-04-06T10:45:00Z">
                        <w:r w:rsidRPr="00B645D0" w:rsidDel="001358A5">
                          <w:rPr>
                            <w:sz w:val="23"/>
                            <w:szCs w:val="23"/>
                          </w:rPr>
                          <w:delText xml:space="preserve">recommended as in-person, face to face training </w:delText>
                        </w:r>
                      </w:del>
                      <w:r w:rsidRPr="00B645D0">
                        <w:rPr>
                          <w:sz w:val="23"/>
                          <w:szCs w:val="23"/>
                        </w:rPr>
                        <w:t>inclu</w:t>
                      </w:r>
                      <w:r w:rsidR="00FF6E59" w:rsidRPr="00B645D0">
                        <w:rPr>
                          <w:sz w:val="23"/>
                          <w:szCs w:val="23"/>
                        </w:rPr>
                        <w:t>de:</w:t>
                      </w:r>
                    </w:p>
                    <w:p w14:paraId="0D84D42E" w14:textId="77777777" w:rsidR="00FF6E59" w:rsidRPr="00B645D0" w:rsidRDefault="00FF6E59" w:rsidP="000F7876">
                      <w:pPr>
                        <w:pStyle w:val="NoSpacing"/>
                        <w:ind w:left="720"/>
                        <w:rPr>
                          <w:sz w:val="8"/>
                          <w:szCs w:val="8"/>
                        </w:rPr>
                      </w:pPr>
                    </w:p>
                    <w:p w14:paraId="3BCCACF9" w14:textId="77777777" w:rsidR="00FF6E59" w:rsidRPr="00B645D0" w:rsidRDefault="00FF6E59" w:rsidP="00E440F9">
                      <w:pPr>
                        <w:pStyle w:val="NoSpacing"/>
                        <w:numPr>
                          <w:ilvl w:val="1"/>
                          <w:numId w:val="10"/>
                        </w:numPr>
                        <w:rPr>
                          <w:sz w:val="23"/>
                          <w:szCs w:val="23"/>
                        </w:rPr>
                      </w:pPr>
                      <w:r w:rsidRPr="00B645D0">
                        <w:rPr>
                          <w:sz w:val="23"/>
                          <w:szCs w:val="23"/>
                        </w:rPr>
                        <w:t xml:space="preserve">Core Competency 1. System of Care Philosophy </w:t>
                      </w:r>
                    </w:p>
                    <w:p w14:paraId="36149224" w14:textId="77777777" w:rsidR="00FF6E59" w:rsidRPr="00B645D0" w:rsidRDefault="00FF6E59" w:rsidP="00E440F9">
                      <w:pPr>
                        <w:pStyle w:val="NoSpacing"/>
                        <w:numPr>
                          <w:ilvl w:val="1"/>
                          <w:numId w:val="10"/>
                        </w:numPr>
                        <w:rPr>
                          <w:sz w:val="23"/>
                          <w:szCs w:val="23"/>
                        </w:rPr>
                      </w:pPr>
                      <w:r w:rsidRPr="00B645D0">
                        <w:rPr>
                          <w:sz w:val="23"/>
                          <w:szCs w:val="23"/>
                        </w:rPr>
                        <w:t>Core Competency 2. Wraparound Process</w:t>
                      </w:r>
                    </w:p>
                    <w:p w14:paraId="4E374612" w14:textId="77777777" w:rsidR="00FF6E59" w:rsidRPr="00B645D0" w:rsidRDefault="00FF6E59" w:rsidP="00BD30FD">
                      <w:pPr>
                        <w:pStyle w:val="NoSpacing"/>
                        <w:numPr>
                          <w:ilvl w:val="1"/>
                          <w:numId w:val="10"/>
                        </w:numPr>
                        <w:rPr>
                          <w:sz w:val="23"/>
                          <w:szCs w:val="23"/>
                        </w:rPr>
                      </w:pPr>
                      <w:r w:rsidRPr="00B645D0">
                        <w:rPr>
                          <w:sz w:val="23"/>
                          <w:szCs w:val="23"/>
                        </w:rPr>
                        <w:t>Core Competency 3. Advocacy Skills &amp; Resource Coordination</w:t>
                      </w:r>
                    </w:p>
                    <w:p w14:paraId="3987F5F5" w14:textId="77777777" w:rsidR="00FF6E59" w:rsidRPr="00B645D0" w:rsidRDefault="00FF6E59" w:rsidP="00BD30FD">
                      <w:pPr>
                        <w:pStyle w:val="NoSpacing"/>
                        <w:numPr>
                          <w:ilvl w:val="1"/>
                          <w:numId w:val="10"/>
                        </w:numPr>
                        <w:rPr>
                          <w:sz w:val="23"/>
                          <w:szCs w:val="23"/>
                        </w:rPr>
                      </w:pPr>
                      <w:r w:rsidRPr="00B645D0">
                        <w:rPr>
                          <w:sz w:val="23"/>
                          <w:szCs w:val="23"/>
                        </w:rPr>
                        <w:t>Core Competency 4. Group Process</w:t>
                      </w:r>
                    </w:p>
                    <w:p w14:paraId="2FF3948B" w14:textId="77777777" w:rsidR="00FF6E59" w:rsidRPr="00B645D0" w:rsidRDefault="00FF6E59" w:rsidP="00E440F9">
                      <w:pPr>
                        <w:pStyle w:val="NoSpacing"/>
                        <w:numPr>
                          <w:ilvl w:val="1"/>
                          <w:numId w:val="10"/>
                        </w:numPr>
                        <w:rPr>
                          <w:sz w:val="23"/>
                          <w:szCs w:val="23"/>
                        </w:rPr>
                      </w:pPr>
                      <w:r w:rsidRPr="00B645D0">
                        <w:rPr>
                          <w:sz w:val="23"/>
                          <w:szCs w:val="23"/>
                        </w:rPr>
                        <w:t>Core Competency 5. Cultural and Linguistic</w:t>
                      </w:r>
                      <w:r w:rsidR="001F4AB1">
                        <w:rPr>
                          <w:sz w:val="23"/>
                          <w:szCs w:val="23"/>
                        </w:rPr>
                        <w:t xml:space="preserve"> Competence</w:t>
                      </w:r>
                    </w:p>
                    <w:p w14:paraId="2E96587C" w14:textId="77777777" w:rsidR="00FF6E59" w:rsidRPr="00B645D0" w:rsidRDefault="00FF6E59" w:rsidP="00BD30FD">
                      <w:pPr>
                        <w:pStyle w:val="NoSpacing"/>
                        <w:numPr>
                          <w:ilvl w:val="1"/>
                          <w:numId w:val="10"/>
                        </w:numPr>
                        <w:rPr>
                          <w:sz w:val="23"/>
                          <w:szCs w:val="23"/>
                        </w:rPr>
                      </w:pPr>
                      <w:r w:rsidRPr="00B645D0">
                        <w:rPr>
                          <w:sz w:val="23"/>
                          <w:szCs w:val="23"/>
                        </w:rPr>
                        <w:t>Core Competency 6. Communication</w:t>
                      </w:r>
                    </w:p>
                    <w:p w14:paraId="58CD6B88" w14:textId="77777777" w:rsidR="00FF6E59" w:rsidRPr="00B645D0" w:rsidRDefault="00FF6E59" w:rsidP="00E440F9">
                      <w:pPr>
                        <w:pStyle w:val="NoSpacing"/>
                        <w:numPr>
                          <w:ilvl w:val="1"/>
                          <w:numId w:val="10"/>
                        </w:numPr>
                        <w:rPr>
                          <w:sz w:val="23"/>
                          <w:szCs w:val="23"/>
                        </w:rPr>
                      </w:pPr>
                      <w:r w:rsidRPr="00B645D0">
                        <w:rPr>
                          <w:sz w:val="23"/>
                          <w:szCs w:val="23"/>
                        </w:rPr>
                        <w:t>Core Competency 7. Organization</w:t>
                      </w:r>
                    </w:p>
                    <w:p w14:paraId="5BA31C1E" w14:textId="77777777" w:rsidR="00FF6E59" w:rsidRPr="00B645D0" w:rsidRDefault="00FF6E59" w:rsidP="00E440F9">
                      <w:pPr>
                        <w:pStyle w:val="NoSpacing"/>
                        <w:numPr>
                          <w:ilvl w:val="1"/>
                          <w:numId w:val="10"/>
                        </w:numPr>
                        <w:rPr>
                          <w:sz w:val="23"/>
                          <w:szCs w:val="23"/>
                        </w:rPr>
                      </w:pPr>
                      <w:r w:rsidRPr="00B645D0">
                        <w:rPr>
                          <w:sz w:val="23"/>
                          <w:szCs w:val="23"/>
                        </w:rPr>
                        <w:t>Core Competency 8. Self-Care of the Youth Peer Support Specialist</w:t>
                      </w:r>
                    </w:p>
                    <w:p w14:paraId="1B7A9154" w14:textId="77777777" w:rsidR="00FF6E59" w:rsidRPr="00B645D0" w:rsidRDefault="00FF6E59" w:rsidP="00BD30FD">
                      <w:pPr>
                        <w:pStyle w:val="NoSpacing"/>
                        <w:numPr>
                          <w:ilvl w:val="1"/>
                          <w:numId w:val="10"/>
                        </w:numPr>
                        <w:rPr>
                          <w:sz w:val="23"/>
                          <w:szCs w:val="23"/>
                        </w:rPr>
                      </w:pPr>
                      <w:r w:rsidRPr="00B645D0">
                        <w:rPr>
                          <w:sz w:val="23"/>
                          <w:szCs w:val="23"/>
                        </w:rPr>
                        <w:t>Core Competency 9. Leadership</w:t>
                      </w:r>
                    </w:p>
                    <w:p w14:paraId="4826029B" w14:textId="77777777" w:rsidR="00FF6E59" w:rsidRPr="00B645D0" w:rsidRDefault="00FF6E59" w:rsidP="00BD30FD">
                      <w:pPr>
                        <w:pStyle w:val="NoSpacing"/>
                        <w:numPr>
                          <w:ilvl w:val="1"/>
                          <w:numId w:val="10"/>
                        </w:numPr>
                        <w:rPr>
                          <w:sz w:val="23"/>
                          <w:szCs w:val="23"/>
                        </w:rPr>
                      </w:pPr>
                      <w:r w:rsidRPr="00B645D0">
                        <w:rPr>
                          <w:sz w:val="23"/>
                          <w:szCs w:val="23"/>
                        </w:rPr>
                        <w:t>Core Competency 10. Ethics and Values</w:t>
                      </w:r>
                    </w:p>
                    <w:p w14:paraId="753ECBE6" w14:textId="77777777" w:rsidR="00FF6E59" w:rsidRPr="00C56899" w:rsidRDefault="00FF6E59" w:rsidP="000F7876">
                      <w:pPr>
                        <w:pStyle w:val="NoSpacing"/>
                        <w:rPr>
                          <w:sz w:val="8"/>
                          <w:szCs w:val="8"/>
                        </w:rPr>
                      </w:pPr>
                    </w:p>
                    <w:p w14:paraId="05211D5C" w14:textId="288F1CD5" w:rsidR="00B645D0" w:rsidRPr="00B645D0" w:rsidRDefault="00B645D0" w:rsidP="00B645D0">
                      <w:pPr>
                        <w:pStyle w:val="NoSpacing"/>
                        <w:numPr>
                          <w:ilvl w:val="0"/>
                          <w:numId w:val="2"/>
                        </w:numPr>
                        <w:rPr>
                          <w:sz w:val="23"/>
                          <w:szCs w:val="23"/>
                        </w:rPr>
                      </w:pPr>
                      <w:r w:rsidRPr="00B645D0">
                        <w:rPr>
                          <w:sz w:val="23"/>
                          <w:szCs w:val="23"/>
                        </w:rPr>
                        <w:t xml:space="preserve">Any video or other media to be used </w:t>
                      </w:r>
                      <w:del w:id="17" w:author="Cunningham, Laura (BHDID/Frankfort)" w:date="2023-04-10T10:58:00Z">
                        <w:r w:rsidRPr="00B645D0" w:rsidDel="00D15E5A">
                          <w:rPr>
                            <w:sz w:val="23"/>
                            <w:szCs w:val="23"/>
                          </w:rPr>
                          <w:delText>should</w:delText>
                        </w:r>
                      </w:del>
                      <w:ins w:id="18" w:author="Cunningham, Laura (BHDID/Frankfort)" w:date="2023-04-10T10:58:00Z">
                        <w:r w:rsidR="00D15E5A">
                          <w:rPr>
                            <w:sz w:val="23"/>
                            <w:szCs w:val="23"/>
                          </w:rPr>
                          <w:t xml:space="preserve"> must</w:t>
                        </w:r>
                      </w:ins>
                      <w:r w:rsidRPr="00B645D0">
                        <w:rPr>
                          <w:sz w:val="23"/>
                          <w:szCs w:val="23"/>
                        </w:rPr>
                        <w:t xml:space="preserve"> be submitted with the curriculum</w:t>
                      </w:r>
                      <w:ins w:id="19" w:author="Cunningham, Laura (BHDID/Frankfort)" w:date="2023-04-06T10:46:00Z">
                        <w:r w:rsidR="001358A5">
                          <w:rPr>
                            <w:sz w:val="23"/>
                            <w:szCs w:val="23"/>
                          </w:rPr>
                          <w:t xml:space="preserve"> for approval</w:t>
                        </w:r>
                      </w:ins>
                      <w:r w:rsidRPr="00B645D0">
                        <w:rPr>
                          <w:sz w:val="23"/>
                          <w:szCs w:val="23"/>
                        </w:rPr>
                        <w:t>.</w:t>
                      </w:r>
                    </w:p>
                    <w:p w14:paraId="62700DFD" w14:textId="632C42DB" w:rsidR="00B645D0" w:rsidRDefault="00B645D0" w:rsidP="00B645D0">
                      <w:pPr>
                        <w:pStyle w:val="NoSpacing"/>
                        <w:numPr>
                          <w:ilvl w:val="0"/>
                          <w:numId w:val="2"/>
                        </w:numPr>
                        <w:rPr>
                          <w:ins w:id="20" w:author="Cunningham, Laura (BHDID/Frankfort)" w:date="2023-04-06T10:46:00Z"/>
                          <w:sz w:val="23"/>
                          <w:szCs w:val="23"/>
                        </w:rPr>
                      </w:pPr>
                      <w:r w:rsidRPr="00B645D0">
                        <w:rPr>
                          <w:sz w:val="23"/>
                          <w:szCs w:val="23"/>
                        </w:rPr>
                        <w:t xml:space="preserve">Interactive teaching strategies </w:t>
                      </w:r>
                      <w:del w:id="21" w:author="Cunningham, Laura (BHDID/Frankfort)" w:date="2023-04-10T10:58:00Z">
                        <w:r w:rsidRPr="00B645D0" w:rsidDel="00D15E5A">
                          <w:rPr>
                            <w:sz w:val="23"/>
                            <w:szCs w:val="23"/>
                          </w:rPr>
                          <w:delText>should</w:delText>
                        </w:r>
                      </w:del>
                      <w:ins w:id="22" w:author="Cunningham, Laura (BHDID/Frankfort)" w:date="2023-04-10T10:58:00Z">
                        <w:r w:rsidR="00D15E5A">
                          <w:rPr>
                            <w:sz w:val="23"/>
                            <w:szCs w:val="23"/>
                          </w:rPr>
                          <w:t xml:space="preserve"> must</w:t>
                        </w:r>
                      </w:ins>
                      <w:r w:rsidRPr="00B645D0">
                        <w:rPr>
                          <w:sz w:val="23"/>
                          <w:szCs w:val="23"/>
                        </w:rPr>
                        <w:t xml:space="preserve"> be used for the core competencies.</w:t>
                      </w:r>
                    </w:p>
                    <w:p w14:paraId="17CE9659" w14:textId="23526F7F" w:rsidR="001358A5" w:rsidRPr="00B645D0" w:rsidRDefault="001358A5" w:rsidP="00B645D0">
                      <w:pPr>
                        <w:pStyle w:val="NoSpacing"/>
                        <w:numPr>
                          <w:ilvl w:val="0"/>
                          <w:numId w:val="2"/>
                        </w:numPr>
                        <w:rPr>
                          <w:sz w:val="23"/>
                          <w:szCs w:val="23"/>
                        </w:rPr>
                      </w:pPr>
                      <w:ins w:id="23" w:author="Cunningham, Laura (BHDID/Frankfort)" w:date="2023-04-06T10:46:00Z">
                        <w:r>
                          <w:rPr>
                            <w:sz w:val="23"/>
                            <w:szCs w:val="23"/>
                          </w:rPr>
                          <w:t xml:space="preserve">Trainings </w:t>
                        </w:r>
                      </w:ins>
                      <w:ins w:id="24" w:author="Cunningham, Laura (BHDID/Frankfort)" w:date="2023-04-10T10:59:00Z">
                        <w:r w:rsidR="00D15E5A">
                          <w:rPr>
                            <w:sz w:val="23"/>
                            <w:szCs w:val="23"/>
                          </w:rPr>
                          <w:t>must</w:t>
                        </w:r>
                      </w:ins>
                      <w:ins w:id="25" w:author="Cunningham, Laura (BHDID/Frankfort)" w:date="2023-04-06T10:46:00Z">
                        <w:r>
                          <w:rPr>
                            <w:sz w:val="23"/>
                            <w:szCs w:val="23"/>
                          </w:rPr>
                          <w:t xml:space="preserve"> be taught in person or via a virtual platform (i.e. Zoom, Microsoft Teams, etc.) that has two way interactive video and audio communications. </w:t>
                        </w:r>
                      </w:ins>
                    </w:p>
                    <w:p w14:paraId="7FD58C41" w14:textId="408A05C1" w:rsidR="00B645D0" w:rsidRPr="001F4AB1" w:rsidRDefault="00B645D0" w:rsidP="00B645D0">
                      <w:pPr>
                        <w:pStyle w:val="NoSpacing"/>
                        <w:numPr>
                          <w:ilvl w:val="0"/>
                          <w:numId w:val="2"/>
                        </w:numPr>
                        <w:rPr>
                          <w:sz w:val="23"/>
                          <w:szCs w:val="23"/>
                        </w:rPr>
                      </w:pPr>
                      <w:r w:rsidRPr="001F4AB1">
                        <w:rPr>
                          <w:sz w:val="23"/>
                          <w:szCs w:val="23"/>
                        </w:rPr>
                        <w:t>Trainers sh</w:t>
                      </w:r>
                      <w:del w:id="26" w:author="Cunningham, Laura (BHDID/Frankfort)" w:date="2023-04-10T10:59:00Z">
                        <w:r w:rsidRPr="001F4AB1" w:rsidDel="00D15E5A">
                          <w:rPr>
                            <w:sz w:val="23"/>
                            <w:szCs w:val="23"/>
                          </w:rPr>
                          <w:delText>ould</w:delText>
                        </w:r>
                      </w:del>
                      <w:ins w:id="27" w:author="Cunningham, Laura (BHDID/Frankfort)" w:date="2023-04-10T10:59:00Z">
                        <w:r w:rsidR="00D15E5A">
                          <w:rPr>
                            <w:sz w:val="23"/>
                            <w:szCs w:val="23"/>
                          </w:rPr>
                          <w:t>all</w:t>
                        </w:r>
                      </w:ins>
                      <w:r w:rsidRPr="001F4AB1">
                        <w:rPr>
                          <w:sz w:val="23"/>
                          <w:szCs w:val="23"/>
                        </w:rPr>
                        <w:t xml:space="preserve"> include at a minimum, at least one trainer </w:t>
                      </w:r>
                      <w:r w:rsidR="001F4AB1" w:rsidRPr="001F4AB1">
                        <w:rPr>
                          <w:sz w:val="23"/>
                          <w:szCs w:val="23"/>
                        </w:rPr>
                        <w:t>who is</w:t>
                      </w:r>
                      <w:r w:rsidRPr="001F4AB1">
                        <w:rPr>
                          <w:sz w:val="23"/>
                          <w:szCs w:val="23"/>
                        </w:rPr>
                        <w:t xml:space="preserve"> a youth (18-35) who has lived experience and has received certification as a YPSS.  There is a place on the</w:t>
                      </w:r>
                      <w:r w:rsidR="001F4AB1" w:rsidRPr="001F4AB1">
                        <w:rPr>
                          <w:sz w:val="23"/>
                          <w:szCs w:val="23"/>
                        </w:rPr>
                        <w:t xml:space="preserve"> suggested</w:t>
                      </w:r>
                      <w:r w:rsidRPr="001F4AB1">
                        <w:rPr>
                          <w:sz w:val="23"/>
                          <w:szCs w:val="23"/>
                        </w:rPr>
                        <w:t xml:space="preserve"> </w:t>
                      </w:r>
                      <w:r w:rsidR="00123529">
                        <w:rPr>
                          <w:sz w:val="23"/>
                          <w:szCs w:val="23"/>
                        </w:rPr>
                        <w:t>YPSS Single Curriculum Submission Summary</w:t>
                      </w:r>
                      <w:r w:rsidRPr="001F4AB1">
                        <w:rPr>
                          <w:sz w:val="23"/>
                          <w:szCs w:val="23"/>
                        </w:rPr>
                        <w:t xml:space="preserve"> to list trainer names.</w:t>
                      </w:r>
                      <w:r w:rsidRPr="001F4AB1">
                        <w:rPr>
                          <w:sz w:val="23"/>
                          <w:szCs w:val="23"/>
                          <w:shd w:val="clear" w:color="auto" w:fill="FFFF66"/>
                        </w:rPr>
                        <w:t xml:space="preserve">  </w:t>
                      </w:r>
                    </w:p>
                    <w:p w14:paraId="3E72A8A7" w14:textId="5ECA026F" w:rsidR="00B645D0" w:rsidRPr="001F4AB1" w:rsidRDefault="00B645D0" w:rsidP="00123529">
                      <w:pPr>
                        <w:pStyle w:val="NoSpacing"/>
                        <w:numPr>
                          <w:ilvl w:val="0"/>
                          <w:numId w:val="2"/>
                        </w:numPr>
                        <w:rPr>
                          <w:sz w:val="23"/>
                          <w:szCs w:val="23"/>
                        </w:rPr>
                      </w:pPr>
                      <w:r w:rsidRPr="001F4AB1">
                        <w:rPr>
                          <w:sz w:val="23"/>
                          <w:szCs w:val="23"/>
                        </w:rPr>
                        <w:t>Trainers sh</w:t>
                      </w:r>
                      <w:del w:id="28" w:author="Cunningham, Laura (BHDID/Frankfort)" w:date="2023-04-10T10:59:00Z">
                        <w:r w:rsidRPr="001F4AB1" w:rsidDel="00D15E5A">
                          <w:rPr>
                            <w:sz w:val="23"/>
                            <w:szCs w:val="23"/>
                          </w:rPr>
                          <w:delText>ould</w:delText>
                        </w:r>
                      </w:del>
                      <w:ins w:id="29" w:author="Cunningham, Laura (BHDID/Frankfort)" w:date="2023-04-10T10:59:00Z">
                        <w:r w:rsidR="00D15E5A">
                          <w:rPr>
                            <w:sz w:val="23"/>
                            <w:szCs w:val="23"/>
                          </w:rPr>
                          <w:t>all</w:t>
                        </w:r>
                      </w:ins>
                      <w:r w:rsidRPr="001F4AB1">
                        <w:rPr>
                          <w:sz w:val="23"/>
                          <w:szCs w:val="23"/>
                        </w:rPr>
                        <w:t xml:space="preserve"> include at least one (1) Agency staff member, to assist with some training topics and answer specific questions about job requirements.  There is a place on the </w:t>
                      </w:r>
                      <w:r w:rsidR="001F4AB1" w:rsidRPr="001F4AB1">
                        <w:rPr>
                          <w:sz w:val="23"/>
                          <w:szCs w:val="23"/>
                        </w:rPr>
                        <w:t xml:space="preserve">suggested </w:t>
                      </w:r>
                      <w:r w:rsidR="00123529" w:rsidRPr="00123529">
                        <w:rPr>
                          <w:sz w:val="23"/>
                          <w:szCs w:val="23"/>
                        </w:rPr>
                        <w:t xml:space="preserve">YPSS Single Curriculum Submission Summary </w:t>
                      </w:r>
                      <w:r w:rsidRPr="001F4AB1">
                        <w:rPr>
                          <w:sz w:val="23"/>
                          <w:szCs w:val="23"/>
                        </w:rPr>
                        <w:t>to list trainer names.</w:t>
                      </w:r>
                    </w:p>
                    <w:p w14:paraId="4FBCDF11" w14:textId="0E161E65" w:rsidR="00B645D0" w:rsidRPr="001F4AB1" w:rsidRDefault="00B645D0" w:rsidP="00B645D0">
                      <w:pPr>
                        <w:pStyle w:val="NoSpacing"/>
                        <w:numPr>
                          <w:ilvl w:val="0"/>
                          <w:numId w:val="2"/>
                        </w:numPr>
                        <w:rPr>
                          <w:sz w:val="23"/>
                          <w:szCs w:val="23"/>
                        </w:rPr>
                      </w:pPr>
                      <w:r w:rsidRPr="001F4AB1">
                        <w:rPr>
                          <w:sz w:val="23"/>
                          <w:szCs w:val="23"/>
                        </w:rPr>
                        <w:t>Trainees who do not pass the test with a “passing aggregate assessment score of at least seventy (70) percent” (as required in 908 KAR 2:240) sh</w:t>
                      </w:r>
                      <w:del w:id="30" w:author="Cunningham, Laura (BHDID/Frankfort)" w:date="2023-04-10T10:59:00Z">
                        <w:r w:rsidRPr="001F4AB1" w:rsidDel="00D15E5A">
                          <w:rPr>
                            <w:sz w:val="23"/>
                            <w:szCs w:val="23"/>
                          </w:rPr>
                          <w:delText>ould</w:delText>
                        </w:r>
                      </w:del>
                      <w:ins w:id="31" w:author="Cunningham, Laura (BHDID/Frankfort)" w:date="2023-04-10T10:59:00Z">
                        <w:r w:rsidR="00D15E5A">
                          <w:rPr>
                            <w:sz w:val="23"/>
                            <w:szCs w:val="23"/>
                          </w:rPr>
                          <w:t>all</w:t>
                        </w:r>
                      </w:ins>
                      <w:r w:rsidRPr="001F4AB1">
                        <w:rPr>
                          <w:sz w:val="23"/>
                          <w:szCs w:val="23"/>
                        </w:rPr>
                        <w:t xml:space="preserve"> be allowed to retest by the provider of the training.  It is suggested that a trainee could take the test up to a total of three (3) times in a one (1) year period.  After the one year period, trainees could retake the training.</w:t>
                      </w:r>
                    </w:p>
                    <w:p w14:paraId="1BC66532" w14:textId="77777777" w:rsidR="00FF6E59" w:rsidRPr="00B645D0" w:rsidRDefault="00FF6E59" w:rsidP="00232B4C">
                      <w:pPr>
                        <w:pStyle w:val="NoSpacing"/>
                        <w:rPr>
                          <w:sz w:val="8"/>
                          <w:szCs w:val="8"/>
                        </w:rPr>
                      </w:pPr>
                    </w:p>
                    <w:p w14:paraId="2524F6B9" w14:textId="77777777" w:rsidR="00B645D0" w:rsidRPr="00B645D0" w:rsidRDefault="00B645D0" w:rsidP="00B645D0">
                      <w:pPr>
                        <w:spacing w:after="0" w:line="240" w:lineRule="auto"/>
                        <w:rPr>
                          <w:b/>
                          <w:sz w:val="24"/>
                          <w:szCs w:val="24"/>
                          <w:u w:val="single"/>
                        </w:rPr>
                      </w:pPr>
                      <w:r w:rsidRPr="00B645D0">
                        <w:rPr>
                          <w:b/>
                          <w:sz w:val="24"/>
                          <w:szCs w:val="24"/>
                          <w:u w:val="single"/>
                        </w:rPr>
                        <w:t xml:space="preserve">Directions for Curriculum Rubric Completion:  </w:t>
                      </w:r>
                    </w:p>
                    <w:p w14:paraId="1619DC98" w14:textId="77777777" w:rsidR="00FF6E59" w:rsidRPr="00B645D0" w:rsidRDefault="00B645D0" w:rsidP="00B645D0">
                      <w:pPr>
                        <w:pStyle w:val="NoSpacing"/>
                        <w:rPr>
                          <w:sz w:val="23"/>
                          <w:szCs w:val="23"/>
                        </w:rPr>
                      </w:pPr>
                      <w:r w:rsidRPr="00B645D0">
                        <w:rPr>
                          <w:sz w:val="23"/>
                          <w:szCs w:val="23"/>
                        </w:rPr>
                        <w:t xml:space="preserve">Include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on this rubric, save as a Word or PDF document.  The curriculum submitted should be saved as a Word, Power Point and/or PDF document(s).  For information on submitting the curriculum, please go to the Kentucky Department for Behavioral Health, Developmental and Intellectual and Disabilities website at </w:t>
                      </w:r>
                      <w:hyperlink r:id="rId9" w:history="1">
                        <w:r w:rsidRPr="00B645D0">
                          <w:rPr>
                            <w:rStyle w:val="Hyperlink"/>
                            <w:sz w:val="23"/>
                            <w:szCs w:val="23"/>
                          </w:rPr>
                          <w:t>http://dbhdid.ky.gov</w:t>
                        </w:r>
                      </w:hyperlink>
                      <w:r w:rsidRPr="00B645D0">
                        <w:rPr>
                          <w:sz w:val="23"/>
                          <w:szCs w:val="23"/>
                        </w:rPr>
                        <w:t>.</w:t>
                      </w:r>
                    </w:p>
                    <w:p w14:paraId="79306E56" w14:textId="77777777" w:rsidR="00FF6E59" w:rsidRDefault="00FF6E59" w:rsidP="0090592D">
                      <w:pPr>
                        <w:pStyle w:val="NoSpacing"/>
                        <w:rPr>
                          <w:b/>
                          <w:sz w:val="24"/>
                          <w:szCs w:val="24"/>
                        </w:rPr>
                      </w:pPr>
                    </w:p>
                    <w:p w14:paraId="5205BF25" w14:textId="77777777" w:rsidR="00FF6E59" w:rsidRDefault="00FF6E59" w:rsidP="00344DA9">
                      <w:pPr>
                        <w:pStyle w:val="NoSpacing"/>
                        <w:jc w:val="center"/>
                        <w:rPr>
                          <w:b/>
                          <w:sz w:val="24"/>
                          <w:szCs w:val="24"/>
                        </w:rPr>
                      </w:pPr>
                    </w:p>
                    <w:p w14:paraId="4182C97B" w14:textId="77777777" w:rsidR="00FF6E59" w:rsidRDefault="00FF6E59"/>
                  </w:txbxContent>
                </v:textbox>
              </v:shape>
            </w:pict>
          </mc:Fallback>
        </mc:AlternateContent>
      </w:r>
      <w:r w:rsidR="00344DA9">
        <w:rPr>
          <w:b/>
          <w:sz w:val="24"/>
          <w:szCs w:val="24"/>
        </w:rPr>
        <w:tab/>
      </w:r>
      <w:r w:rsidR="00344DA9">
        <w:rPr>
          <w:b/>
          <w:sz w:val="24"/>
          <w:szCs w:val="24"/>
        </w:rPr>
        <w:tab/>
      </w:r>
    </w:p>
    <w:p w14:paraId="6C2515BE" w14:textId="77777777" w:rsidR="00670501" w:rsidRDefault="00670501" w:rsidP="00670501">
      <w:pPr>
        <w:pStyle w:val="NoSpacing"/>
        <w:jc w:val="center"/>
        <w:rPr>
          <w:b/>
          <w:sz w:val="24"/>
          <w:szCs w:val="24"/>
        </w:rPr>
      </w:pPr>
      <w:r w:rsidRPr="00AB7DCA">
        <w:rPr>
          <w:b/>
          <w:sz w:val="24"/>
          <w:szCs w:val="24"/>
        </w:rPr>
        <w:t xml:space="preserve"> </w:t>
      </w:r>
    </w:p>
    <w:p w14:paraId="65C01581" w14:textId="77777777" w:rsidR="00670501" w:rsidRDefault="00670501" w:rsidP="00670501">
      <w:pPr>
        <w:pStyle w:val="NoSpacing"/>
        <w:jc w:val="center"/>
        <w:rPr>
          <w:b/>
          <w:sz w:val="24"/>
          <w:szCs w:val="24"/>
        </w:rPr>
      </w:pPr>
    </w:p>
    <w:p w14:paraId="1505DCE5" w14:textId="77777777" w:rsidR="00344DA9" w:rsidRDefault="00344DA9" w:rsidP="00670501">
      <w:pPr>
        <w:pStyle w:val="NoSpacing"/>
        <w:jc w:val="center"/>
        <w:rPr>
          <w:b/>
          <w:sz w:val="24"/>
          <w:szCs w:val="24"/>
        </w:rPr>
      </w:pPr>
    </w:p>
    <w:p w14:paraId="1CF7E74E" w14:textId="77777777" w:rsidR="00344DA9" w:rsidRDefault="00344DA9" w:rsidP="00670501">
      <w:pPr>
        <w:pStyle w:val="NoSpacing"/>
        <w:jc w:val="center"/>
        <w:rPr>
          <w:b/>
          <w:sz w:val="24"/>
          <w:szCs w:val="24"/>
        </w:rPr>
      </w:pPr>
    </w:p>
    <w:p w14:paraId="6D7151F5" w14:textId="77777777" w:rsidR="00344DA9" w:rsidRDefault="00344DA9" w:rsidP="00670501">
      <w:pPr>
        <w:pStyle w:val="NoSpacing"/>
        <w:jc w:val="center"/>
        <w:rPr>
          <w:b/>
          <w:sz w:val="24"/>
          <w:szCs w:val="24"/>
        </w:rPr>
      </w:pPr>
    </w:p>
    <w:p w14:paraId="2F620DCE" w14:textId="77777777" w:rsidR="00344DA9" w:rsidRDefault="00344DA9" w:rsidP="00344DA9">
      <w:pPr>
        <w:pStyle w:val="NoSpacing"/>
        <w:rPr>
          <w:b/>
          <w:sz w:val="24"/>
          <w:szCs w:val="24"/>
        </w:rPr>
      </w:pPr>
    </w:p>
    <w:p w14:paraId="5FB85D98" w14:textId="77777777" w:rsidR="00344DA9" w:rsidRDefault="00344DA9" w:rsidP="00670501">
      <w:pPr>
        <w:pStyle w:val="NoSpacing"/>
        <w:jc w:val="center"/>
        <w:rPr>
          <w:b/>
          <w:sz w:val="24"/>
          <w:szCs w:val="24"/>
        </w:rPr>
      </w:pPr>
    </w:p>
    <w:p w14:paraId="3EEB6E2E" w14:textId="77777777" w:rsidR="00344DA9" w:rsidRDefault="00344DA9" w:rsidP="00670501">
      <w:pPr>
        <w:pStyle w:val="NoSpacing"/>
        <w:jc w:val="center"/>
        <w:rPr>
          <w:b/>
          <w:sz w:val="24"/>
          <w:szCs w:val="24"/>
        </w:rPr>
      </w:pPr>
    </w:p>
    <w:p w14:paraId="68EEAC02" w14:textId="77777777" w:rsidR="0090592D" w:rsidRDefault="0090592D" w:rsidP="00670501">
      <w:pPr>
        <w:pStyle w:val="NoSpacing"/>
        <w:jc w:val="center"/>
        <w:rPr>
          <w:b/>
          <w:sz w:val="24"/>
          <w:szCs w:val="24"/>
        </w:rPr>
      </w:pPr>
    </w:p>
    <w:p w14:paraId="2749A5A4" w14:textId="77777777" w:rsidR="0090592D" w:rsidRDefault="0090592D" w:rsidP="00670501">
      <w:pPr>
        <w:pStyle w:val="NoSpacing"/>
        <w:jc w:val="center"/>
        <w:rPr>
          <w:b/>
          <w:sz w:val="24"/>
          <w:szCs w:val="24"/>
        </w:rPr>
      </w:pPr>
    </w:p>
    <w:p w14:paraId="4F64410B" w14:textId="77777777" w:rsidR="0090592D" w:rsidRDefault="0090592D" w:rsidP="00670501">
      <w:pPr>
        <w:pStyle w:val="NoSpacing"/>
        <w:jc w:val="center"/>
        <w:rPr>
          <w:b/>
          <w:sz w:val="24"/>
          <w:szCs w:val="24"/>
        </w:rPr>
      </w:pPr>
    </w:p>
    <w:p w14:paraId="5420333D" w14:textId="77777777" w:rsidR="0090592D" w:rsidRDefault="0090592D" w:rsidP="00670501">
      <w:pPr>
        <w:pStyle w:val="NoSpacing"/>
        <w:jc w:val="center"/>
        <w:rPr>
          <w:b/>
          <w:sz w:val="24"/>
          <w:szCs w:val="24"/>
        </w:rPr>
      </w:pPr>
    </w:p>
    <w:p w14:paraId="725A88BE" w14:textId="77777777" w:rsidR="0090592D" w:rsidRDefault="0090592D" w:rsidP="00670501">
      <w:pPr>
        <w:pStyle w:val="NoSpacing"/>
        <w:jc w:val="center"/>
        <w:rPr>
          <w:b/>
          <w:sz w:val="24"/>
          <w:szCs w:val="24"/>
        </w:rPr>
      </w:pPr>
    </w:p>
    <w:p w14:paraId="163CDC35" w14:textId="77777777" w:rsidR="0090592D" w:rsidRDefault="0090592D" w:rsidP="00670501">
      <w:pPr>
        <w:pStyle w:val="NoSpacing"/>
        <w:jc w:val="center"/>
        <w:rPr>
          <w:b/>
          <w:sz w:val="24"/>
          <w:szCs w:val="24"/>
        </w:rPr>
      </w:pPr>
    </w:p>
    <w:p w14:paraId="37D8A868" w14:textId="77777777" w:rsidR="0090592D" w:rsidRDefault="0090592D" w:rsidP="00670501">
      <w:pPr>
        <w:pStyle w:val="NoSpacing"/>
        <w:jc w:val="center"/>
        <w:rPr>
          <w:b/>
          <w:sz w:val="24"/>
          <w:szCs w:val="24"/>
        </w:rPr>
      </w:pPr>
    </w:p>
    <w:p w14:paraId="0DC17EBE" w14:textId="77777777" w:rsidR="0090592D" w:rsidRDefault="0090592D" w:rsidP="00670501">
      <w:pPr>
        <w:pStyle w:val="NoSpacing"/>
        <w:jc w:val="center"/>
        <w:rPr>
          <w:b/>
          <w:sz w:val="24"/>
          <w:szCs w:val="24"/>
        </w:rPr>
      </w:pPr>
    </w:p>
    <w:p w14:paraId="5327F426" w14:textId="77777777" w:rsidR="0090592D" w:rsidRDefault="0090592D" w:rsidP="00670501">
      <w:pPr>
        <w:pStyle w:val="NoSpacing"/>
        <w:jc w:val="center"/>
        <w:rPr>
          <w:b/>
          <w:sz w:val="24"/>
          <w:szCs w:val="24"/>
        </w:rPr>
      </w:pPr>
    </w:p>
    <w:p w14:paraId="3ECE2754" w14:textId="77777777" w:rsidR="0090592D" w:rsidRDefault="0090592D" w:rsidP="00670501">
      <w:pPr>
        <w:pStyle w:val="NoSpacing"/>
        <w:jc w:val="center"/>
        <w:rPr>
          <w:b/>
          <w:sz w:val="24"/>
          <w:szCs w:val="24"/>
        </w:rPr>
      </w:pPr>
    </w:p>
    <w:p w14:paraId="05C78CF9" w14:textId="77777777" w:rsidR="0090592D" w:rsidRDefault="0090592D" w:rsidP="00670501">
      <w:pPr>
        <w:pStyle w:val="NoSpacing"/>
        <w:jc w:val="center"/>
        <w:rPr>
          <w:b/>
          <w:sz w:val="24"/>
          <w:szCs w:val="24"/>
        </w:rPr>
      </w:pPr>
    </w:p>
    <w:p w14:paraId="5377DC8F" w14:textId="77777777" w:rsidR="0090592D" w:rsidRDefault="0090592D" w:rsidP="00670501">
      <w:pPr>
        <w:pStyle w:val="NoSpacing"/>
        <w:jc w:val="center"/>
        <w:rPr>
          <w:b/>
          <w:sz w:val="24"/>
          <w:szCs w:val="24"/>
        </w:rPr>
      </w:pPr>
    </w:p>
    <w:p w14:paraId="38554B51" w14:textId="77777777" w:rsidR="0090592D" w:rsidRDefault="0090592D" w:rsidP="00670501">
      <w:pPr>
        <w:pStyle w:val="NoSpacing"/>
        <w:jc w:val="center"/>
        <w:rPr>
          <w:b/>
          <w:sz w:val="24"/>
          <w:szCs w:val="24"/>
        </w:rPr>
      </w:pPr>
    </w:p>
    <w:p w14:paraId="3B373572" w14:textId="77777777" w:rsidR="0090592D" w:rsidRDefault="0090592D" w:rsidP="00670501">
      <w:pPr>
        <w:pStyle w:val="NoSpacing"/>
        <w:jc w:val="center"/>
        <w:rPr>
          <w:b/>
          <w:sz w:val="24"/>
          <w:szCs w:val="24"/>
        </w:rPr>
      </w:pPr>
    </w:p>
    <w:p w14:paraId="500A3A25" w14:textId="77777777" w:rsidR="0090592D" w:rsidRDefault="0090592D" w:rsidP="00670501">
      <w:pPr>
        <w:pStyle w:val="NoSpacing"/>
        <w:jc w:val="center"/>
        <w:rPr>
          <w:b/>
          <w:sz w:val="24"/>
          <w:szCs w:val="24"/>
        </w:rPr>
      </w:pPr>
    </w:p>
    <w:p w14:paraId="33656E37" w14:textId="77777777" w:rsidR="0090592D" w:rsidRDefault="0090592D" w:rsidP="00670501">
      <w:pPr>
        <w:pStyle w:val="NoSpacing"/>
        <w:jc w:val="center"/>
        <w:rPr>
          <w:b/>
          <w:sz w:val="24"/>
          <w:szCs w:val="24"/>
        </w:rPr>
      </w:pPr>
    </w:p>
    <w:p w14:paraId="5542067A" w14:textId="77777777" w:rsidR="0090592D" w:rsidRDefault="0090592D" w:rsidP="00670501">
      <w:pPr>
        <w:pStyle w:val="NoSpacing"/>
        <w:jc w:val="center"/>
        <w:rPr>
          <w:b/>
          <w:sz w:val="24"/>
          <w:szCs w:val="24"/>
        </w:rPr>
      </w:pPr>
    </w:p>
    <w:p w14:paraId="60FF4FA2" w14:textId="77777777" w:rsidR="0090592D" w:rsidRDefault="0090592D" w:rsidP="00670501">
      <w:pPr>
        <w:pStyle w:val="NoSpacing"/>
        <w:jc w:val="center"/>
        <w:rPr>
          <w:b/>
          <w:sz w:val="24"/>
          <w:szCs w:val="24"/>
        </w:rPr>
      </w:pPr>
    </w:p>
    <w:p w14:paraId="3D9EE779" w14:textId="77777777" w:rsidR="0090592D" w:rsidRDefault="0090592D" w:rsidP="00670501">
      <w:pPr>
        <w:pStyle w:val="NoSpacing"/>
        <w:jc w:val="center"/>
        <w:rPr>
          <w:b/>
          <w:sz w:val="24"/>
          <w:szCs w:val="24"/>
        </w:rPr>
      </w:pPr>
    </w:p>
    <w:p w14:paraId="1422DCD5" w14:textId="77777777" w:rsidR="0090592D" w:rsidRDefault="0090592D" w:rsidP="00670501">
      <w:pPr>
        <w:pStyle w:val="NoSpacing"/>
        <w:jc w:val="center"/>
        <w:rPr>
          <w:b/>
          <w:sz w:val="24"/>
          <w:szCs w:val="24"/>
        </w:rPr>
      </w:pPr>
    </w:p>
    <w:p w14:paraId="187EA2FC" w14:textId="77777777" w:rsidR="00344DA9" w:rsidRDefault="00344DA9" w:rsidP="00670501">
      <w:pPr>
        <w:pStyle w:val="NoSpacing"/>
        <w:jc w:val="center"/>
        <w:rPr>
          <w:b/>
          <w:sz w:val="24"/>
          <w:szCs w:val="24"/>
        </w:rPr>
      </w:pPr>
    </w:p>
    <w:tbl>
      <w:tblPr>
        <w:tblStyle w:val="TableGrid"/>
        <w:tblW w:w="18540" w:type="dxa"/>
        <w:tblInd w:w="-432" w:type="dxa"/>
        <w:tblLayout w:type="fixed"/>
        <w:tblLook w:val="04A0" w:firstRow="1" w:lastRow="0" w:firstColumn="1" w:lastColumn="0" w:noHBand="0" w:noVBand="1"/>
      </w:tblPr>
      <w:tblGrid>
        <w:gridCol w:w="2700"/>
        <w:gridCol w:w="9450"/>
        <w:gridCol w:w="4320"/>
        <w:gridCol w:w="720"/>
        <w:gridCol w:w="720"/>
        <w:gridCol w:w="630"/>
      </w:tblGrid>
      <w:tr w:rsidR="00630F6D" w14:paraId="58E1395E" w14:textId="77777777" w:rsidTr="00F175AF">
        <w:trPr>
          <w:cantSplit/>
          <w:trHeight w:val="1610"/>
        </w:trPr>
        <w:tc>
          <w:tcPr>
            <w:tcW w:w="2700" w:type="dxa"/>
            <w:shd w:val="clear" w:color="auto" w:fill="FBD4B4" w:themeFill="accent6" w:themeFillTint="66"/>
          </w:tcPr>
          <w:p w14:paraId="4D3F5B96" w14:textId="77777777" w:rsidR="00630F6D" w:rsidRPr="004C21F7" w:rsidRDefault="00630F6D" w:rsidP="00F175AF">
            <w:pPr>
              <w:pStyle w:val="NoSpacing"/>
              <w:jc w:val="center"/>
              <w:rPr>
                <w:b/>
                <w:sz w:val="24"/>
                <w:szCs w:val="24"/>
              </w:rPr>
            </w:pPr>
          </w:p>
        </w:tc>
        <w:tc>
          <w:tcPr>
            <w:tcW w:w="9450" w:type="dxa"/>
            <w:tcBorders>
              <w:bottom w:val="single" w:sz="4" w:space="0" w:color="auto"/>
            </w:tcBorders>
          </w:tcPr>
          <w:p w14:paraId="12A9729F" w14:textId="77777777" w:rsidR="00630F6D" w:rsidRPr="004C21F7" w:rsidRDefault="00630F6D" w:rsidP="00F175AF">
            <w:pPr>
              <w:pStyle w:val="NoSpacing"/>
              <w:jc w:val="center"/>
              <w:rPr>
                <w:b/>
                <w:sz w:val="24"/>
                <w:szCs w:val="24"/>
              </w:rPr>
            </w:pPr>
          </w:p>
        </w:tc>
        <w:tc>
          <w:tcPr>
            <w:tcW w:w="4320" w:type="dxa"/>
            <w:tcBorders>
              <w:bottom w:val="single" w:sz="4" w:space="0" w:color="auto"/>
            </w:tcBorders>
            <w:shd w:val="clear" w:color="auto" w:fill="FFFF99"/>
          </w:tcPr>
          <w:p w14:paraId="099EEB2C" w14:textId="77777777" w:rsidR="00630F6D" w:rsidRPr="00D45556" w:rsidRDefault="00630F6D" w:rsidP="00F175AF">
            <w:pPr>
              <w:pStyle w:val="NoSpacing"/>
              <w:rPr>
                <w:b/>
              </w:rPr>
            </w:pPr>
            <w:r w:rsidRPr="00D45556">
              <w:rPr>
                <w:b/>
              </w:rPr>
              <w:t>Completed by Submitter of the Curriculum</w:t>
            </w:r>
          </w:p>
          <w:p w14:paraId="30B0AD4F" w14:textId="77777777" w:rsidR="00630F6D" w:rsidRPr="007679B6" w:rsidRDefault="00630F6D" w:rsidP="00F175AF">
            <w:pPr>
              <w:pStyle w:val="NoSpacing"/>
              <w:rPr>
                <w:b/>
              </w:rPr>
            </w:pPr>
            <w:r w:rsidRPr="00D45556">
              <w:t>Provide document file name of the corresponding core competency and then provide the page number for each specific item in the core competency</w:t>
            </w:r>
          </w:p>
        </w:tc>
        <w:tc>
          <w:tcPr>
            <w:tcW w:w="2070" w:type="dxa"/>
            <w:gridSpan w:val="3"/>
            <w:tcBorders>
              <w:bottom w:val="single" w:sz="4" w:space="0" w:color="auto"/>
            </w:tcBorders>
          </w:tcPr>
          <w:p w14:paraId="04F57DA1" w14:textId="77777777" w:rsidR="00630F6D" w:rsidRPr="007679B6" w:rsidRDefault="00630F6D" w:rsidP="00F175AF">
            <w:pPr>
              <w:pStyle w:val="NoSpacing"/>
              <w:rPr>
                <w:b/>
              </w:rPr>
            </w:pPr>
            <w:r>
              <w:rPr>
                <w:b/>
              </w:rPr>
              <w:t>Completed by the Reviewer</w:t>
            </w:r>
          </w:p>
        </w:tc>
      </w:tr>
      <w:tr w:rsidR="00630F6D" w14:paraId="68966D77" w14:textId="77777777" w:rsidTr="00F175AF">
        <w:trPr>
          <w:cantSplit/>
          <w:trHeight w:val="1134"/>
        </w:trPr>
        <w:tc>
          <w:tcPr>
            <w:tcW w:w="2700" w:type="dxa"/>
            <w:shd w:val="clear" w:color="auto" w:fill="FBD4B4" w:themeFill="accent6" w:themeFillTint="66"/>
          </w:tcPr>
          <w:p w14:paraId="5362A79C" w14:textId="77777777" w:rsidR="00630F6D" w:rsidRPr="00E03D34" w:rsidRDefault="00630F6D" w:rsidP="00F175AF">
            <w:pPr>
              <w:pStyle w:val="NoSpacing"/>
              <w:jc w:val="center"/>
              <w:rPr>
                <w:b/>
                <w:sz w:val="28"/>
                <w:szCs w:val="28"/>
              </w:rPr>
            </w:pPr>
            <w:r w:rsidRPr="00E03D34">
              <w:rPr>
                <w:b/>
                <w:sz w:val="28"/>
                <w:szCs w:val="28"/>
              </w:rPr>
              <w:t>Core Competencies</w:t>
            </w:r>
          </w:p>
          <w:p w14:paraId="0AC4EB0F" w14:textId="77777777" w:rsidR="00630F6D" w:rsidRPr="007679B6" w:rsidRDefault="00630F6D" w:rsidP="00F175AF">
            <w:pPr>
              <w:pStyle w:val="NoSpacing"/>
              <w:jc w:val="center"/>
              <w:rPr>
                <w:b/>
              </w:rPr>
            </w:pPr>
            <w:r w:rsidRPr="00E03D34">
              <w:rPr>
                <w:b/>
                <w:sz w:val="28"/>
                <w:szCs w:val="28"/>
              </w:rPr>
              <w:t>of the Quality Curriculum</w:t>
            </w:r>
          </w:p>
        </w:tc>
        <w:tc>
          <w:tcPr>
            <w:tcW w:w="9450" w:type="dxa"/>
            <w:tcBorders>
              <w:bottom w:val="single" w:sz="4" w:space="0" w:color="auto"/>
            </w:tcBorders>
          </w:tcPr>
          <w:p w14:paraId="3F7A5AB1" w14:textId="77777777" w:rsidR="00630F6D" w:rsidRPr="00E03D34" w:rsidRDefault="00630F6D" w:rsidP="00F175AF">
            <w:pPr>
              <w:pStyle w:val="NoSpacing"/>
              <w:jc w:val="center"/>
              <w:rPr>
                <w:b/>
                <w:sz w:val="28"/>
                <w:szCs w:val="28"/>
              </w:rPr>
            </w:pPr>
            <w:r w:rsidRPr="00E03D34">
              <w:rPr>
                <w:b/>
                <w:sz w:val="28"/>
                <w:szCs w:val="28"/>
              </w:rPr>
              <w:t>Specifics for the Curriculum</w:t>
            </w:r>
          </w:p>
        </w:tc>
        <w:tc>
          <w:tcPr>
            <w:tcW w:w="4320" w:type="dxa"/>
            <w:tcBorders>
              <w:bottom w:val="single" w:sz="4" w:space="0" w:color="auto"/>
            </w:tcBorders>
            <w:shd w:val="clear" w:color="auto" w:fill="FFFF99"/>
          </w:tcPr>
          <w:p w14:paraId="53F613A3" w14:textId="77777777" w:rsidR="00630F6D" w:rsidRPr="007679B6" w:rsidRDefault="00630F6D" w:rsidP="00F175AF">
            <w:pPr>
              <w:pStyle w:val="NoSpacing"/>
              <w:rPr>
                <w:b/>
              </w:rPr>
            </w:pPr>
            <w:r w:rsidRPr="00D45556">
              <w:rPr>
                <w:b/>
              </w:rPr>
              <w:t>Example:  Core Competency 1 (</w:t>
            </w:r>
            <w:r w:rsidRPr="00D62623">
              <w:rPr>
                <w:b/>
                <w:i/>
              </w:rPr>
              <w:t>is the file name</w:t>
            </w:r>
            <w:r w:rsidRPr="00D45556">
              <w:rPr>
                <w:b/>
              </w:rPr>
              <w:t>), Page 3</w:t>
            </w:r>
          </w:p>
        </w:tc>
        <w:tc>
          <w:tcPr>
            <w:tcW w:w="720" w:type="dxa"/>
            <w:tcBorders>
              <w:bottom w:val="single" w:sz="4" w:space="0" w:color="auto"/>
            </w:tcBorders>
            <w:textDirection w:val="btLr"/>
          </w:tcPr>
          <w:p w14:paraId="225C3E2A" w14:textId="77777777" w:rsidR="00630F6D" w:rsidRPr="007679B6" w:rsidRDefault="00630F6D" w:rsidP="00F175AF">
            <w:pPr>
              <w:pStyle w:val="NoSpacing"/>
              <w:ind w:left="113" w:right="113"/>
              <w:rPr>
                <w:b/>
              </w:rPr>
            </w:pPr>
            <w:r w:rsidRPr="007679B6">
              <w:rPr>
                <w:b/>
              </w:rPr>
              <w:t>Does not Meet</w:t>
            </w:r>
          </w:p>
        </w:tc>
        <w:tc>
          <w:tcPr>
            <w:tcW w:w="720" w:type="dxa"/>
            <w:tcBorders>
              <w:bottom w:val="single" w:sz="4" w:space="0" w:color="auto"/>
            </w:tcBorders>
            <w:textDirection w:val="btLr"/>
          </w:tcPr>
          <w:p w14:paraId="47C9A4F4" w14:textId="77777777" w:rsidR="00630F6D" w:rsidRPr="007679B6" w:rsidRDefault="00630F6D" w:rsidP="00F175AF">
            <w:pPr>
              <w:pStyle w:val="NoSpacing"/>
              <w:ind w:left="113" w:right="113"/>
              <w:rPr>
                <w:b/>
              </w:rPr>
            </w:pPr>
            <w:r w:rsidRPr="007679B6">
              <w:rPr>
                <w:b/>
              </w:rPr>
              <w:t>Partially Meets</w:t>
            </w:r>
          </w:p>
        </w:tc>
        <w:tc>
          <w:tcPr>
            <w:tcW w:w="630" w:type="dxa"/>
            <w:tcBorders>
              <w:bottom w:val="single" w:sz="4" w:space="0" w:color="auto"/>
            </w:tcBorders>
            <w:textDirection w:val="btLr"/>
          </w:tcPr>
          <w:p w14:paraId="1DC9FA5C" w14:textId="77777777" w:rsidR="00630F6D" w:rsidRPr="007679B6" w:rsidRDefault="00630F6D" w:rsidP="00F175AF">
            <w:pPr>
              <w:pStyle w:val="NoSpacing"/>
              <w:ind w:left="113" w:right="113"/>
              <w:rPr>
                <w:b/>
              </w:rPr>
            </w:pPr>
            <w:r w:rsidRPr="007679B6">
              <w:rPr>
                <w:b/>
              </w:rPr>
              <w:t>Meets</w:t>
            </w:r>
          </w:p>
        </w:tc>
      </w:tr>
      <w:tr w:rsidR="00630F6D" w14:paraId="5FF248E5" w14:textId="77777777" w:rsidTr="00F175AF">
        <w:trPr>
          <w:trHeight w:val="223"/>
        </w:trPr>
        <w:tc>
          <w:tcPr>
            <w:tcW w:w="2700" w:type="dxa"/>
            <w:vMerge w:val="restart"/>
            <w:shd w:val="clear" w:color="auto" w:fill="FBD4B4" w:themeFill="accent6" w:themeFillTint="66"/>
          </w:tcPr>
          <w:p w14:paraId="6DF26A76" w14:textId="77777777" w:rsidR="00630F6D" w:rsidRPr="00172C5C" w:rsidRDefault="00630F6D" w:rsidP="00F175AF">
            <w:pPr>
              <w:pStyle w:val="NoSpacing"/>
              <w:rPr>
                <w:b/>
                <w:sz w:val="24"/>
                <w:szCs w:val="24"/>
              </w:rPr>
            </w:pPr>
            <w:r w:rsidRPr="00172C5C">
              <w:rPr>
                <w:b/>
                <w:sz w:val="24"/>
                <w:szCs w:val="24"/>
              </w:rPr>
              <w:t>Core Competency 1.  System of Care Philosophy (2 hours)</w:t>
            </w:r>
          </w:p>
        </w:tc>
        <w:tc>
          <w:tcPr>
            <w:tcW w:w="15840" w:type="dxa"/>
            <w:gridSpan w:val="5"/>
            <w:shd w:val="clear" w:color="auto" w:fill="C6D9F1" w:themeFill="text2" w:themeFillTint="33"/>
          </w:tcPr>
          <w:p w14:paraId="07EB10DB" w14:textId="77777777" w:rsidR="00630F6D" w:rsidRPr="008A63AC" w:rsidRDefault="008A63AC" w:rsidP="00F175AF">
            <w:pPr>
              <w:pStyle w:val="NoSpacing"/>
              <w:rPr>
                <w:b/>
                <w:color w:val="000099"/>
                <w:sz w:val="24"/>
                <w:szCs w:val="24"/>
              </w:rPr>
            </w:pPr>
            <w:r w:rsidRPr="008A63AC">
              <w:rPr>
                <w:b/>
                <w:color w:val="000099"/>
                <w:sz w:val="24"/>
                <w:szCs w:val="24"/>
              </w:rPr>
              <w:t>System of Care Philosophy</w:t>
            </w:r>
          </w:p>
        </w:tc>
      </w:tr>
      <w:tr w:rsidR="00630F6D" w14:paraId="413CF024" w14:textId="77777777" w:rsidTr="00F175AF">
        <w:trPr>
          <w:trHeight w:val="221"/>
        </w:trPr>
        <w:tc>
          <w:tcPr>
            <w:tcW w:w="2700" w:type="dxa"/>
            <w:vMerge/>
            <w:shd w:val="clear" w:color="auto" w:fill="FBD4B4" w:themeFill="accent6" w:themeFillTint="66"/>
          </w:tcPr>
          <w:p w14:paraId="6CE360E4" w14:textId="77777777" w:rsidR="00630F6D" w:rsidRPr="00172C5C" w:rsidRDefault="00630F6D" w:rsidP="00F175AF">
            <w:pPr>
              <w:pStyle w:val="NoSpacing"/>
              <w:rPr>
                <w:b/>
                <w:sz w:val="24"/>
                <w:szCs w:val="24"/>
              </w:rPr>
            </w:pPr>
          </w:p>
        </w:tc>
        <w:tc>
          <w:tcPr>
            <w:tcW w:w="15840" w:type="dxa"/>
            <w:gridSpan w:val="5"/>
          </w:tcPr>
          <w:p w14:paraId="6A08F3A7" w14:textId="77777777" w:rsidR="00630F6D" w:rsidRDefault="008A63AC" w:rsidP="00F175AF">
            <w:pPr>
              <w:rPr>
                <w:i/>
              </w:rPr>
            </w:pPr>
            <w:r>
              <w:t>Define concepts of f</w:t>
            </w:r>
            <w:r w:rsidR="00630F6D" w:rsidRPr="000E0CA4">
              <w:t xml:space="preserve">amily driven, youth guided, consumer driven and system of care.  </w:t>
            </w:r>
            <w:r w:rsidR="00856A86">
              <w:rPr>
                <w:i/>
              </w:rPr>
              <w:t>(see</w:t>
            </w:r>
            <w:r w:rsidR="00630F6D" w:rsidRPr="009E74C3">
              <w:rPr>
                <w:i/>
              </w:rPr>
              <w:t xml:space="preserve"> below)</w:t>
            </w:r>
          </w:p>
          <w:p w14:paraId="74782C00" w14:textId="77777777" w:rsidR="00630F6D" w:rsidRPr="000E0CA4" w:rsidRDefault="00630F6D" w:rsidP="00F175AF"/>
        </w:tc>
      </w:tr>
      <w:tr w:rsidR="00630F6D" w14:paraId="27F81586" w14:textId="77777777" w:rsidTr="00F175AF">
        <w:trPr>
          <w:trHeight w:val="221"/>
        </w:trPr>
        <w:tc>
          <w:tcPr>
            <w:tcW w:w="2700" w:type="dxa"/>
            <w:vMerge/>
            <w:shd w:val="clear" w:color="auto" w:fill="FBD4B4" w:themeFill="accent6" w:themeFillTint="66"/>
          </w:tcPr>
          <w:p w14:paraId="59D55D88" w14:textId="77777777" w:rsidR="00630F6D" w:rsidRPr="00172C5C" w:rsidRDefault="00630F6D" w:rsidP="00F175AF">
            <w:pPr>
              <w:pStyle w:val="NoSpacing"/>
              <w:rPr>
                <w:b/>
                <w:sz w:val="24"/>
                <w:szCs w:val="24"/>
              </w:rPr>
            </w:pPr>
          </w:p>
        </w:tc>
        <w:tc>
          <w:tcPr>
            <w:tcW w:w="9450" w:type="dxa"/>
            <w:tcBorders>
              <w:bottom w:val="single" w:sz="4" w:space="0" w:color="auto"/>
            </w:tcBorders>
          </w:tcPr>
          <w:p w14:paraId="69721D0B" w14:textId="77777777" w:rsidR="00630F6D" w:rsidRPr="000E0CA4" w:rsidRDefault="00DF1071" w:rsidP="00DF1071">
            <w:pPr>
              <w:pStyle w:val="NoSpacing"/>
              <w:numPr>
                <w:ilvl w:val="0"/>
                <w:numId w:val="5"/>
              </w:numPr>
            </w:pPr>
            <w:r w:rsidRPr="000E0CA4">
              <w:t>Family</w:t>
            </w:r>
            <w:r>
              <w:t>-driven</w:t>
            </w:r>
          </w:p>
        </w:tc>
        <w:tc>
          <w:tcPr>
            <w:tcW w:w="4320" w:type="dxa"/>
            <w:shd w:val="clear" w:color="auto" w:fill="FFFF99"/>
          </w:tcPr>
          <w:p w14:paraId="59D12BC0" w14:textId="77777777" w:rsidR="00630F6D" w:rsidRDefault="00630F6D" w:rsidP="00F175AF">
            <w:pPr>
              <w:pStyle w:val="NoSpacing"/>
            </w:pPr>
            <w:r>
              <w:t>File Name:</w:t>
            </w:r>
          </w:p>
          <w:p w14:paraId="48884F26" w14:textId="77777777" w:rsidR="00630F6D" w:rsidRDefault="00630F6D" w:rsidP="00F175AF">
            <w:pPr>
              <w:pStyle w:val="NoSpacing"/>
            </w:pPr>
            <w:r>
              <w:t>Page No.:</w:t>
            </w:r>
          </w:p>
        </w:tc>
        <w:tc>
          <w:tcPr>
            <w:tcW w:w="720" w:type="dxa"/>
          </w:tcPr>
          <w:p w14:paraId="30513BF3" w14:textId="77777777" w:rsidR="00630F6D" w:rsidRDefault="00630F6D" w:rsidP="00F175AF">
            <w:pPr>
              <w:pStyle w:val="NoSpacing"/>
            </w:pPr>
          </w:p>
        </w:tc>
        <w:tc>
          <w:tcPr>
            <w:tcW w:w="720" w:type="dxa"/>
          </w:tcPr>
          <w:p w14:paraId="37759645" w14:textId="77777777" w:rsidR="00630F6D" w:rsidRDefault="00630F6D" w:rsidP="00F175AF">
            <w:pPr>
              <w:pStyle w:val="NoSpacing"/>
            </w:pPr>
          </w:p>
        </w:tc>
        <w:tc>
          <w:tcPr>
            <w:tcW w:w="630" w:type="dxa"/>
          </w:tcPr>
          <w:p w14:paraId="3512A95D" w14:textId="77777777" w:rsidR="00630F6D" w:rsidRDefault="00630F6D" w:rsidP="00F175AF">
            <w:pPr>
              <w:pStyle w:val="NoSpacing"/>
            </w:pPr>
          </w:p>
        </w:tc>
      </w:tr>
      <w:tr w:rsidR="00630F6D" w14:paraId="3D52E697" w14:textId="77777777" w:rsidTr="00F175AF">
        <w:trPr>
          <w:trHeight w:val="221"/>
        </w:trPr>
        <w:tc>
          <w:tcPr>
            <w:tcW w:w="2700" w:type="dxa"/>
            <w:vMerge/>
            <w:shd w:val="clear" w:color="auto" w:fill="FBD4B4" w:themeFill="accent6" w:themeFillTint="66"/>
          </w:tcPr>
          <w:p w14:paraId="735E8D1E" w14:textId="77777777" w:rsidR="00630F6D" w:rsidRPr="00172C5C" w:rsidRDefault="00630F6D" w:rsidP="00F175AF">
            <w:pPr>
              <w:pStyle w:val="NoSpacing"/>
              <w:rPr>
                <w:b/>
                <w:sz w:val="24"/>
                <w:szCs w:val="24"/>
              </w:rPr>
            </w:pPr>
          </w:p>
        </w:tc>
        <w:tc>
          <w:tcPr>
            <w:tcW w:w="9450" w:type="dxa"/>
            <w:tcBorders>
              <w:bottom w:val="single" w:sz="4" w:space="0" w:color="auto"/>
            </w:tcBorders>
          </w:tcPr>
          <w:p w14:paraId="0D58B721" w14:textId="77777777" w:rsidR="00630F6D" w:rsidRPr="000E0CA4" w:rsidRDefault="00630F6D" w:rsidP="00DF1071">
            <w:pPr>
              <w:pStyle w:val="NoSpacing"/>
              <w:numPr>
                <w:ilvl w:val="0"/>
                <w:numId w:val="5"/>
              </w:numPr>
            </w:pPr>
            <w:r>
              <w:t>Youth</w:t>
            </w:r>
            <w:r w:rsidR="00DF1071">
              <w:t>-guided</w:t>
            </w:r>
          </w:p>
        </w:tc>
        <w:tc>
          <w:tcPr>
            <w:tcW w:w="4320" w:type="dxa"/>
            <w:shd w:val="clear" w:color="auto" w:fill="FFFF99"/>
          </w:tcPr>
          <w:p w14:paraId="1F7630F3" w14:textId="77777777" w:rsidR="00630F6D" w:rsidRDefault="00630F6D" w:rsidP="00F175AF">
            <w:pPr>
              <w:pStyle w:val="NoSpacing"/>
            </w:pPr>
            <w:r>
              <w:t>File Name:</w:t>
            </w:r>
          </w:p>
          <w:p w14:paraId="1440AA74" w14:textId="77777777" w:rsidR="00630F6D" w:rsidRDefault="00630F6D" w:rsidP="00F175AF">
            <w:pPr>
              <w:pStyle w:val="NoSpacing"/>
            </w:pPr>
            <w:r>
              <w:t>Page No.:</w:t>
            </w:r>
          </w:p>
        </w:tc>
        <w:tc>
          <w:tcPr>
            <w:tcW w:w="720" w:type="dxa"/>
          </w:tcPr>
          <w:p w14:paraId="0FD7E542" w14:textId="77777777" w:rsidR="00630F6D" w:rsidRDefault="00630F6D" w:rsidP="00F175AF">
            <w:pPr>
              <w:pStyle w:val="NoSpacing"/>
            </w:pPr>
          </w:p>
        </w:tc>
        <w:tc>
          <w:tcPr>
            <w:tcW w:w="720" w:type="dxa"/>
          </w:tcPr>
          <w:p w14:paraId="6882C288" w14:textId="77777777" w:rsidR="00630F6D" w:rsidRDefault="00630F6D" w:rsidP="00F175AF">
            <w:pPr>
              <w:pStyle w:val="NoSpacing"/>
            </w:pPr>
          </w:p>
        </w:tc>
        <w:tc>
          <w:tcPr>
            <w:tcW w:w="630" w:type="dxa"/>
          </w:tcPr>
          <w:p w14:paraId="7B6DC607" w14:textId="77777777" w:rsidR="00630F6D" w:rsidRDefault="00630F6D" w:rsidP="00F175AF">
            <w:pPr>
              <w:pStyle w:val="NoSpacing"/>
            </w:pPr>
          </w:p>
        </w:tc>
      </w:tr>
      <w:tr w:rsidR="00630F6D" w14:paraId="4CBA4084" w14:textId="77777777" w:rsidTr="00F175AF">
        <w:trPr>
          <w:trHeight w:val="221"/>
        </w:trPr>
        <w:tc>
          <w:tcPr>
            <w:tcW w:w="2700" w:type="dxa"/>
            <w:vMerge/>
            <w:shd w:val="clear" w:color="auto" w:fill="FBD4B4" w:themeFill="accent6" w:themeFillTint="66"/>
          </w:tcPr>
          <w:p w14:paraId="30650600" w14:textId="77777777" w:rsidR="00630F6D" w:rsidRPr="00172C5C" w:rsidRDefault="00630F6D" w:rsidP="00F175AF">
            <w:pPr>
              <w:pStyle w:val="NoSpacing"/>
              <w:rPr>
                <w:b/>
                <w:sz w:val="24"/>
                <w:szCs w:val="24"/>
              </w:rPr>
            </w:pPr>
          </w:p>
        </w:tc>
        <w:tc>
          <w:tcPr>
            <w:tcW w:w="9450" w:type="dxa"/>
            <w:tcBorders>
              <w:bottom w:val="single" w:sz="4" w:space="0" w:color="auto"/>
            </w:tcBorders>
          </w:tcPr>
          <w:p w14:paraId="2EA3EAFE" w14:textId="77777777" w:rsidR="00630F6D" w:rsidRPr="000E0CA4" w:rsidRDefault="00630F6D" w:rsidP="00DF1071">
            <w:pPr>
              <w:pStyle w:val="NoSpacing"/>
              <w:numPr>
                <w:ilvl w:val="0"/>
                <w:numId w:val="5"/>
              </w:numPr>
            </w:pPr>
            <w:r>
              <w:t xml:space="preserve">Consumer </w:t>
            </w:r>
            <w:r w:rsidR="00DF1071">
              <w:t>-driven</w:t>
            </w:r>
          </w:p>
        </w:tc>
        <w:tc>
          <w:tcPr>
            <w:tcW w:w="4320" w:type="dxa"/>
            <w:shd w:val="clear" w:color="auto" w:fill="FFFF99"/>
          </w:tcPr>
          <w:p w14:paraId="617AE691" w14:textId="77777777" w:rsidR="00630F6D" w:rsidRDefault="00630F6D" w:rsidP="00F175AF">
            <w:pPr>
              <w:pStyle w:val="NoSpacing"/>
            </w:pPr>
            <w:r>
              <w:t>File Name:</w:t>
            </w:r>
          </w:p>
          <w:p w14:paraId="42EC2FC7" w14:textId="77777777" w:rsidR="00630F6D" w:rsidRDefault="00630F6D" w:rsidP="00F175AF">
            <w:pPr>
              <w:pStyle w:val="NoSpacing"/>
            </w:pPr>
            <w:r>
              <w:t>Page No.:</w:t>
            </w:r>
          </w:p>
        </w:tc>
        <w:tc>
          <w:tcPr>
            <w:tcW w:w="720" w:type="dxa"/>
          </w:tcPr>
          <w:p w14:paraId="79F1BCBB" w14:textId="77777777" w:rsidR="00630F6D" w:rsidRDefault="00630F6D" w:rsidP="00F175AF">
            <w:pPr>
              <w:pStyle w:val="NoSpacing"/>
            </w:pPr>
          </w:p>
        </w:tc>
        <w:tc>
          <w:tcPr>
            <w:tcW w:w="720" w:type="dxa"/>
          </w:tcPr>
          <w:p w14:paraId="49E25129" w14:textId="77777777" w:rsidR="00630F6D" w:rsidRDefault="00630F6D" w:rsidP="00F175AF">
            <w:pPr>
              <w:pStyle w:val="NoSpacing"/>
            </w:pPr>
          </w:p>
        </w:tc>
        <w:tc>
          <w:tcPr>
            <w:tcW w:w="630" w:type="dxa"/>
          </w:tcPr>
          <w:p w14:paraId="0A507C39" w14:textId="77777777" w:rsidR="00630F6D" w:rsidRDefault="00630F6D" w:rsidP="00F175AF">
            <w:pPr>
              <w:pStyle w:val="NoSpacing"/>
            </w:pPr>
          </w:p>
        </w:tc>
      </w:tr>
      <w:tr w:rsidR="00630F6D" w14:paraId="12524824" w14:textId="77777777" w:rsidTr="00F175AF">
        <w:trPr>
          <w:trHeight w:val="221"/>
        </w:trPr>
        <w:tc>
          <w:tcPr>
            <w:tcW w:w="2700" w:type="dxa"/>
            <w:vMerge/>
            <w:shd w:val="clear" w:color="auto" w:fill="FBD4B4" w:themeFill="accent6" w:themeFillTint="66"/>
          </w:tcPr>
          <w:p w14:paraId="2049EF6E" w14:textId="77777777" w:rsidR="00630F6D" w:rsidRPr="00172C5C" w:rsidRDefault="00630F6D" w:rsidP="00F175AF">
            <w:pPr>
              <w:pStyle w:val="NoSpacing"/>
              <w:rPr>
                <w:b/>
                <w:sz w:val="24"/>
                <w:szCs w:val="24"/>
              </w:rPr>
            </w:pPr>
          </w:p>
        </w:tc>
        <w:tc>
          <w:tcPr>
            <w:tcW w:w="9450" w:type="dxa"/>
            <w:tcBorders>
              <w:bottom w:val="single" w:sz="4" w:space="0" w:color="auto"/>
            </w:tcBorders>
          </w:tcPr>
          <w:p w14:paraId="4F7322E1" w14:textId="77777777" w:rsidR="00630F6D" w:rsidRPr="000E0CA4" w:rsidRDefault="00630F6D" w:rsidP="00F175AF">
            <w:pPr>
              <w:pStyle w:val="NoSpacing"/>
              <w:numPr>
                <w:ilvl w:val="0"/>
                <w:numId w:val="5"/>
              </w:numPr>
            </w:pPr>
            <w:r>
              <w:t>System of Care</w:t>
            </w:r>
          </w:p>
        </w:tc>
        <w:tc>
          <w:tcPr>
            <w:tcW w:w="4320" w:type="dxa"/>
            <w:shd w:val="clear" w:color="auto" w:fill="FFFF99"/>
          </w:tcPr>
          <w:p w14:paraId="0F0DFC5D" w14:textId="77777777" w:rsidR="00630F6D" w:rsidRDefault="00630F6D" w:rsidP="00F175AF">
            <w:pPr>
              <w:pStyle w:val="NoSpacing"/>
            </w:pPr>
            <w:r>
              <w:t>File Name:</w:t>
            </w:r>
          </w:p>
          <w:p w14:paraId="26974178" w14:textId="77777777" w:rsidR="00630F6D" w:rsidRDefault="00630F6D" w:rsidP="00F175AF">
            <w:pPr>
              <w:pStyle w:val="NoSpacing"/>
            </w:pPr>
            <w:r>
              <w:t>Page No.:</w:t>
            </w:r>
          </w:p>
        </w:tc>
        <w:tc>
          <w:tcPr>
            <w:tcW w:w="720" w:type="dxa"/>
          </w:tcPr>
          <w:p w14:paraId="13B76F97" w14:textId="77777777" w:rsidR="00630F6D" w:rsidRDefault="00630F6D" w:rsidP="00F175AF">
            <w:pPr>
              <w:pStyle w:val="NoSpacing"/>
            </w:pPr>
          </w:p>
        </w:tc>
        <w:tc>
          <w:tcPr>
            <w:tcW w:w="720" w:type="dxa"/>
          </w:tcPr>
          <w:p w14:paraId="7F40A2E8" w14:textId="77777777" w:rsidR="00630F6D" w:rsidRDefault="00630F6D" w:rsidP="00F175AF">
            <w:pPr>
              <w:pStyle w:val="NoSpacing"/>
            </w:pPr>
          </w:p>
        </w:tc>
        <w:tc>
          <w:tcPr>
            <w:tcW w:w="630" w:type="dxa"/>
          </w:tcPr>
          <w:p w14:paraId="6DB6A12E" w14:textId="77777777" w:rsidR="00630F6D" w:rsidRDefault="00630F6D" w:rsidP="00F175AF">
            <w:pPr>
              <w:pStyle w:val="NoSpacing"/>
            </w:pPr>
          </w:p>
        </w:tc>
      </w:tr>
      <w:tr w:rsidR="00630F6D" w14:paraId="39E09976" w14:textId="77777777" w:rsidTr="00F175AF">
        <w:trPr>
          <w:trHeight w:val="221"/>
        </w:trPr>
        <w:tc>
          <w:tcPr>
            <w:tcW w:w="2700" w:type="dxa"/>
            <w:vMerge/>
            <w:shd w:val="clear" w:color="auto" w:fill="FBD4B4" w:themeFill="accent6" w:themeFillTint="66"/>
          </w:tcPr>
          <w:p w14:paraId="79A64C3D" w14:textId="77777777" w:rsidR="00630F6D" w:rsidRPr="00172C5C" w:rsidRDefault="00630F6D" w:rsidP="00F175AF">
            <w:pPr>
              <w:pStyle w:val="NoSpacing"/>
              <w:rPr>
                <w:b/>
                <w:sz w:val="24"/>
                <w:szCs w:val="24"/>
              </w:rPr>
            </w:pPr>
          </w:p>
        </w:tc>
        <w:tc>
          <w:tcPr>
            <w:tcW w:w="15840" w:type="dxa"/>
            <w:gridSpan w:val="5"/>
            <w:tcBorders>
              <w:bottom w:val="single" w:sz="4" w:space="0" w:color="auto"/>
            </w:tcBorders>
          </w:tcPr>
          <w:p w14:paraId="7BC7C514" w14:textId="77777777" w:rsidR="00630F6D" w:rsidRDefault="00630F6D" w:rsidP="00DF1071">
            <w:pPr>
              <w:pStyle w:val="NoSpacing"/>
            </w:pPr>
            <w:r w:rsidRPr="000E0CA4">
              <w:t>Desc</w:t>
            </w:r>
            <w:r w:rsidR="00DF1071">
              <w:t>ribe how these concepts (family-driven, youth-</w:t>
            </w:r>
            <w:r w:rsidRPr="000E0CA4">
              <w:t xml:space="preserve"> guided, person</w:t>
            </w:r>
            <w:r w:rsidR="00DF1071">
              <w:t>-</w:t>
            </w:r>
            <w:r w:rsidRPr="000E0CA4">
              <w:t xml:space="preserve">centered, </w:t>
            </w:r>
            <w:r w:rsidR="00DF1071">
              <w:t>consumer-</w:t>
            </w:r>
            <w:r w:rsidR="0067718F">
              <w:t xml:space="preserve">driven, </w:t>
            </w:r>
            <w:r w:rsidRPr="000E0CA4">
              <w:t>community</w:t>
            </w:r>
            <w:r w:rsidR="00DF1071">
              <w:t>-</w:t>
            </w:r>
            <w:r w:rsidRPr="000E0CA4">
              <w:t>based, cultural</w:t>
            </w:r>
            <w:r w:rsidR="00DF1071">
              <w:t>ly-</w:t>
            </w:r>
            <w:r w:rsidRPr="000E0CA4">
              <w:t xml:space="preserve"> and linguistic</w:t>
            </w:r>
            <w:r w:rsidR="00DF1071">
              <w:t>ally-relevant</w:t>
            </w:r>
            <w:r w:rsidRPr="000E0CA4">
              <w:t xml:space="preserve"> and system of care) are applicable to the scope of work as a YPSS (provide an example of each)</w:t>
            </w:r>
            <w:r w:rsidR="008A63AC">
              <w:t xml:space="preserve">. </w:t>
            </w:r>
            <w:r>
              <w:t xml:space="preserve"> </w:t>
            </w:r>
            <w:r w:rsidRPr="009E74C3">
              <w:rPr>
                <w:i/>
              </w:rPr>
              <w:t>(</w:t>
            </w:r>
            <w:r w:rsidR="005957A7">
              <w:rPr>
                <w:i/>
              </w:rPr>
              <w:t>see</w:t>
            </w:r>
            <w:r w:rsidRPr="009E74C3">
              <w:rPr>
                <w:i/>
              </w:rPr>
              <w:t xml:space="preserve"> below)</w:t>
            </w:r>
          </w:p>
        </w:tc>
      </w:tr>
      <w:tr w:rsidR="00630F6D" w14:paraId="574ACA71" w14:textId="77777777" w:rsidTr="00F175AF">
        <w:trPr>
          <w:trHeight w:val="221"/>
        </w:trPr>
        <w:tc>
          <w:tcPr>
            <w:tcW w:w="2700" w:type="dxa"/>
            <w:vMerge/>
            <w:shd w:val="clear" w:color="auto" w:fill="FBD4B4" w:themeFill="accent6" w:themeFillTint="66"/>
          </w:tcPr>
          <w:p w14:paraId="786C0DD1" w14:textId="77777777" w:rsidR="00630F6D" w:rsidRPr="00172C5C" w:rsidRDefault="00630F6D" w:rsidP="00F175AF">
            <w:pPr>
              <w:pStyle w:val="NoSpacing"/>
              <w:rPr>
                <w:b/>
                <w:sz w:val="24"/>
                <w:szCs w:val="24"/>
              </w:rPr>
            </w:pPr>
          </w:p>
        </w:tc>
        <w:tc>
          <w:tcPr>
            <w:tcW w:w="9450" w:type="dxa"/>
            <w:tcBorders>
              <w:bottom w:val="single" w:sz="4" w:space="0" w:color="auto"/>
            </w:tcBorders>
          </w:tcPr>
          <w:p w14:paraId="645B15D7" w14:textId="77777777" w:rsidR="00630F6D" w:rsidRPr="000E0CA4" w:rsidRDefault="00DF1071" w:rsidP="00F175AF">
            <w:pPr>
              <w:pStyle w:val="NoSpacing"/>
              <w:numPr>
                <w:ilvl w:val="0"/>
                <w:numId w:val="5"/>
              </w:numPr>
            </w:pPr>
            <w:r w:rsidRPr="000E0CA4">
              <w:t>Family</w:t>
            </w:r>
            <w:r>
              <w:t>-driven</w:t>
            </w:r>
            <w:r w:rsidRPr="00445E0C">
              <w:t xml:space="preserve"> </w:t>
            </w:r>
            <w:r w:rsidR="00630F6D" w:rsidRPr="00445E0C">
              <w:t>Example</w:t>
            </w:r>
          </w:p>
        </w:tc>
        <w:tc>
          <w:tcPr>
            <w:tcW w:w="4320" w:type="dxa"/>
            <w:shd w:val="clear" w:color="auto" w:fill="FFFF99"/>
          </w:tcPr>
          <w:p w14:paraId="1561D052" w14:textId="77777777" w:rsidR="00630F6D" w:rsidRDefault="00630F6D" w:rsidP="00F175AF">
            <w:pPr>
              <w:pStyle w:val="NoSpacing"/>
            </w:pPr>
            <w:r>
              <w:t>File Name:</w:t>
            </w:r>
          </w:p>
          <w:p w14:paraId="64818CE3" w14:textId="77777777" w:rsidR="00630F6D" w:rsidRDefault="00630F6D" w:rsidP="00F175AF">
            <w:pPr>
              <w:pStyle w:val="NoSpacing"/>
            </w:pPr>
            <w:r>
              <w:t>Page No.:</w:t>
            </w:r>
          </w:p>
        </w:tc>
        <w:tc>
          <w:tcPr>
            <w:tcW w:w="720" w:type="dxa"/>
          </w:tcPr>
          <w:p w14:paraId="5906DC05" w14:textId="77777777" w:rsidR="00630F6D" w:rsidRDefault="00630F6D" w:rsidP="00F175AF">
            <w:pPr>
              <w:pStyle w:val="NoSpacing"/>
            </w:pPr>
          </w:p>
        </w:tc>
        <w:tc>
          <w:tcPr>
            <w:tcW w:w="720" w:type="dxa"/>
          </w:tcPr>
          <w:p w14:paraId="773399CF" w14:textId="77777777" w:rsidR="00630F6D" w:rsidRDefault="00630F6D" w:rsidP="00F175AF">
            <w:pPr>
              <w:pStyle w:val="NoSpacing"/>
            </w:pPr>
          </w:p>
        </w:tc>
        <w:tc>
          <w:tcPr>
            <w:tcW w:w="630" w:type="dxa"/>
          </w:tcPr>
          <w:p w14:paraId="11A08CEB" w14:textId="77777777" w:rsidR="00630F6D" w:rsidRDefault="00630F6D" w:rsidP="00F175AF">
            <w:pPr>
              <w:pStyle w:val="NoSpacing"/>
            </w:pPr>
          </w:p>
        </w:tc>
      </w:tr>
      <w:tr w:rsidR="00630F6D" w14:paraId="2E1B441A" w14:textId="77777777" w:rsidTr="00F175AF">
        <w:trPr>
          <w:trHeight w:val="221"/>
        </w:trPr>
        <w:tc>
          <w:tcPr>
            <w:tcW w:w="2700" w:type="dxa"/>
            <w:vMerge/>
            <w:shd w:val="clear" w:color="auto" w:fill="FBD4B4" w:themeFill="accent6" w:themeFillTint="66"/>
          </w:tcPr>
          <w:p w14:paraId="6B453E4B" w14:textId="77777777" w:rsidR="00630F6D" w:rsidRPr="00172C5C" w:rsidRDefault="00630F6D" w:rsidP="00F175AF">
            <w:pPr>
              <w:pStyle w:val="NoSpacing"/>
              <w:rPr>
                <w:b/>
                <w:sz w:val="24"/>
                <w:szCs w:val="24"/>
              </w:rPr>
            </w:pPr>
          </w:p>
        </w:tc>
        <w:tc>
          <w:tcPr>
            <w:tcW w:w="9450" w:type="dxa"/>
            <w:tcBorders>
              <w:bottom w:val="single" w:sz="4" w:space="0" w:color="auto"/>
            </w:tcBorders>
          </w:tcPr>
          <w:p w14:paraId="5A73BD01" w14:textId="77777777" w:rsidR="00630F6D" w:rsidRPr="000E0CA4" w:rsidRDefault="00DF1071" w:rsidP="00F175AF">
            <w:pPr>
              <w:pStyle w:val="NoSpacing"/>
              <w:numPr>
                <w:ilvl w:val="0"/>
                <w:numId w:val="5"/>
              </w:numPr>
            </w:pPr>
            <w:r>
              <w:t xml:space="preserve">Youth-guided </w:t>
            </w:r>
            <w:r w:rsidR="00630F6D">
              <w:t>Example</w:t>
            </w:r>
          </w:p>
        </w:tc>
        <w:tc>
          <w:tcPr>
            <w:tcW w:w="4320" w:type="dxa"/>
            <w:shd w:val="clear" w:color="auto" w:fill="FFFF99"/>
          </w:tcPr>
          <w:p w14:paraId="2526AFA6" w14:textId="77777777" w:rsidR="00630F6D" w:rsidRDefault="00630F6D" w:rsidP="00F175AF">
            <w:pPr>
              <w:pStyle w:val="NoSpacing"/>
            </w:pPr>
            <w:r>
              <w:t>File Name:</w:t>
            </w:r>
          </w:p>
          <w:p w14:paraId="582D3670" w14:textId="77777777" w:rsidR="00630F6D" w:rsidRDefault="00630F6D" w:rsidP="00F175AF">
            <w:pPr>
              <w:pStyle w:val="NoSpacing"/>
            </w:pPr>
            <w:r>
              <w:t>Page No.:</w:t>
            </w:r>
          </w:p>
        </w:tc>
        <w:tc>
          <w:tcPr>
            <w:tcW w:w="720" w:type="dxa"/>
          </w:tcPr>
          <w:p w14:paraId="598E5D4C" w14:textId="77777777" w:rsidR="00630F6D" w:rsidRDefault="00630F6D" w:rsidP="00F175AF">
            <w:pPr>
              <w:pStyle w:val="NoSpacing"/>
            </w:pPr>
          </w:p>
        </w:tc>
        <w:tc>
          <w:tcPr>
            <w:tcW w:w="720" w:type="dxa"/>
          </w:tcPr>
          <w:p w14:paraId="459E1B0E" w14:textId="77777777" w:rsidR="00630F6D" w:rsidRDefault="00630F6D" w:rsidP="00F175AF">
            <w:pPr>
              <w:pStyle w:val="NoSpacing"/>
            </w:pPr>
          </w:p>
        </w:tc>
        <w:tc>
          <w:tcPr>
            <w:tcW w:w="630" w:type="dxa"/>
          </w:tcPr>
          <w:p w14:paraId="5D80B7E2" w14:textId="77777777" w:rsidR="00630F6D" w:rsidRDefault="00630F6D" w:rsidP="00F175AF">
            <w:pPr>
              <w:pStyle w:val="NoSpacing"/>
            </w:pPr>
          </w:p>
        </w:tc>
      </w:tr>
      <w:tr w:rsidR="0067718F" w14:paraId="16A48D11" w14:textId="77777777" w:rsidTr="00F175AF">
        <w:trPr>
          <w:trHeight w:val="221"/>
        </w:trPr>
        <w:tc>
          <w:tcPr>
            <w:tcW w:w="2700" w:type="dxa"/>
            <w:vMerge/>
            <w:shd w:val="clear" w:color="auto" w:fill="FBD4B4" w:themeFill="accent6" w:themeFillTint="66"/>
          </w:tcPr>
          <w:p w14:paraId="67105B9B" w14:textId="77777777" w:rsidR="0067718F" w:rsidRPr="00172C5C" w:rsidRDefault="0067718F" w:rsidP="00F175AF">
            <w:pPr>
              <w:pStyle w:val="NoSpacing"/>
              <w:rPr>
                <w:b/>
                <w:sz w:val="24"/>
                <w:szCs w:val="24"/>
              </w:rPr>
            </w:pPr>
          </w:p>
        </w:tc>
        <w:tc>
          <w:tcPr>
            <w:tcW w:w="9450" w:type="dxa"/>
            <w:tcBorders>
              <w:bottom w:val="single" w:sz="4" w:space="0" w:color="auto"/>
            </w:tcBorders>
          </w:tcPr>
          <w:p w14:paraId="7997320E" w14:textId="77777777" w:rsidR="0067718F" w:rsidRDefault="00DF1071" w:rsidP="00F175AF">
            <w:pPr>
              <w:pStyle w:val="NoSpacing"/>
              <w:numPr>
                <w:ilvl w:val="0"/>
                <w:numId w:val="5"/>
              </w:numPr>
            </w:pPr>
            <w:r>
              <w:t>Person-c</w:t>
            </w:r>
            <w:r w:rsidR="0067718F">
              <w:t>entered Example</w:t>
            </w:r>
          </w:p>
        </w:tc>
        <w:tc>
          <w:tcPr>
            <w:tcW w:w="4320" w:type="dxa"/>
            <w:shd w:val="clear" w:color="auto" w:fill="FFFF99"/>
          </w:tcPr>
          <w:p w14:paraId="386840BE" w14:textId="77777777" w:rsidR="0067718F" w:rsidRDefault="0067718F" w:rsidP="0067718F">
            <w:pPr>
              <w:pStyle w:val="NoSpacing"/>
            </w:pPr>
            <w:r>
              <w:t>File Name:</w:t>
            </w:r>
          </w:p>
          <w:p w14:paraId="12888408" w14:textId="77777777" w:rsidR="0067718F" w:rsidRDefault="0067718F" w:rsidP="0067718F">
            <w:pPr>
              <w:pStyle w:val="NoSpacing"/>
            </w:pPr>
            <w:r>
              <w:t>Page No.:</w:t>
            </w:r>
          </w:p>
        </w:tc>
        <w:tc>
          <w:tcPr>
            <w:tcW w:w="720" w:type="dxa"/>
          </w:tcPr>
          <w:p w14:paraId="1A3DD391" w14:textId="77777777" w:rsidR="0067718F" w:rsidRDefault="0067718F" w:rsidP="00F175AF">
            <w:pPr>
              <w:pStyle w:val="NoSpacing"/>
            </w:pPr>
          </w:p>
        </w:tc>
        <w:tc>
          <w:tcPr>
            <w:tcW w:w="720" w:type="dxa"/>
          </w:tcPr>
          <w:p w14:paraId="50EA1F0B" w14:textId="77777777" w:rsidR="0067718F" w:rsidRDefault="0067718F" w:rsidP="00F175AF">
            <w:pPr>
              <w:pStyle w:val="NoSpacing"/>
            </w:pPr>
          </w:p>
        </w:tc>
        <w:tc>
          <w:tcPr>
            <w:tcW w:w="630" w:type="dxa"/>
          </w:tcPr>
          <w:p w14:paraId="40B5B9C5" w14:textId="77777777" w:rsidR="0067718F" w:rsidRDefault="0067718F" w:rsidP="00F175AF">
            <w:pPr>
              <w:pStyle w:val="NoSpacing"/>
            </w:pPr>
          </w:p>
        </w:tc>
      </w:tr>
      <w:tr w:rsidR="0067718F" w14:paraId="655BE1CB" w14:textId="77777777" w:rsidTr="00F175AF">
        <w:trPr>
          <w:trHeight w:val="221"/>
        </w:trPr>
        <w:tc>
          <w:tcPr>
            <w:tcW w:w="2700" w:type="dxa"/>
            <w:vMerge/>
            <w:shd w:val="clear" w:color="auto" w:fill="FBD4B4" w:themeFill="accent6" w:themeFillTint="66"/>
          </w:tcPr>
          <w:p w14:paraId="41C47821" w14:textId="77777777" w:rsidR="0067718F" w:rsidRPr="00172C5C" w:rsidRDefault="0067718F" w:rsidP="00F175AF">
            <w:pPr>
              <w:pStyle w:val="NoSpacing"/>
              <w:rPr>
                <w:b/>
                <w:sz w:val="24"/>
                <w:szCs w:val="24"/>
              </w:rPr>
            </w:pPr>
          </w:p>
        </w:tc>
        <w:tc>
          <w:tcPr>
            <w:tcW w:w="9450" w:type="dxa"/>
            <w:tcBorders>
              <w:bottom w:val="single" w:sz="4" w:space="0" w:color="auto"/>
            </w:tcBorders>
          </w:tcPr>
          <w:p w14:paraId="2941513F" w14:textId="77777777" w:rsidR="0067718F" w:rsidRPr="000E0CA4" w:rsidRDefault="00DF1071" w:rsidP="00DF1071">
            <w:pPr>
              <w:pStyle w:val="NoSpacing"/>
              <w:numPr>
                <w:ilvl w:val="0"/>
                <w:numId w:val="5"/>
              </w:numPr>
            </w:pPr>
            <w:r>
              <w:t>Consumer-dr</w:t>
            </w:r>
            <w:r w:rsidR="0067718F" w:rsidRPr="0067718F">
              <w:t>iven Example</w:t>
            </w:r>
            <w:r w:rsidR="0067718F">
              <w:t xml:space="preserve"> </w:t>
            </w:r>
          </w:p>
        </w:tc>
        <w:tc>
          <w:tcPr>
            <w:tcW w:w="4320" w:type="dxa"/>
            <w:shd w:val="clear" w:color="auto" w:fill="FFFF99"/>
          </w:tcPr>
          <w:p w14:paraId="49D6ADC3" w14:textId="77777777" w:rsidR="0067718F" w:rsidRDefault="0067718F" w:rsidP="00FC2955">
            <w:pPr>
              <w:pStyle w:val="NoSpacing"/>
            </w:pPr>
            <w:r>
              <w:t>File Name:</w:t>
            </w:r>
          </w:p>
          <w:p w14:paraId="4BD4DD71" w14:textId="77777777" w:rsidR="0067718F" w:rsidRDefault="0067718F" w:rsidP="00FC2955">
            <w:pPr>
              <w:pStyle w:val="NoSpacing"/>
            </w:pPr>
            <w:r>
              <w:t>Page No.:</w:t>
            </w:r>
          </w:p>
        </w:tc>
        <w:tc>
          <w:tcPr>
            <w:tcW w:w="720" w:type="dxa"/>
          </w:tcPr>
          <w:p w14:paraId="40401C74" w14:textId="77777777" w:rsidR="0067718F" w:rsidRDefault="0067718F" w:rsidP="00F175AF">
            <w:pPr>
              <w:pStyle w:val="NoSpacing"/>
            </w:pPr>
          </w:p>
        </w:tc>
        <w:tc>
          <w:tcPr>
            <w:tcW w:w="720" w:type="dxa"/>
          </w:tcPr>
          <w:p w14:paraId="76907743" w14:textId="77777777" w:rsidR="0067718F" w:rsidRDefault="0067718F" w:rsidP="00F175AF">
            <w:pPr>
              <w:pStyle w:val="NoSpacing"/>
            </w:pPr>
          </w:p>
        </w:tc>
        <w:tc>
          <w:tcPr>
            <w:tcW w:w="630" w:type="dxa"/>
          </w:tcPr>
          <w:p w14:paraId="1F3C3F7A" w14:textId="77777777" w:rsidR="0067718F" w:rsidRDefault="0067718F" w:rsidP="00F175AF">
            <w:pPr>
              <w:pStyle w:val="NoSpacing"/>
            </w:pPr>
          </w:p>
        </w:tc>
      </w:tr>
      <w:tr w:rsidR="0067718F" w14:paraId="283DEAA3" w14:textId="77777777" w:rsidTr="00F175AF">
        <w:trPr>
          <w:trHeight w:val="221"/>
        </w:trPr>
        <w:tc>
          <w:tcPr>
            <w:tcW w:w="2700" w:type="dxa"/>
            <w:vMerge/>
            <w:shd w:val="clear" w:color="auto" w:fill="FBD4B4" w:themeFill="accent6" w:themeFillTint="66"/>
          </w:tcPr>
          <w:p w14:paraId="10F2049D" w14:textId="77777777" w:rsidR="0067718F" w:rsidRPr="00172C5C" w:rsidRDefault="0067718F" w:rsidP="00F175AF">
            <w:pPr>
              <w:pStyle w:val="NoSpacing"/>
              <w:rPr>
                <w:b/>
                <w:sz w:val="24"/>
                <w:szCs w:val="24"/>
              </w:rPr>
            </w:pPr>
          </w:p>
        </w:tc>
        <w:tc>
          <w:tcPr>
            <w:tcW w:w="9450" w:type="dxa"/>
            <w:tcBorders>
              <w:bottom w:val="single" w:sz="4" w:space="0" w:color="auto"/>
            </w:tcBorders>
          </w:tcPr>
          <w:p w14:paraId="2FA7A2AC" w14:textId="77777777" w:rsidR="0067718F" w:rsidRDefault="00DF1071" w:rsidP="00F175AF">
            <w:pPr>
              <w:pStyle w:val="NoSpacing"/>
              <w:numPr>
                <w:ilvl w:val="0"/>
                <w:numId w:val="5"/>
              </w:numPr>
            </w:pPr>
            <w:r>
              <w:t>Community-b</w:t>
            </w:r>
            <w:r w:rsidR="0067718F">
              <w:t>ased Example</w:t>
            </w:r>
          </w:p>
        </w:tc>
        <w:tc>
          <w:tcPr>
            <w:tcW w:w="4320" w:type="dxa"/>
            <w:shd w:val="clear" w:color="auto" w:fill="FFFF99"/>
          </w:tcPr>
          <w:p w14:paraId="4D187DB2" w14:textId="77777777" w:rsidR="0067718F" w:rsidRDefault="0067718F" w:rsidP="0067718F">
            <w:pPr>
              <w:pStyle w:val="NoSpacing"/>
            </w:pPr>
            <w:r>
              <w:t>File Name:</w:t>
            </w:r>
          </w:p>
          <w:p w14:paraId="3F9AEE01" w14:textId="77777777" w:rsidR="0067718F" w:rsidRDefault="0067718F" w:rsidP="0067718F">
            <w:pPr>
              <w:pStyle w:val="NoSpacing"/>
            </w:pPr>
            <w:r>
              <w:t>Page No.:</w:t>
            </w:r>
          </w:p>
        </w:tc>
        <w:tc>
          <w:tcPr>
            <w:tcW w:w="720" w:type="dxa"/>
          </w:tcPr>
          <w:p w14:paraId="35A97C1F" w14:textId="77777777" w:rsidR="0067718F" w:rsidRDefault="0067718F" w:rsidP="00F175AF">
            <w:pPr>
              <w:pStyle w:val="NoSpacing"/>
            </w:pPr>
          </w:p>
        </w:tc>
        <w:tc>
          <w:tcPr>
            <w:tcW w:w="720" w:type="dxa"/>
          </w:tcPr>
          <w:p w14:paraId="420B9059" w14:textId="77777777" w:rsidR="0067718F" w:rsidRDefault="0067718F" w:rsidP="00F175AF">
            <w:pPr>
              <w:pStyle w:val="NoSpacing"/>
            </w:pPr>
          </w:p>
        </w:tc>
        <w:tc>
          <w:tcPr>
            <w:tcW w:w="630" w:type="dxa"/>
          </w:tcPr>
          <w:p w14:paraId="50AD6D10" w14:textId="77777777" w:rsidR="0067718F" w:rsidRDefault="0067718F" w:rsidP="00F175AF">
            <w:pPr>
              <w:pStyle w:val="NoSpacing"/>
            </w:pPr>
          </w:p>
        </w:tc>
      </w:tr>
      <w:tr w:rsidR="0067718F" w14:paraId="512FAD22" w14:textId="77777777" w:rsidTr="00F175AF">
        <w:trPr>
          <w:trHeight w:val="221"/>
        </w:trPr>
        <w:tc>
          <w:tcPr>
            <w:tcW w:w="2700" w:type="dxa"/>
            <w:vMerge/>
            <w:shd w:val="clear" w:color="auto" w:fill="FBD4B4" w:themeFill="accent6" w:themeFillTint="66"/>
          </w:tcPr>
          <w:p w14:paraId="6A5F314D" w14:textId="77777777" w:rsidR="0067718F" w:rsidRPr="00172C5C" w:rsidRDefault="0067718F" w:rsidP="00F175AF">
            <w:pPr>
              <w:pStyle w:val="NoSpacing"/>
              <w:rPr>
                <w:b/>
                <w:sz w:val="24"/>
                <w:szCs w:val="24"/>
              </w:rPr>
            </w:pPr>
          </w:p>
        </w:tc>
        <w:tc>
          <w:tcPr>
            <w:tcW w:w="9450" w:type="dxa"/>
            <w:tcBorders>
              <w:bottom w:val="single" w:sz="4" w:space="0" w:color="auto"/>
            </w:tcBorders>
          </w:tcPr>
          <w:p w14:paraId="60F338C1" w14:textId="77777777" w:rsidR="0067718F" w:rsidRDefault="0067718F" w:rsidP="00DF1071">
            <w:pPr>
              <w:pStyle w:val="NoSpacing"/>
              <w:numPr>
                <w:ilvl w:val="0"/>
                <w:numId w:val="5"/>
              </w:numPr>
            </w:pPr>
            <w:r>
              <w:t>C</w:t>
            </w:r>
            <w:r w:rsidRPr="0067718F">
              <w:t>ultura</w:t>
            </w:r>
            <w:r w:rsidR="00DF1071">
              <w:t>lly-</w:t>
            </w:r>
            <w:r w:rsidRPr="0067718F">
              <w:t xml:space="preserve"> and </w:t>
            </w:r>
            <w:r>
              <w:t>L</w:t>
            </w:r>
            <w:r w:rsidRPr="0067718F">
              <w:t>inguistic</w:t>
            </w:r>
            <w:r w:rsidR="00DF1071">
              <w:t>ally-appropriate</w:t>
            </w:r>
            <w:r w:rsidRPr="0067718F">
              <w:t xml:space="preserve"> </w:t>
            </w:r>
            <w:r>
              <w:t>Example</w:t>
            </w:r>
          </w:p>
        </w:tc>
        <w:tc>
          <w:tcPr>
            <w:tcW w:w="4320" w:type="dxa"/>
            <w:shd w:val="clear" w:color="auto" w:fill="FFFF99"/>
          </w:tcPr>
          <w:p w14:paraId="6DD51F86" w14:textId="77777777" w:rsidR="0067718F" w:rsidRDefault="0067718F" w:rsidP="0067718F">
            <w:pPr>
              <w:pStyle w:val="NoSpacing"/>
            </w:pPr>
            <w:r>
              <w:t>File Name:</w:t>
            </w:r>
          </w:p>
          <w:p w14:paraId="24274899" w14:textId="77777777" w:rsidR="0067718F" w:rsidRDefault="0067718F" w:rsidP="0067718F">
            <w:pPr>
              <w:pStyle w:val="NoSpacing"/>
            </w:pPr>
            <w:r>
              <w:t>Page No.:</w:t>
            </w:r>
          </w:p>
        </w:tc>
        <w:tc>
          <w:tcPr>
            <w:tcW w:w="720" w:type="dxa"/>
          </w:tcPr>
          <w:p w14:paraId="1218E53C" w14:textId="77777777" w:rsidR="0067718F" w:rsidRDefault="0067718F" w:rsidP="00F175AF">
            <w:pPr>
              <w:pStyle w:val="NoSpacing"/>
            </w:pPr>
          </w:p>
        </w:tc>
        <w:tc>
          <w:tcPr>
            <w:tcW w:w="720" w:type="dxa"/>
          </w:tcPr>
          <w:p w14:paraId="601EE57E" w14:textId="77777777" w:rsidR="0067718F" w:rsidRDefault="0067718F" w:rsidP="00F175AF">
            <w:pPr>
              <w:pStyle w:val="NoSpacing"/>
            </w:pPr>
          </w:p>
        </w:tc>
        <w:tc>
          <w:tcPr>
            <w:tcW w:w="630" w:type="dxa"/>
          </w:tcPr>
          <w:p w14:paraId="1C57038B" w14:textId="77777777" w:rsidR="0067718F" w:rsidRDefault="0067718F" w:rsidP="00F175AF">
            <w:pPr>
              <w:pStyle w:val="NoSpacing"/>
            </w:pPr>
          </w:p>
        </w:tc>
      </w:tr>
      <w:tr w:rsidR="0067718F" w14:paraId="13467ED1" w14:textId="77777777" w:rsidTr="00F175AF">
        <w:trPr>
          <w:trHeight w:val="221"/>
        </w:trPr>
        <w:tc>
          <w:tcPr>
            <w:tcW w:w="2700" w:type="dxa"/>
            <w:vMerge/>
            <w:shd w:val="clear" w:color="auto" w:fill="FBD4B4" w:themeFill="accent6" w:themeFillTint="66"/>
          </w:tcPr>
          <w:p w14:paraId="2D11CFB0" w14:textId="77777777" w:rsidR="0067718F" w:rsidRPr="00172C5C" w:rsidRDefault="0067718F" w:rsidP="00F175AF">
            <w:pPr>
              <w:pStyle w:val="NoSpacing"/>
              <w:rPr>
                <w:b/>
                <w:sz w:val="24"/>
                <w:szCs w:val="24"/>
              </w:rPr>
            </w:pPr>
          </w:p>
        </w:tc>
        <w:tc>
          <w:tcPr>
            <w:tcW w:w="9450" w:type="dxa"/>
            <w:tcBorders>
              <w:bottom w:val="single" w:sz="4" w:space="0" w:color="auto"/>
            </w:tcBorders>
          </w:tcPr>
          <w:p w14:paraId="1F5960B7" w14:textId="77777777" w:rsidR="0067718F" w:rsidRPr="000E0CA4" w:rsidRDefault="0067718F" w:rsidP="00F175AF">
            <w:pPr>
              <w:pStyle w:val="NoSpacing"/>
              <w:numPr>
                <w:ilvl w:val="0"/>
                <w:numId w:val="5"/>
              </w:numPr>
            </w:pPr>
            <w:r>
              <w:t>System of Care Example</w:t>
            </w:r>
          </w:p>
        </w:tc>
        <w:tc>
          <w:tcPr>
            <w:tcW w:w="4320" w:type="dxa"/>
            <w:shd w:val="clear" w:color="auto" w:fill="FFFF99"/>
          </w:tcPr>
          <w:p w14:paraId="42E014C9" w14:textId="77777777" w:rsidR="0067718F" w:rsidRDefault="0067718F" w:rsidP="00F175AF">
            <w:pPr>
              <w:pStyle w:val="NoSpacing"/>
            </w:pPr>
            <w:r>
              <w:t>File Name:</w:t>
            </w:r>
          </w:p>
          <w:p w14:paraId="298A47BA" w14:textId="77777777" w:rsidR="0067718F" w:rsidRDefault="0067718F" w:rsidP="00F175AF">
            <w:pPr>
              <w:pStyle w:val="NoSpacing"/>
            </w:pPr>
            <w:r>
              <w:t>Page No.:</w:t>
            </w:r>
          </w:p>
        </w:tc>
        <w:tc>
          <w:tcPr>
            <w:tcW w:w="720" w:type="dxa"/>
          </w:tcPr>
          <w:p w14:paraId="38EE62D8" w14:textId="77777777" w:rsidR="0067718F" w:rsidRDefault="0067718F" w:rsidP="00F175AF">
            <w:pPr>
              <w:pStyle w:val="NoSpacing"/>
            </w:pPr>
          </w:p>
        </w:tc>
        <w:tc>
          <w:tcPr>
            <w:tcW w:w="720" w:type="dxa"/>
          </w:tcPr>
          <w:p w14:paraId="2C52BBC2" w14:textId="77777777" w:rsidR="0067718F" w:rsidRDefault="0067718F" w:rsidP="00F175AF">
            <w:pPr>
              <w:pStyle w:val="NoSpacing"/>
            </w:pPr>
          </w:p>
        </w:tc>
        <w:tc>
          <w:tcPr>
            <w:tcW w:w="630" w:type="dxa"/>
          </w:tcPr>
          <w:p w14:paraId="7CF9B94B" w14:textId="77777777" w:rsidR="0067718F" w:rsidRDefault="0067718F" w:rsidP="00F175AF">
            <w:pPr>
              <w:pStyle w:val="NoSpacing"/>
            </w:pPr>
          </w:p>
        </w:tc>
      </w:tr>
      <w:tr w:rsidR="0067718F" w14:paraId="4A6ED378" w14:textId="77777777" w:rsidTr="00F175AF">
        <w:tc>
          <w:tcPr>
            <w:tcW w:w="2700" w:type="dxa"/>
            <w:vMerge w:val="restart"/>
            <w:shd w:val="clear" w:color="auto" w:fill="FBD4B4" w:themeFill="accent6" w:themeFillTint="66"/>
          </w:tcPr>
          <w:p w14:paraId="127BC21D" w14:textId="77777777" w:rsidR="0067718F" w:rsidRPr="00172C5C" w:rsidRDefault="0067718F" w:rsidP="00F175AF">
            <w:pPr>
              <w:pStyle w:val="NoSpacing"/>
              <w:rPr>
                <w:b/>
                <w:sz w:val="24"/>
                <w:szCs w:val="24"/>
              </w:rPr>
            </w:pPr>
            <w:r w:rsidRPr="00172C5C">
              <w:rPr>
                <w:b/>
                <w:sz w:val="24"/>
                <w:szCs w:val="24"/>
              </w:rPr>
              <w:t xml:space="preserve">Core Competency 2. </w:t>
            </w:r>
            <w:r w:rsidRPr="00654C61">
              <w:rPr>
                <w:b/>
                <w:sz w:val="24"/>
                <w:szCs w:val="24"/>
              </w:rPr>
              <w:t>Overview of the Phases and Principles of the Wraparound Process based on the</w:t>
            </w:r>
            <w:r>
              <w:rPr>
                <w:b/>
                <w:sz w:val="24"/>
                <w:szCs w:val="24"/>
              </w:rPr>
              <w:t xml:space="preserve"> National Wraparound Initiative </w:t>
            </w:r>
            <w:r w:rsidRPr="00654C61">
              <w:rPr>
                <w:b/>
                <w:sz w:val="24"/>
                <w:szCs w:val="24"/>
              </w:rPr>
              <w:t xml:space="preserve"> </w:t>
            </w:r>
            <w:r w:rsidRPr="00172C5C">
              <w:rPr>
                <w:b/>
                <w:sz w:val="24"/>
                <w:szCs w:val="24"/>
              </w:rPr>
              <w:t>(2 hours)</w:t>
            </w:r>
          </w:p>
          <w:p w14:paraId="30D29021"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18F0014E" w14:textId="77777777" w:rsidR="0067718F" w:rsidRPr="00172C5C" w:rsidRDefault="0067718F" w:rsidP="008A63AC">
            <w:pPr>
              <w:pStyle w:val="NoSpacing"/>
              <w:rPr>
                <w:b/>
                <w:color w:val="000099"/>
                <w:sz w:val="24"/>
                <w:szCs w:val="24"/>
              </w:rPr>
            </w:pPr>
            <w:r w:rsidRPr="008A63AC">
              <w:rPr>
                <w:b/>
                <w:color w:val="000099"/>
                <w:sz w:val="24"/>
                <w:szCs w:val="24"/>
              </w:rPr>
              <w:t>Overview of the Phases and Principles of the Wraparound Process based on the National Wraparound Initiative:</w:t>
            </w:r>
            <w:r w:rsidRPr="00D45556">
              <w:rPr>
                <w:b/>
                <w:color w:val="000099"/>
                <w:sz w:val="24"/>
                <w:szCs w:val="24"/>
              </w:rPr>
              <w:t xml:space="preserve"> </w:t>
            </w:r>
            <w:hyperlink r:id="rId10" w:history="1">
              <w:r w:rsidRPr="0051717D">
                <w:rPr>
                  <w:rStyle w:val="Hyperlink"/>
                  <w:b/>
                  <w:sz w:val="24"/>
                  <w:szCs w:val="24"/>
                </w:rPr>
                <w:t>http://www.nwi.pdx.edu/</w:t>
              </w:r>
            </w:hyperlink>
          </w:p>
        </w:tc>
      </w:tr>
      <w:tr w:rsidR="0067718F" w14:paraId="68C4E363" w14:textId="77777777" w:rsidTr="00F175AF">
        <w:tc>
          <w:tcPr>
            <w:tcW w:w="2700" w:type="dxa"/>
            <w:vMerge/>
            <w:shd w:val="clear" w:color="auto" w:fill="FBD4B4" w:themeFill="accent6" w:themeFillTint="66"/>
          </w:tcPr>
          <w:p w14:paraId="18B37D09" w14:textId="77777777" w:rsidR="0067718F" w:rsidRPr="00172C5C" w:rsidRDefault="0067718F" w:rsidP="00F175AF">
            <w:pPr>
              <w:pStyle w:val="NoSpacing"/>
              <w:rPr>
                <w:b/>
                <w:sz w:val="24"/>
                <w:szCs w:val="24"/>
              </w:rPr>
            </w:pPr>
          </w:p>
        </w:tc>
        <w:tc>
          <w:tcPr>
            <w:tcW w:w="15840" w:type="dxa"/>
            <w:gridSpan w:val="5"/>
          </w:tcPr>
          <w:p w14:paraId="38D07EF6" w14:textId="77777777" w:rsidR="0067718F" w:rsidRPr="00067B1E" w:rsidRDefault="0067718F" w:rsidP="00F175AF">
            <w:pPr>
              <w:pStyle w:val="NoSpacing"/>
              <w:rPr>
                <w:i/>
              </w:rPr>
            </w:pPr>
            <w:r w:rsidRPr="00067B1E">
              <w:t>Identify and define the 4 phases of Wraparound</w:t>
            </w:r>
            <w:r>
              <w:t xml:space="preserve">. </w:t>
            </w:r>
            <w:r w:rsidRPr="00067B1E">
              <w:t xml:space="preserve"> </w:t>
            </w:r>
            <w:r w:rsidRPr="00067B1E">
              <w:rPr>
                <w:i/>
              </w:rPr>
              <w:t>(</w:t>
            </w:r>
            <w:r w:rsidR="005957A7">
              <w:rPr>
                <w:i/>
              </w:rPr>
              <w:t>see</w:t>
            </w:r>
            <w:r w:rsidRPr="00067B1E">
              <w:rPr>
                <w:i/>
              </w:rPr>
              <w:t xml:space="preserve"> below)</w:t>
            </w:r>
          </w:p>
          <w:p w14:paraId="31A38227" w14:textId="77777777" w:rsidR="0067718F" w:rsidRPr="00E67DF7" w:rsidRDefault="0067718F" w:rsidP="00F175AF">
            <w:pPr>
              <w:pStyle w:val="NoSpacing"/>
              <w:rPr>
                <w:b/>
              </w:rPr>
            </w:pPr>
          </w:p>
        </w:tc>
      </w:tr>
      <w:tr w:rsidR="0067718F" w14:paraId="51FBA6EE" w14:textId="77777777" w:rsidTr="00F175AF">
        <w:tc>
          <w:tcPr>
            <w:tcW w:w="2700" w:type="dxa"/>
            <w:vMerge/>
            <w:shd w:val="clear" w:color="auto" w:fill="FBD4B4" w:themeFill="accent6" w:themeFillTint="66"/>
          </w:tcPr>
          <w:p w14:paraId="64544945" w14:textId="77777777" w:rsidR="0067718F" w:rsidRPr="00172C5C" w:rsidRDefault="0067718F" w:rsidP="00F175AF">
            <w:pPr>
              <w:pStyle w:val="NoSpacing"/>
              <w:rPr>
                <w:b/>
                <w:sz w:val="24"/>
                <w:szCs w:val="24"/>
              </w:rPr>
            </w:pPr>
          </w:p>
        </w:tc>
        <w:tc>
          <w:tcPr>
            <w:tcW w:w="9450" w:type="dxa"/>
          </w:tcPr>
          <w:p w14:paraId="108BC305" w14:textId="77777777" w:rsidR="0067718F" w:rsidRPr="00CB0EC7" w:rsidRDefault="0067718F" w:rsidP="00F175AF">
            <w:pPr>
              <w:pStyle w:val="NoSpacing"/>
              <w:numPr>
                <w:ilvl w:val="0"/>
                <w:numId w:val="5"/>
              </w:numPr>
            </w:pPr>
            <w:r w:rsidRPr="00CB0EC7">
              <w:t>Phase 1</w:t>
            </w:r>
          </w:p>
        </w:tc>
        <w:tc>
          <w:tcPr>
            <w:tcW w:w="4320" w:type="dxa"/>
            <w:shd w:val="clear" w:color="auto" w:fill="FFFF99"/>
          </w:tcPr>
          <w:p w14:paraId="5CC56052" w14:textId="77777777" w:rsidR="0067718F" w:rsidRPr="00CB0EC7" w:rsidRDefault="0067718F" w:rsidP="00F175AF">
            <w:pPr>
              <w:pStyle w:val="NoSpacing"/>
            </w:pPr>
            <w:r w:rsidRPr="00CB0EC7">
              <w:t>File Name:</w:t>
            </w:r>
          </w:p>
          <w:p w14:paraId="1B0D0AE6" w14:textId="77777777" w:rsidR="0067718F" w:rsidRPr="00CB0EC7" w:rsidRDefault="0067718F" w:rsidP="00F175AF">
            <w:pPr>
              <w:pStyle w:val="NoSpacing"/>
            </w:pPr>
            <w:r w:rsidRPr="00CB0EC7">
              <w:t>Page No.:</w:t>
            </w:r>
          </w:p>
        </w:tc>
        <w:tc>
          <w:tcPr>
            <w:tcW w:w="720" w:type="dxa"/>
          </w:tcPr>
          <w:p w14:paraId="5E67DC9D" w14:textId="77777777" w:rsidR="0067718F" w:rsidRDefault="0067718F" w:rsidP="00F175AF">
            <w:pPr>
              <w:pStyle w:val="NoSpacing"/>
            </w:pPr>
          </w:p>
        </w:tc>
        <w:tc>
          <w:tcPr>
            <w:tcW w:w="720" w:type="dxa"/>
          </w:tcPr>
          <w:p w14:paraId="518762AD" w14:textId="77777777" w:rsidR="0067718F" w:rsidRDefault="0067718F" w:rsidP="00F175AF">
            <w:pPr>
              <w:pStyle w:val="NoSpacing"/>
            </w:pPr>
          </w:p>
        </w:tc>
        <w:tc>
          <w:tcPr>
            <w:tcW w:w="630" w:type="dxa"/>
          </w:tcPr>
          <w:p w14:paraId="51E1796A" w14:textId="77777777" w:rsidR="0067718F" w:rsidRDefault="0067718F" w:rsidP="00F175AF">
            <w:pPr>
              <w:pStyle w:val="NoSpacing"/>
            </w:pPr>
          </w:p>
        </w:tc>
      </w:tr>
      <w:tr w:rsidR="0067718F" w14:paraId="0F7E5F3E" w14:textId="77777777" w:rsidTr="00F175AF">
        <w:tc>
          <w:tcPr>
            <w:tcW w:w="2700" w:type="dxa"/>
            <w:vMerge/>
            <w:shd w:val="clear" w:color="auto" w:fill="FBD4B4" w:themeFill="accent6" w:themeFillTint="66"/>
          </w:tcPr>
          <w:p w14:paraId="3E3FE6FB" w14:textId="77777777" w:rsidR="0067718F" w:rsidRPr="00172C5C" w:rsidRDefault="0067718F" w:rsidP="00F175AF">
            <w:pPr>
              <w:pStyle w:val="NoSpacing"/>
              <w:rPr>
                <w:b/>
                <w:sz w:val="24"/>
                <w:szCs w:val="24"/>
              </w:rPr>
            </w:pPr>
          </w:p>
        </w:tc>
        <w:tc>
          <w:tcPr>
            <w:tcW w:w="9450" w:type="dxa"/>
          </w:tcPr>
          <w:p w14:paraId="348D01F4" w14:textId="77777777" w:rsidR="0067718F" w:rsidRPr="00CB0EC7" w:rsidRDefault="0067718F" w:rsidP="00F175AF">
            <w:pPr>
              <w:pStyle w:val="NoSpacing"/>
              <w:numPr>
                <w:ilvl w:val="0"/>
                <w:numId w:val="5"/>
              </w:numPr>
            </w:pPr>
            <w:r w:rsidRPr="00CB0EC7">
              <w:t>Phase 2</w:t>
            </w:r>
          </w:p>
        </w:tc>
        <w:tc>
          <w:tcPr>
            <w:tcW w:w="4320" w:type="dxa"/>
            <w:shd w:val="clear" w:color="auto" w:fill="FFFF99"/>
          </w:tcPr>
          <w:p w14:paraId="2090AE28" w14:textId="77777777" w:rsidR="0067718F" w:rsidRPr="00CB0EC7" w:rsidRDefault="0067718F" w:rsidP="00F175AF">
            <w:pPr>
              <w:pStyle w:val="NoSpacing"/>
            </w:pPr>
            <w:r w:rsidRPr="00CB0EC7">
              <w:t>File Name:</w:t>
            </w:r>
          </w:p>
          <w:p w14:paraId="6975F711" w14:textId="77777777" w:rsidR="0067718F" w:rsidRPr="00CB0EC7" w:rsidRDefault="0067718F" w:rsidP="00F175AF">
            <w:pPr>
              <w:pStyle w:val="NoSpacing"/>
            </w:pPr>
            <w:r w:rsidRPr="00CB0EC7">
              <w:t>Page No.:</w:t>
            </w:r>
          </w:p>
        </w:tc>
        <w:tc>
          <w:tcPr>
            <w:tcW w:w="720" w:type="dxa"/>
          </w:tcPr>
          <w:p w14:paraId="6D942C67" w14:textId="77777777" w:rsidR="0067718F" w:rsidRDefault="0067718F" w:rsidP="00F175AF">
            <w:pPr>
              <w:pStyle w:val="NoSpacing"/>
            </w:pPr>
          </w:p>
        </w:tc>
        <w:tc>
          <w:tcPr>
            <w:tcW w:w="720" w:type="dxa"/>
          </w:tcPr>
          <w:p w14:paraId="68785477" w14:textId="77777777" w:rsidR="0067718F" w:rsidRDefault="0067718F" w:rsidP="00F175AF">
            <w:pPr>
              <w:pStyle w:val="NoSpacing"/>
            </w:pPr>
          </w:p>
        </w:tc>
        <w:tc>
          <w:tcPr>
            <w:tcW w:w="630" w:type="dxa"/>
          </w:tcPr>
          <w:p w14:paraId="6B4D4C8B" w14:textId="77777777" w:rsidR="0067718F" w:rsidRDefault="0067718F" w:rsidP="00F175AF">
            <w:pPr>
              <w:pStyle w:val="NoSpacing"/>
            </w:pPr>
          </w:p>
        </w:tc>
      </w:tr>
      <w:tr w:rsidR="0067718F" w14:paraId="314065C4" w14:textId="77777777" w:rsidTr="00F175AF">
        <w:tc>
          <w:tcPr>
            <w:tcW w:w="2700" w:type="dxa"/>
            <w:vMerge/>
            <w:shd w:val="clear" w:color="auto" w:fill="FBD4B4" w:themeFill="accent6" w:themeFillTint="66"/>
          </w:tcPr>
          <w:p w14:paraId="7E1892FA" w14:textId="77777777" w:rsidR="0067718F" w:rsidRPr="00172C5C" w:rsidRDefault="0067718F" w:rsidP="00F175AF">
            <w:pPr>
              <w:pStyle w:val="NoSpacing"/>
              <w:rPr>
                <w:b/>
                <w:sz w:val="24"/>
                <w:szCs w:val="24"/>
              </w:rPr>
            </w:pPr>
          </w:p>
        </w:tc>
        <w:tc>
          <w:tcPr>
            <w:tcW w:w="9450" w:type="dxa"/>
          </w:tcPr>
          <w:p w14:paraId="0FCB8FA3" w14:textId="77777777" w:rsidR="0067718F" w:rsidRPr="00CB0EC7" w:rsidRDefault="0067718F" w:rsidP="00F175AF">
            <w:pPr>
              <w:pStyle w:val="NoSpacing"/>
              <w:numPr>
                <w:ilvl w:val="0"/>
                <w:numId w:val="5"/>
              </w:numPr>
            </w:pPr>
            <w:r w:rsidRPr="00CB0EC7">
              <w:t>Phase 3</w:t>
            </w:r>
          </w:p>
        </w:tc>
        <w:tc>
          <w:tcPr>
            <w:tcW w:w="4320" w:type="dxa"/>
            <w:shd w:val="clear" w:color="auto" w:fill="FFFF99"/>
          </w:tcPr>
          <w:p w14:paraId="0F521BC9" w14:textId="77777777" w:rsidR="0067718F" w:rsidRPr="00CB0EC7" w:rsidRDefault="0067718F" w:rsidP="00F175AF">
            <w:pPr>
              <w:pStyle w:val="NoSpacing"/>
            </w:pPr>
            <w:r w:rsidRPr="00CB0EC7">
              <w:t>File Name:</w:t>
            </w:r>
          </w:p>
          <w:p w14:paraId="5C00B101" w14:textId="77777777" w:rsidR="0067718F" w:rsidRPr="00CB0EC7" w:rsidRDefault="0067718F" w:rsidP="00F175AF">
            <w:pPr>
              <w:pStyle w:val="NoSpacing"/>
            </w:pPr>
            <w:r w:rsidRPr="00CB0EC7">
              <w:t>Page No.:</w:t>
            </w:r>
          </w:p>
        </w:tc>
        <w:tc>
          <w:tcPr>
            <w:tcW w:w="720" w:type="dxa"/>
          </w:tcPr>
          <w:p w14:paraId="21935C0A" w14:textId="77777777" w:rsidR="0067718F" w:rsidRDefault="0067718F" w:rsidP="00F175AF">
            <w:pPr>
              <w:pStyle w:val="NoSpacing"/>
            </w:pPr>
          </w:p>
        </w:tc>
        <w:tc>
          <w:tcPr>
            <w:tcW w:w="720" w:type="dxa"/>
          </w:tcPr>
          <w:p w14:paraId="2D3EBBF5" w14:textId="77777777" w:rsidR="0067718F" w:rsidRDefault="0067718F" w:rsidP="00F175AF">
            <w:pPr>
              <w:pStyle w:val="NoSpacing"/>
            </w:pPr>
          </w:p>
        </w:tc>
        <w:tc>
          <w:tcPr>
            <w:tcW w:w="630" w:type="dxa"/>
          </w:tcPr>
          <w:p w14:paraId="5ABD750D" w14:textId="77777777" w:rsidR="0067718F" w:rsidRDefault="0067718F" w:rsidP="00F175AF">
            <w:pPr>
              <w:pStyle w:val="NoSpacing"/>
            </w:pPr>
          </w:p>
        </w:tc>
      </w:tr>
      <w:tr w:rsidR="0067718F" w14:paraId="4D32FCAF" w14:textId="77777777" w:rsidTr="00F175AF">
        <w:tc>
          <w:tcPr>
            <w:tcW w:w="2700" w:type="dxa"/>
            <w:vMerge/>
            <w:shd w:val="clear" w:color="auto" w:fill="FBD4B4" w:themeFill="accent6" w:themeFillTint="66"/>
          </w:tcPr>
          <w:p w14:paraId="0E8CD537" w14:textId="77777777" w:rsidR="0067718F" w:rsidRPr="00172C5C" w:rsidRDefault="0067718F" w:rsidP="00F175AF">
            <w:pPr>
              <w:pStyle w:val="NoSpacing"/>
              <w:rPr>
                <w:b/>
                <w:sz w:val="24"/>
                <w:szCs w:val="24"/>
              </w:rPr>
            </w:pPr>
          </w:p>
        </w:tc>
        <w:tc>
          <w:tcPr>
            <w:tcW w:w="9450" w:type="dxa"/>
          </w:tcPr>
          <w:p w14:paraId="4BDC5D9F" w14:textId="77777777" w:rsidR="0067718F" w:rsidRPr="00CB0EC7" w:rsidRDefault="0067718F" w:rsidP="00F175AF">
            <w:pPr>
              <w:pStyle w:val="NoSpacing"/>
              <w:numPr>
                <w:ilvl w:val="0"/>
                <w:numId w:val="5"/>
              </w:numPr>
            </w:pPr>
            <w:r w:rsidRPr="00CB0EC7">
              <w:t>Phase 4</w:t>
            </w:r>
          </w:p>
        </w:tc>
        <w:tc>
          <w:tcPr>
            <w:tcW w:w="4320" w:type="dxa"/>
            <w:shd w:val="clear" w:color="auto" w:fill="FFFF99"/>
          </w:tcPr>
          <w:p w14:paraId="600070E8" w14:textId="77777777" w:rsidR="0067718F" w:rsidRPr="00CB0EC7" w:rsidRDefault="0067718F" w:rsidP="00F175AF">
            <w:pPr>
              <w:pStyle w:val="NoSpacing"/>
            </w:pPr>
            <w:r w:rsidRPr="00CB0EC7">
              <w:t>File Name:</w:t>
            </w:r>
          </w:p>
          <w:p w14:paraId="0BF84D73" w14:textId="77777777" w:rsidR="0067718F" w:rsidRPr="00CB0EC7" w:rsidRDefault="0067718F" w:rsidP="00F175AF">
            <w:pPr>
              <w:pStyle w:val="NoSpacing"/>
            </w:pPr>
            <w:r w:rsidRPr="00CB0EC7">
              <w:t>Page No.:</w:t>
            </w:r>
          </w:p>
        </w:tc>
        <w:tc>
          <w:tcPr>
            <w:tcW w:w="720" w:type="dxa"/>
          </w:tcPr>
          <w:p w14:paraId="4FBFEE19" w14:textId="77777777" w:rsidR="0067718F" w:rsidRDefault="0067718F" w:rsidP="00F175AF">
            <w:pPr>
              <w:pStyle w:val="NoSpacing"/>
            </w:pPr>
          </w:p>
        </w:tc>
        <w:tc>
          <w:tcPr>
            <w:tcW w:w="720" w:type="dxa"/>
          </w:tcPr>
          <w:p w14:paraId="111E0D33" w14:textId="77777777" w:rsidR="0067718F" w:rsidRDefault="0067718F" w:rsidP="00F175AF">
            <w:pPr>
              <w:pStyle w:val="NoSpacing"/>
            </w:pPr>
          </w:p>
        </w:tc>
        <w:tc>
          <w:tcPr>
            <w:tcW w:w="630" w:type="dxa"/>
          </w:tcPr>
          <w:p w14:paraId="48ED2861" w14:textId="77777777" w:rsidR="0067718F" w:rsidRDefault="0067718F" w:rsidP="00F175AF">
            <w:pPr>
              <w:pStyle w:val="NoSpacing"/>
            </w:pPr>
          </w:p>
        </w:tc>
      </w:tr>
      <w:tr w:rsidR="0067718F" w14:paraId="05A0F9BE" w14:textId="77777777" w:rsidTr="00F175AF">
        <w:tc>
          <w:tcPr>
            <w:tcW w:w="2700" w:type="dxa"/>
            <w:vMerge/>
            <w:shd w:val="clear" w:color="auto" w:fill="FBD4B4" w:themeFill="accent6" w:themeFillTint="66"/>
          </w:tcPr>
          <w:p w14:paraId="3814B18C" w14:textId="77777777" w:rsidR="0067718F" w:rsidRPr="00172C5C" w:rsidRDefault="0067718F" w:rsidP="00F175AF">
            <w:pPr>
              <w:pStyle w:val="NoSpacing"/>
              <w:rPr>
                <w:b/>
                <w:sz w:val="24"/>
                <w:szCs w:val="24"/>
              </w:rPr>
            </w:pPr>
          </w:p>
        </w:tc>
        <w:tc>
          <w:tcPr>
            <w:tcW w:w="15840" w:type="dxa"/>
            <w:gridSpan w:val="5"/>
          </w:tcPr>
          <w:p w14:paraId="0CEC17E3" w14:textId="77777777" w:rsidR="0067718F" w:rsidRPr="00067B1E" w:rsidRDefault="0067718F" w:rsidP="00F175AF">
            <w:pPr>
              <w:pStyle w:val="NoSpacing"/>
              <w:rPr>
                <w:i/>
              </w:rPr>
            </w:pPr>
            <w:r w:rsidRPr="00067B1E">
              <w:t>Identify and define the 10 principles of Wraparound</w:t>
            </w:r>
            <w:r>
              <w:t xml:space="preserve">. </w:t>
            </w:r>
            <w:r w:rsidRPr="00067B1E">
              <w:t xml:space="preserve"> </w:t>
            </w:r>
            <w:r w:rsidRPr="00067B1E">
              <w:rPr>
                <w:i/>
              </w:rPr>
              <w:t>(</w:t>
            </w:r>
            <w:r w:rsidR="005957A7">
              <w:rPr>
                <w:i/>
              </w:rPr>
              <w:t>see</w:t>
            </w:r>
            <w:r w:rsidRPr="00067B1E">
              <w:rPr>
                <w:i/>
              </w:rPr>
              <w:t xml:space="preserve"> below)</w:t>
            </w:r>
          </w:p>
          <w:p w14:paraId="585D12A4" w14:textId="77777777" w:rsidR="0067718F" w:rsidRDefault="0067718F" w:rsidP="00F175AF">
            <w:pPr>
              <w:pStyle w:val="NoSpacing"/>
            </w:pPr>
          </w:p>
        </w:tc>
      </w:tr>
      <w:tr w:rsidR="0067718F" w14:paraId="23C1E458" w14:textId="77777777" w:rsidTr="00F175AF">
        <w:tc>
          <w:tcPr>
            <w:tcW w:w="2700" w:type="dxa"/>
            <w:vMerge/>
            <w:shd w:val="clear" w:color="auto" w:fill="FBD4B4" w:themeFill="accent6" w:themeFillTint="66"/>
          </w:tcPr>
          <w:p w14:paraId="0B99B18A" w14:textId="77777777" w:rsidR="0067718F" w:rsidRPr="00172C5C" w:rsidRDefault="0067718F" w:rsidP="00F175AF">
            <w:pPr>
              <w:pStyle w:val="NoSpacing"/>
              <w:rPr>
                <w:b/>
                <w:sz w:val="24"/>
                <w:szCs w:val="24"/>
              </w:rPr>
            </w:pPr>
          </w:p>
        </w:tc>
        <w:tc>
          <w:tcPr>
            <w:tcW w:w="9450" w:type="dxa"/>
          </w:tcPr>
          <w:p w14:paraId="223CA180" w14:textId="77777777" w:rsidR="0067718F" w:rsidRPr="00CB0EC7" w:rsidRDefault="0067718F" w:rsidP="00F175AF">
            <w:pPr>
              <w:pStyle w:val="NoSpacing"/>
              <w:numPr>
                <w:ilvl w:val="0"/>
                <w:numId w:val="5"/>
              </w:numPr>
            </w:pPr>
            <w:r>
              <w:t>Principle 1</w:t>
            </w:r>
          </w:p>
        </w:tc>
        <w:tc>
          <w:tcPr>
            <w:tcW w:w="4320" w:type="dxa"/>
            <w:shd w:val="clear" w:color="auto" w:fill="FFFF99"/>
          </w:tcPr>
          <w:p w14:paraId="0B0C5EFB" w14:textId="77777777" w:rsidR="0067718F" w:rsidRDefault="0067718F" w:rsidP="00F175AF">
            <w:pPr>
              <w:pStyle w:val="NoSpacing"/>
            </w:pPr>
            <w:r>
              <w:t>File Name:</w:t>
            </w:r>
          </w:p>
          <w:p w14:paraId="74A46E7D" w14:textId="77777777" w:rsidR="0067718F" w:rsidRPr="00CB0EC7" w:rsidRDefault="0067718F" w:rsidP="00F175AF">
            <w:pPr>
              <w:pStyle w:val="NoSpacing"/>
            </w:pPr>
            <w:r>
              <w:t>Page No.:</w:t>
            </w:r>
          </w:p>
        </w:tc>
        <w:tc>
          <w:tcPr>
            <w:tcW w:w="720" w:type="dxa"/>
          </w:tcPr>
          <w:p w14:paraId="632FB129" w14:textId="77777777" w:rsidR="0067718F" w:rsidRDefault="0067718F" w:rsidP="00F175AF">
            <w:pPr>
              <w:pStyle w:val="NoSpacing"/>
            </w:pPr>
          </w:p>
        </w:tc>
        <w:tc>
          <w:tcPr>
            <w:tcW w:w="720" w:type="dxa"/>
          </w:tcPr>
          <w:p w14:paraId="37AC668F" w14:textId="77777777" w:rsidR="0067718F" w:rsidRDefault="0067718F" w:rsidP="00F175AF">
            <w:pPr>
              <w:pStyle w:val="NoSpacing"/>
            </w:pPr>
          </w:p>
        </w:tc>
        <w:tc>
          <w:tcPr>
            <w:tcW w:w="630" w:type="dxa"/>
          </w:tcPr>
          <w:p w14:paraId="6BE74EAB" w14:textId="77777777" w:rsidR="0067718F" w:rsidRDefault="0067718F" w:rsidP="00F175AF">
            <w:pPr>
              <w:pStyle w:val="NoSpacing"/>
            </w:pPr>
          </w:p>
        </w:tc>
      </w:tr>
      <w:tr w:rsidR="0067718F" w14:paraId="36AFF412" w14:textId="77777777" w:rsidTr="00F175AF">
        <w:tc>
          <w:tcPr>
            <w:tcW w:w="2700" w:type="dxa"/>
            <w:vMerge/>
            <w:shd w:val="clear" w:color="auto" w:fill="FBD4B4" w:themeFill="accent6" w:themeFillTint="66"/>
          </w:tcPr>
          <w:p w14:paraId="6061BEF0" w14:textId="77777777" w:rsidR="0067718F" w:rsidRPr="00172C5C" w:rsidRDefault="0067718F" w:rsidP="00F175AF">
            <w:pPr>
              <w:pStyle w:val="NoSpacing"/>
              <w:rPr>
                <w:b/>
                <w:sz w:val="24"/>
                <w:szCs w:val="24"/>
              </w:rPr>
            </w:pPr>
          </w:p>
        </w:tc>
        <w:tc>
          <w:tcPr>
            <w:tcW w:w="9450" w:type="dxa"/>
          </w:tcPr>
          <w:p w14:paraId="20E6D528" w14:textId="77777777" w:rsidR="0067718F" w:rsidRPr="00CB0EC7" w:rsidRDefault="0067718F" w:rsidP="00F175AF">
            <w:pPr>
              <w:pStyle w:val="NoSpacing"/>
              <w:numPr>
                <w:ilvl w:val="0"/>
                <w:numId w:val="5"/>
              </w:numPr>
            </w:pPr>
            <w:r>
              <w:t>Principle 2</w:t>
            </w:r>
          </w:p>
        </w:tc>
        <w:tc>
          <w:tcPr>
            <w:tcW w:w="4320" w:type="dxa"/>
            <w:shd w:val="clear" w:color="auto" w:fill="FFFF99"/>
          </w:tcPr>
          <w:p w14:paraId="528C1C72" w14:textId="77777777" w:rsidR="0067718F" w:rsidRDefault="0067718F" w:rsidP="00F175AF">
            <w:pPr>
              <w:pStyle w:val="NoSpacing"/>
            </w:pPr>
            <w:r>
              <w:t>File Name:</w:t>
            </w:r>
          </w:p>
          <w:p w14:paraId="642C351A" w14:textId="77777777" w:rsidR="0067718F" w:rsidRPr="00CB0EC7" w:rsidRDefault="0067718F" w:rsidP="00F175AF">
            <w:pPr>
              <w:pStyle w:val="NoSpacing"/>
            </w:pPr>
            <w:r>
              <w:t>Page No.:</w:t>
            </w:r>
          </w:p>
        </w:tc>
        <w:tc>
          <w:tcPr>
            <w:tcW w:w="720" w:type="dxa"/>
          </w:tcPr>
          <w:p w14:paraId="0EFE11AC" w14:textId="77777777" w:rsidR="0067718F" w:rsidRDefault="0067718F" w:rsidP="00F175AF">
            <w:pPr>
              <w:pStyle w:val="NoSpacing"/>
            </w:pPr>
          </w:p>
        </w:tc>
        <w:tc>
          <w:tcPr>
            <w:tcW w:w="720" w:type="dxa"/>
          </w:tcPr>
          <w:p w14:paraId="43F8A430" w14:textId="77777777" w:rsidR="0067718F" w:rsidRDefault="0067718F" w:rsidP="00F175AF">
            <w:pPr>
              <w:pStyle w:val="NoSpacing"/>
            </w:pPr>
          </w:p>
        </w:tc>
        <w:tc>
          <w:tcPr>
            <w:tcW w:w="630" w:type="dxa"/>
          </w:tcPr>
          <w:p w14:paraId="34BFA1D3" w14:textId="77777777" w:rsidR="0067718F" w:rsidRDefault="0067718F" w:rsidP="00F175AF">
            <w:pPr>
              <w:pStyle w:val="NoSpacing"/>
            </w:pPr>
          </w:p>
        </w:tc>
      </w:tr>
      <w:tr w:rsidR="0067718F" w14:paraId="15BF6A83" w14:textId="77777777" w:rsidTr="00F175AF">
        <w:tc>
          <w:tcPr>
            <w:tcW w:w="2700" w:type="dxa"/>
            <w:vMerge/>
            <w:shd w:val="clear" w:color="auto" w:fill="FBD4B4" w:themeFill="accent6" w:themeFillTint="66"/>
          </w:tcPr>
          <w:p w14:paraId="173316E8" w14:textId="77777777" w:rsidR="0067718F" w:rsidRPr="00172C5C" w:rsidRDefault="0067718F" w:rsidP="00F175AF">
            <w:pPr>
              <w:pStyle w:val="NoSpacing"/>
              <w:rPr>
                <w:b/>
                <w:sz w:val="24"/>
                <w:szCs w:val="24"/>
              </w:rPr>
            </w:pPr>
          </w:p>
        </w:tc>
        <w:tc>
          <w:tcPr>
            <w:tcW w:w="9450" w:type="dxa"/>
          </w:tcPr>
          <w:p w14:paraId="1E0276E2" w14:textId="77777777" w:rsidR="0067718F" w:rsidRPr="00CB0EC7" w:rsidRDefault="0067718F" w:rsidP="00F175AF">
            <w:pPr>
              <w:pStyle w:val="NoSpacing"/>
              <w:numPr>
                <w:ilvl w:val="0"/>
                <w:numId w:val="5"/>
              </w:numPr>
            </w:pPr>
            <w:r>
              <w:t>Principle 3</w:t>
            </w:r>
          </w:p>
        </w:tc>
        <w:tc>
          <w:tcPr>
            <w:tcW w:w="4320" w:type="dxa"/>
            <w:shd w:val="clear" w:color="auto" w:fill="FFFF99"/>
          </w:tcPr>
          <w:p w14:paraId="5F978335" w14:textId="77777777" w:rsidR="0067718F" w:rsidRPr="00CB0EC7" w:rsidRDefault="0067718F" w:rsidP="00F175AF">
            <w:pPr>
              <w:pStyle w:val="NoSpacing"/>
            </w:pPr>
            <w:r w:rsidRPr="00CB0EC7">
              <w:t>File Name:</w:t>
            </w:r>
          </w:p>
          <w:p w14:paraId="5291708E" w14:textId="77777777" w:rsidR="0067718F" w:rsidRPr="00CB0EC7" w:rsidRDefault="0067718F" w:rsidP="00F175AF">
            <w:pPr>
              <w:pStyle w:val="NoSpacing"/>
            </w:pPr>
            <w:r w:rsidRPr="00CB0EC7">
              <w:t>Page No.:</w:t>
            </w:r>
          </w:p>
        </w:tc>
        <w:tc>
          <w:tcPr>
            <w:tcW w:w="720" w:type="dxa"/>
          </w:tcPr>
          <w:p w14:paraId="3097CB6F" w14:textId="77777777" w:rsidR="0067718F" w:rsidRDefault="0067718F" w:rsidP="00F175AF">
            <w:pPr>
              <w:pStyle w:val="NoSpacing"/>
            </w:pPr>
          </w:p>
        </w:tc>
        <w:tc>
          <w:tcPr>
            <w:tcW w:w="720" w:type="dxa"/>
          </w:tcPr>
          <w:p w14:paraId="4A641E9E" w14:textId="77777777" w:rsidR="0067718F" w:rsidRDefault="0067718F" w:rsidP="00F175AF">
            <w:pPr>
              <w:pStyle w:val="NoSpacing"/>
            </w:pPr>
          </w:p>
        </w:tc>
        <w:tc>
          <w:tcPr>
            <w:tcW w:w="630" w:type="dxa"/>
          </w:tcPr>
          <w:p w14:paraId="7DF75D33" w14:textId="77777777" w:rsidR="0067718F" w:rsidRDefault="0067718F" w:rsidP="00F175AF">
            <w:pPr>
              <w:pStyle w:val="NoSpacing"/>
            </w:pPr>
          </w:p>
        </w:tc>
      </w:tr>
      <w:tr w:rsidR="0067718F" w14:paraId="6AD21BF0" w14:textId="77777777" w:rsidTr="00F175AF">
        <w:tc>
          <w:tcPr>
            <w:tcW w:w="2700" w:type="dxa"/>
            <w:vMerge/>
            <w:shd w:val="clear" w:color="auto" w:fill="FBD4B4" w:themeFill="accent6" w:themeFillTint="66"/>
          </w:tcPr>
          <w:p w14:paraId="6B65D62A" w14:textId="77777777" w:rsidR="0067718F" w:rsidRPr="00172C5C" w:rsidRDefault="0067718F" w:rsidP="00F175AF">
            <w:pPr>
              <w:pStyle w:val="NoSpacing"/>
              <w:rPr>
                <w:b/>
                <w:sz w:val="24"/>
                <w:szCs w:val="24"/>
              </w:rPr>
            </w:pPr>
          </w:p>
        </w:tc>
        <w:tc>
          <w:tcPr>
            <w:tcW w:w="9450" w:type="dxa"/>
          </w:tcPr>
          <w:p w14:paraId="3CD5FA66" w14:textId="77777777" w:rsidR="0067718F" w:rsidRPr="00CB0EC7" w:rsidRDefault="0067718F" w:rsidP="00F175AF">
            <w:pPr>
              <w:pStyle w:val="NoSpacing"/>
              <w:numPr>
                <w:ilvl w:val="0"/>
                <w:numId w:val="5"/>
              </w:numPr>
            </w:pPr>
            <w:r>
              <w:t>Principle 4</w:t>
            </w:r>
          </w:p>
        </w:tc>
        <w:tc>
          <w:tcPr>
            <w:tcW w:w="4320" w:type="dxa"/>
            <w:shd w:val="clear" w:color="auto" w:fill="FFFF99"/>
          </w:tcPr>
          <w:p w14:paraId="77F3FFAE" w14:textId="77777777" w:rsidR="0067718F" w:rsidRPr="00CB0EC7" w:rsidRDefault="0067718F" w:rsidP="00F175AF">
            <w:pPr>
              <w:pStyle w:val="NoSpacing"/>
            </w:pPr>
            <w:r w:rsidRPr="00CB0EC7">
              <w:t>File Name:</w:t>
            </w:r>
          </w:p>
          <w:p w14:paraId="66A4B43D" w14:textId="77777777" w:rsidR="0067718F" w:rsidRPr="00CB0EC7" w:rsidRDefault="0067718F" w:rsidP="00F175AF">
            <w:pPr>
              <w:pStyle w:val="NoSpacing"/>
            </w:pPr>
            <w:r w:rsidRPr="00CB0EC7">
              <w:t>Page No.:</w:t>
            </w:r>
          </w:p>
        </w:tc>
        <w:tc>
          <w:tcPr>
            <w:tcW w:w="720" w:type="dxa"/>
          </w:tcPr>
          <w:p w14:paraId="57A37614" w14:textId="77777777" w:rsidR="0067718F" w:rsidRDefault="0067718F" w:rsidP="00F175AF">
            <w:pPr>
              <w:pStyle w:val="NoSpacing"/>
            </w:pPr>
          </w:p>
        </w:tc>
        <w:tc>
          <w:tcPr>
            <w:tcW w:w="720" w:type="dxa"/>
          </w:tcPr>
          <w:p w14:paraId="34F5C903" w14:textId="77777777" w:rsidR="0067718F" w:rsidRDefault="0067718F" w:rsidP="00F175AF">
            <w:pPr>
              <w:pStyle w:val="NoSpacing"/>
            </w:pPr>
          </w:p>
        </w:tc>
        <w:tc>
          <w:tcPr>
            <w:tcW w:w="630" w:type="dxa"/>
          </w:tcPr>
          <w:p w14:paraId="542D5992" w14:textId="77777777" w:rsidR="0067718F" w:rsidRDefault="0067718F" w:rsidP="00F175AF">
            <w:pPr>
              <w:pStyle w:val="NoSpacing"/>
            </w:pPr>
          </w:p>
        </w:tc>
      </w:tr>
      <w:tr w:rsidR="0067718F" w14:paraId="6B49BE67" w14:textId="77777777" w:rsidTr="00F175AF">
        <w:tc>
          <w:tcPr>
            <w:tcW w:w="2700" w:type="dxa"/>
            <w:vMerge/>
            <w:shd w:val="clear" w:color="auto" w:fill="FBD4B4" w:themeFill="accent6" w:themeFillTint="66"/>
          </w:tcPr>
          <w:p w14:paraId="1986C797" w14:textId="77777777" w:rsidR="0067718F" w:rsidRPr="00172C5C" w:rsidRDefault="0067718F" w:rsidP="00F175AF">
            <w:pPr>
              <w:pStyle w:val="NoSpacing"/>
              <w:rPr>
                <w:b/>
                <w:sz w:val="24"/>
                <w:szCs w:val="24"/>
              </w:rPr>
            </w:pPr>
          </w:p>
        </w:tc>
        <w:tc>
          <w:tcPr>
            <w:tcW w:w="9450" w:type="dxa"/>
          </w:tcPr>
          <w:p w14:paraId="62A3BA01" w14:textId="77777777" w:rsidR="0067718F" w:rsidRPr="00CB0EC7" w:rsidRDefault="0067718F" w:rsidP="00F175AF">
            <w:pPr>
              <w:pStyle w:val="NoSpacing"/>
              <w:numPr>
                <w:ilvl w:val="0"/>
                <w:numId w:val="5"/>
              </w:numPr>
            </w:pPr>
            <w:r>
              <w:t>Principle 5</w:t>
            </w:r>
          </w:p>
        </w:tc>
        <w:tc>
          <w:tcPr>
            <w:tcW w:w="4320" w:type="dxa"/>
            <w:shd w:val="clear" w:color="auto" w:fill="FFFF99"/>
          </w:tcPr>
          <w:p w14:paraId="3E23A383" w14:textId="77777777" w:rsidR="0067718F" w:rsidRPr="00CB0EC7" w:rsidRDefault="0067718F" w:rsidP="00F175AF">
            <w:pPr>
              <w:pStyle w:val="NoSpacing"/>
            </w:pPr>
            <w:r w:rsidRPr="00CB0EC7">
              <w:t>File Name:</w:t>
            </w:r>
          </w:p>
          <w:p w14:paraId="7844A8AF" w14:textId="77777777" w:rsidR="0067718F" w:rsidRPr="00CB0EC7" w:rsidRDefault="0067718F" w:rsidP="00F175AF">
            <w:pPr>
              <w:pStyle w:val="NoSpacing"/>
            </w:pPr>
            <w:r w:rsidRPr="00CB0EC7">
              <w:t>Page No.:</w:t>
            </w:r>
          </w:p>
        </w:tc>
        <w:tc>
          <w:tcPr>
            <w:tcW w:w="720" w:type="dxa"/>
          </w:tcPr>
          <w:p w14:paraId="7D084871" w14:textId="77777777" w:rsidR="0067718F" w:rsidRDefault="0067718F" w:rsidP="00F175AF">
            <w:pPr>
              <w:pStyle w:val="NoSpacing"/>
            </w:pPr>
          </w:p>
        </w:tc>
        <w:tc>
          <w:tcPr>
            <w:tcW w:w="720" w:type="dxa"/>
          </w:tcPr>
          <w:p w14:paraId="41D01574" w14:textId="77777777" w:rsidR="0067718F" w:rsidRDefault="0067718F" w:rsidP="00F175AF">
            <w:pPr>
              <w:pStyle w:val="NoSpacing"/>
            </w:pPr>
          </w:p>
        </w:tc>
        <w:tc>
          <w:tcPr>
            <w:tcW w:w="630" w:type="dxa"/>
          </w:tcPr>
          <w:p w14:paraId="66D3ED76" w14:textId="77777777" w:rsidR="0067718F" w:rsidRDefault="0067718F" w:rsidP="00F175AF">
            <w:pPr>
              <w:pStyle w:val="NoSpacing"/>
            </w:pPr>
          </w:p>
        </w:tc>
      </w:tr>
      <w:tr w:rsidR="0067718F" w14:paraId="18CA9BDA" w14:textId="77777777" w:rsidTr="00F175AF">
        <w:tc>
          <w:tcPr>
            <w:tcW w:w="2700" w:type="dxa"/>
            <w:vMerge/>
            <w:shd w:val="clear" w:color="auto" w:fill="FBD4B4" w:themeFill="accent6" w:themeFillTint="66"/>
          </w:tcPr>
          <w:p w14:paraId="071A5CE6" w14:textId="77777777" w:rsidR="0067718F" w:rsidRPr="00172C5C" w:rsidRDefault="0067718F" w:rsidP="00F175AF">
            <w:pPr>
              <w:pStyle w:val="NoSpacing"/>
              <w:rPr>
                <w:b/>
                <w:sz w:val="24"/>
                <w:szCs w:val="24"/>
              </w:rPr>
            </w:pPr>
          </w:p>
        </w:tc>
        <w:tc>
          <w:tcPr>
            <w:tcW w:w="9450" w:type="dxa"/>
          </w:tcPr>
          <w:p w14:paraId="196A9130" w14:textId="77777777" w:rsidR="0067718F" w:rsidRPr="00CB0EC7" w:rsidRDefault="0067718F" w:rsidP="00F175AF">
            <w:pPr>
              <w:pStyle w:val="NoSpacing"/>
              <w:numPr>
                <w:ilvl w:val="0"/>
                <w:numId w:val="5"/>
              </w:numPr>
            </w:pPr>
            <w:r>
              <w:t>Principle 6</w:t>
            </w:r>
          </w:p>
        </w:tc>
        <w:tc>
          <w:tcPr>
            <w:tcW w:w="4320" w:type="dxa"/>
            <w:shd w:val="clear" w:color="auto" w:fill="FFFF99"/>
          </w:tcPr>
          <w:p w14:paraId="2850A9AB" w14:textId="77777777" w:rsidR="0067718F" w:rsidRPr="00CB0EC7" w:rsidRDefault="0067718F" w:rsidP="00F175AF">
            <w:pPr>
              <w:pStyle w:val="NoSpacing"/>
            </w:pPr>
            <w:r w:rsidRPr="00CB0EC7">
              <w:t>File Name:</w:t>
            </w:r>
          </w:p>
          <w:p w14:paraId="3989C6AF" w14:textId="77777777" w:rsidR="0067718F" w:rsidRPr="00CB0EC7" w:rsidRDefault="0067718F" w:rsidP="00F175AF">
            <w:pPr>
              <w:pStyle w:val="NoSpacing"/>
            </w:pPr>
            <w:r w:rsidRPr="00CB0EC7">
              <w:t>Page No.:</w:t>
            </w:r>
          </w:p>
        </w:tc>
        <w:tc>
          <w:tcPr>
            <w:tcW w:w="720" w:type="dxa"/>
          </w:tcPr>
          <w:p w14:paraId="7597FEF0" w14:textId="77777777" w:rsidR="0067718F" w:rsidRDefault="0067718F" w:rsidP="00F175AF">
            <w:pPr>
              <w:pStyle w:val="NoSpacing"/>
            </w:pPr>
          </w:p>
        </w:tc>
        <w:tc>
          <w:tcPr>
            <w:tcW w:w="720" w:type="dxa"/>
          </w:tcPr>
          <w:p w14:paraId="631C3572" w14:textId="77777777" w:rsidR="0067718F" w:rsidRDefault="0067718F" w:rsidP="00F175AF">
            <w:pPr>
              <w:pStyle w:val="NoSpacing"/>
            </w:pPr>
          </w:p>
        </w:tc>
        <w:tc>
          <w:tcPr>
            <w:tcW w:w="630" w:type="dxa"/>
          </w:tcPr>
          <w:p w14:paraId="4C3B44C8" w14:textId="77777777" w:rsidR="0067718F" w:rsidRDefault="0067718F" w:rsidP="00F175AF">
            <w:pPr>
              <w:pStyle w:val="NoSpacing"/>
            </w:pPr>
          </w:p>
        </w:tc>
      </w:tr>
      <w:tr w:rsidR="0067718F" w14:paraId="297756AE" w14:textId="77777777" w:rsidTr="00F175AF">
        <w:tc>
          <w:tcPr>
            <w:tcW w:w="2700" w:type="dxa"/>
            <w:vMerge/>
            <w:shd w:val="clear" w:color="auto" w:fill="FBD4B4" w:themeFill="accent6" w:themeFillTint="66"/>
          </w:tcPr>
          <w:p w14:paraId="2FC9C2F4" w14:textId="77777777" w:rsidR="0067718F" w:rsidRPr="00172C5C" w:rsidRDefault="0067718F" w:rsidP="00F175AF">
            <w:pPr>
              <w:pStyle w:val="NoSpacing"/>
              <w:rPr>
                <w:b/>
                <w:sz w:val="24"/>
                <w:szCs w:val="24"/>
              </w:rPr>
            </w:pPr>
          </w:p>
        </w:tc>
        <w:tc>
          <w:tcPr>
            <w:tcW w:w="9450" w:type="dxa"/>
          </w:tcPr>
          <w:p w14:paraId="6A48CC6D" w14:textId="77777777" w:rsidR="0067718F" w:rsidRPr="00CB0EC7" w:rsidRDefault="0067718F" w:rsidP="00F175AF">
            <w:pPr>
              <w:pStyle w:val="NoSpacing"/>
              <w:numPr>
                <w:ilvl w:val="0"/>
                <w:numId w:val="5"/>
              </w:numPr>
            </w:pPr>
            <w:r>
              <w:t>Principle 7</w:t>
            </w:r>
          </w:p>
        </w:tc>
        <w:tc>
          <w:tcPr>
            <w:tcW w:w="4320" w:type="dxa"/>
            <w:shd w:val="clear" w:color="auto" w:fill="FFFF99"/>
          </w:tcPr>
          <w:p w14:paraId="05D75DDF" w14:textId="77777777" w:rsidR="0067718F" w:rsidRPr="00CB0EC7" w:rsidRDefault="0067718F" w:rsidP="00F175AF">
            <w:pPr>
              <w:pStyle w:val="NoSpacing"/>
            </w:pPr>
            <w:r w:rsidRPr="00CB0EC7">
              <w:t>File Name:</w:t>
            </w:r>
          </w:p>
          <w:p w14:paraId="3238F98C" w14:textId="77777777" w:rsidR="0067718F" w:rsidRPr="00CB0EC7" w:rsidRDefault="0067718F" w:rsidP="00F175AF">
            <w:pPr>
              <w:pStyle w:val="NoSpacing"/>
            </w:pPr>
            <w:r w:rsidRPr="00CB0EC7">
              <w:t>Page No.:</w:t>
            </w:r>
          </w:p>
        </w:tc>
        <w:tc>
          <w:tcPr>
            <w:tcW w:w="720" w:type="dxa"/>
          </w:tcPr>
          <w:p w14:paraId="4ECA38EA" w14:textId="77777777" w:rsidR="0067718F" w:rsidRDefault="0067718F" w:rsidP="00F175AF">
            <w:pPr>
              <w:pStyle w:val="NoSpacing"/>
            </w:pPr>
          </w:p>
        </w:tc>
        <w:tc>
          <w:tcPr>
            <w:tcW w:w="720" w:type="dxa"/>
          </w:tcPr>
          <w:p w14:paraId="3EF646AB" w14:textId="77777777" w:rsidR="0067718F" w:rsidRDefault="0067718F" w:rsidP="00F175AF">
            <w:pPr>
              <w:pStyle w:val="NoSpacing"/>
            </w:pPr>
          </w:p>
        </w:tc>
        <w:tc>
          <w:tcPr>
            <w:tcW w:w="630" w:type="dxa"/>
          </w:tcPr>
          <w:p w14:paraId="0901E9E9" w14:textId="77777777" w:rsidR="0067718F" w:rsidRDefault="0067718F" w:rsidP="00F175AF">
            <w:pPr>
              <w:pStyle w:val="NoSpacing"/>
            </w:pPr>
          </w:p>
        </w:tc>
      </w:tr>
      <w:tr w:rsidR="0067718F" w14:paraId="102B6C28" w14:textId="77777777" w:rsidTr="00F175AF">
        <w:tc>
          <w:tcPr>
            <w:tcW w:w="2700" w:type="dxa"/>
            <w:vMerge/>
            <w:shd w:val="clear" w:color="auto" w:fill="FBD4B4" w:themeFill="accent6" w:themeFillTint="66"/>
          </w:tcPr>
          <w:p w14:paraId="62450C2E" w14:textId="77777777" w:rsidR="0067718F" w:rsidRPr="00172C5C" w:rsidRDefault="0067718F" w:rsidP="00F175AF">
            <w:pPr>
              <w:pStyle w:val="NoSpacing"/>
              <w:rPr>
                <w:b/>
                <w:sz w:val="24"/>
                <w:szCs w:val="24"/>
              </w:rPr>
            </w:pPr>
          </w:p>
        </w:tc>
        <w:tc>
          <w:tcPr>
            <w:tcW w:w="9450" w:type="dxa"/>
          </w:tcPr>
          <w:p w14:paraId="0DF118AE" w14:textId="77777777" w:rsidR="0067718F" w:rsidRPr="00CB0EC7" w:rsidRDefault="0067718F" w:rsidP="00F175AF">
            <w:pPr>
              <w:pStyle w:val="NoSpacing"/>
              <w:numPr>
                <w:ilvl w:val="0"/>
                <w:numId w:val="5"/>
              </w:numPr>
            </w:pPr>
            <w:r>
              <w:t>Principle 8</w:t>
            </w:r>
          </w:p>
        </w:tc>
        <w:tc>
          <w:tcPr>
            <w:tcW w:w="4320" w:type="dxa"/>
            <w:shd w:val="clear" w:color="auto" w:fill="FFFF99"/>
          </w:tcPr>
          <w:p w14:paraId="754C8820" w14:textId="77777777" w:rsidR="0067718F" w:rsidRPr="00CB0EC7" w:rsidRDefault="0067718F" w:rsidP="00F175AF">
            <w:pPr>
              <w:pStyle w:val="NoSpacing"/>
            </w:pPr>
            <w:r w:rsidRPr="00CB0EC7">
              <w:t>File Name:</w:t>
            </w:r>
          </w:p>
          <w:p w14:paraId="140F2751" w14:textId="77777777" w:rsidR="0067718F" w:rsidRPr="00CB0EC7" w:rsidRDefault="0067718F" w:rsidP="00F175AF">
            <w:pPr>
              <w:pStyle w:val="NoSpacing"/>
            </w:pPr>
            <w:r w:rsidRPr="00CB0EC7">
              <w:t>Page No.:</w:t>
            </w:r>
          </w:p>
        </w:tc>
        <w:tc>
          <w:tcPr>
            <w:tcW w:w="720" w:type="dxa"/>
          </w:tcPr>
          <w:p w14:paraId="24641349" w14:textId="77777777" w:rsidR="0067718F" w:rsidRDefault="0067718F" w:rsidP="00F175AF">
            <w:pPr>
              <w:pStyle w:val="NoSpacing"/>
            </w:pPr>
          </w:p>
        </w:tc>
        <w:tc>
          <w:tcPr>
            <w:tcW w:w="720" w:type="dxa"/>
          </w:tcPr>
          <w:p w14:paraId="2E44AE96" w14:textId="77777777" w:rsidR="0067718F" w:rsidRDefault="0067718F" w:rsidP="00F175AF">
            <w:pPr>
              <w:pStyle w:val="NoSpacing"/>
            </w:pPr>
          </w:p>
        </w:tc>
        <w:tc>
          <w:tcPr>
            <w:tcW w:w="630" w:type="dxa"/>
          </w:tcPr>
          <w:p w14:paraId="1BEA8CE2" w14:textId="77777777" w:rsidR="0067718F" w:rsidRDefault="0067718F" w:rsidP="00F175AF">
            <w:pPr>
              <w:pStyle w:val="NoSpacing"/>
            </w:pPr>
          </w:p>
        </w:tc>
      </w:tr>
      <w:tr w:rsidR="0067718F" w14:paraId="042B0629" w14:textId="77777777" w:rsidTr="00F175AF">
        <w:tc>
          <w:tcPr>
            <w:tcW w:w="2700" w:type="dxa"/>
            <w:vMerge/>
            <w:shd w:val="clear" w:color="auto" w:fill="FBD4B4" w:themeFill="accent6" w:themeFillTint="66"/>
          </w:tcPr>
          <w:p w14:paraId="6CE0FAE4" w14:textId="77777777" w:rsidR="0067718F" w:rsidRPr="00172C5C" w:rsidRDefault="0067718F" w:rsidP="00F175AF">
            <w:pPr>
              <w:pStyle w:val="NoSpacing"/>
              <w:rPr>
                <w:b/>
                <w:sz w:val="24"/>
                <w:szCs w:val="24"/>
              </w:rPr>
            </w:pPr>
          </w:p>
        </w:tc>
        <w:tc>
          <w:tcPr>
            <w:tcW w:w="9450" w:type="dxa"/>
          </w:tcPr>
          <w:p w14:paraId="0E05FE28" w14:textId="77777777" w:rsidR="0067718F" w:rsidRPr="00CB0EC7" w:rsidRDefault="0067718F" w:rsidP="00F175AF">
            <w:pPr>
              <w:pStyle w:val="NoSpacing"/>
              <w:numPr>
                <w:ilvl w:val="0"/>
                <w:numId w:val="5"/>
              </w:numPr>
            </w:pPr>
            <w:r>
              <w:t>Principle 9</w:t>
            </w:r>
          </w:p>
        </w:tc>
        <w:tc>
          <w:tcPr>
            <w:tcW w:w="4320" w:type="dxa"/>
            <w:shd w:val="clear" w:color="auto" w:fill="FFFF99"/>
          </w:tcPr>
          <w:p w14:paraId="16F40BCA" w14:textId="77777777" w:rsidR="0067718F" w:rsidRPr="00CB0EC7" w:rsidRDefault="0067718F" w:rsidP="00F175AF">
            <w:pPr>
              <w:pStyle w:val="NoSpacing"/>
            </w:pPr>
            <w:r w:rsidRPr="00CB0EC7">
              <w:t>File Name:</w:t>
            </w:r>
          </w:p>
          <w:p w14:paraId="2B751442" w14:textId="77777777" w:rsidR="0067718F" w:rsidRPr="00CB0EC7" w:rsidRDefault="0067718F" w:rsidP="00F175AF">
            <w:pPr>
              <w:pStyle w:val="NoSpacing"/>
            </w:pPr>
            <w:r w:rsidRPr="00CB0EC7">
              <w:t>Page No.:</w:t>
            </w:r>
          </w:p>
        </w:tc>
        <w:tc>
          <w:tcPr>
            <w:tcW w:w="720" w:type="dxa"/>
          </w:tcPr>
          <w:p w14:paraId="4596F394" w14:textId="77777777" w:rsidR="0067718F" w:rsidRDefault="0067718F" w:rsidP="00F175AF">
            <w:pPr>
              <w:pStyle w:val="NoSpacing"/>
            </w:pPr>
          </w:p>
        </w:tc>
        <w:tc>
          <w:tcPr>
            <w:tcW w:w="720" w:type="dxa"/>
          </w:tcPr>
          <w:p w14:paraId="4B0B592B" w14:textId="77777777" w:rsidR="0067718F" w:rsidRDefault="0067718F" w:rsidP="00F175AF">
            <w:pPr>
              <w:pStyle w:val="NoSpacing"/>
            </w:pPr>
          </w:p>
        </w:tc>
        <w:tc>
          <w:tcPr>
            <w:tcW w:w="630" w:type="dxa"/>
          </w:tcPr>
          <w:p w14:paraId="0D68AFC0" w14:textId="77777777" w:rsidR="0067718F" w:rsidRDefault="0067718F" w:rsidP="00F175AF">
            <w:pPr>
              <w:pStyle w:val="NoSpacing"/>
            </w:pPr>
          </w:p>
        </w:tc>
      </w:tr>
      <w:tr w:rsidR="0067718F" w14:paraId="6657469A" w14:textId="77777777" w:rsidTr="00F175AF">
        <w:tc>
          <w:tcPr>
            <w:tcW w:w="2700" w:type="dxa"/>
            <w:vMerge/>
            <w:shd w:val="clear" w:color="auto" w:fill="FBD4B4" w:themeFill="accent6" w:themeFillTint="66"/>
          </w:tcPr>
          <w:p w14:paraId="01980939" w14:textId="77777777" w:rsidR="0067718F" w:rsidRPr="00172C5C" w:rsidRDefault="0067718F" w:rsidP="00F175AF">
            <w:pPr>
              <w:pStyle w:val="NoSpacing"/>
              <w:rPr>
                <w:b/>
                <w:sz w:val="24"/>
                <w:szCs w:val="24"/>
              </w:rPr>
            </w:pPr>
          </w:p>
        </w:tc>
        <w:tc>
          <w:tcPr>
            <w:tcW w:w="9450" w:type="dxa"/>
          </w:tcPr>
          <w:p w14:paraId="40A67745" w14:textId="77777777" w:rsidR="0067718F" w:rsidRPr="00CB0EC7" w:rsidRDefault="0067718F" w:rsidP="00F175AF">
            <w:pPr>
              <w:pStyle w:val="NoSpacing"/>
              <w:numPr>
                <w:ilvl w:val="0"/>
                <w:numId w:val="5"/>
              </w:numPr>
            </w:pPr>
            <w:r>
              <w:t>Principle 10</w:t>
            </w:r>
          </w:p>
        </w:tc>
        <w:tc>
          <w:tcPr>
            <w:tcW w:w="4320" w:type="dxa"/>
            <w:shd w:val="clear" w:color="auto" w:fill="FFFF99"/>
          </w:tcPr>
          <w:p w14:paraId="4D3A684F" w14:textId="77777777" w:rsidR="0067718F" w:rsidRPr="00CB0EC7" w:rsidRDefault="0067718F" w:rsidP="00F175AF">
            <w:pPr>
              <w:pStyle w:val="NoSpacing"/>
            </w:pPr>
            <w:r w:rsidRPr="00CB0EC7">
              <w:t>File Name:</w:t>
            </w:r>
          </w:p>
          <w:p w14:paraId="54C086A0" w14:textId="77777777" w:rsidR="0067718F" w:rsidRPr="00CB0EC7" w:rsidRDefault="0067718F" w:rsidP="00F175AF">
            <w:pPr>
              <w:pStyle w:val="NoSpacing"/>
            </w:pPr>
            <w:r w:rsidRPr="00CB0EC7">
              <w:t>Page No.:</w:t>
            </w:r>
          </w:p>
        </w:tc>
        <w:tc>
          <w:tcPr>
            <w:tcW w:w="720" w:type="dxa"/>
          </w:tcPr>
          <w:p w14:paraId="78F97F7D" w14:textId="77777777" w:rsidR="0067718F" w:rsidRDefault="0067718F" w:rsidP="00F175AF">
            <w:pPr>
              <w:pStyle w:val="NoSpacing"/>
            </w:pPr>
          </w:p>
        </w:tc>
        <w:tc>
          <w:tcPr>
            <w:tcW w:w="720" w:type="dxa"/>
          </w:tcPr>
          <w:p w14:paraId="169CD6AC" w14:textId="77777777" w:rsidR="0067718F" w:rsidRDefault="0067718F" w:rsidP="00F175AF">
            <w:pPr>
              <w:pStyle w:val="NoSpacing"/>
            </w:pPr>
          </w:p>
        </w:tc>
        <w:tc>
          <w:tcPr>
            <w:tcW w:w="630" w:type="dxa"/>
          </w:tcPr>
          <w:p w14:paraId="19E44C7E" w14:textId="77777777" w:rsidR="0067718F" w:rsidRDefault="0067718F" w:rsidP="00F175AF">
            <w:pPr>
              <w:pStyle w:val="NoSpacing"/>
            </w:pPr>
          </w:p>
        </w:tc>
      </w:tr>
      <w:tr w:rsidR="0067718F" w14:paraId="4963DBD1" w14:textId="77777777" w:rsidTr="00F175AF">
        <w:tc>
          <w:tcPr>
            <w:tcW w:w="2700" w:type="dxa"/>
            <w:vMerge/>
            <w:shd w:val="clear" w:color="auto" w:fill="FBD4B4" w:themeFill="accent6" w:themeFillTint="66"/>
          </w:tcPr>
          <w:p w14:paraId="3D3C7111" w14:textId="77777777" w:rsidR="0067718F" w:rsidRPr="00172C5C" w:rsidRDefault="0067718F" w:rsidP="00F175AF">
            <w:pPr>
              <w:pStyle w:val="NoSpacing"/>
              <w:rPr>
                <w:b/>
                <w:sz w:val="24"/>
                <w:szCs w:val="24"/>
              </w:rPr>
            </w:pPr>
          </w:p>
        </w:tc>
        <w:tc>
          <w:tcPr>
            <w:tcW w:w="9450" w:type="dxa"/>
          </w:tcPr>
          <w:p w14:paraId="52CA5AF6" w14:textId="77777777" w:rsidR="0067718F" w:rsidRPr="00F410D0" w:rsidRDefault="0067718F" w:rsidP="00FC2955">
            <w:pPr>
              <w:pStyle w:val="NoSpacing"/>
            </w:pPr>
            <w:r w:rsidRPr="00F410D0">
              <w:t>Describe how these 10 principles of</w:t>
            </w:r>
            <w:r w:rsidR="00FC2955">
              <w:t xml:space="preserve"> Wraparound (from above) are </w:t>
            </w:r>
            <w:r w:rsidRPr="00F410D0">
              <w:t>applicable to the scope of work as a YPSS</w:t>
            </w:r>
            <w:r w:rsidR="00FC2955">
              <w:t>.</w:t>
            </w:r>
          </w:p>
        </w:tc>
        <w:tc>
          <w:tcPr>
            <w:tcW w:w="4320" w:type="dxa"/>
            <w:shd w:val="clear" w:color="auto" w:fill="FFFF99"/>
          </w:tcPr>
          <w:p w14:paraId="38107BA4" w14:textId="77777777" w:rsidR="0067718F" w:rsidRPr="00CB0EC7" w:rsidRDefault="0067718F" w:rsidP="00F175AF">
            <w:pPr>
              <w:pStyle w:val="NoSpacing"/>
            </w:pPr>
            <w:r w:rsidRPr="00CB0EC7">
              <w:t>File Name:</w:t>
            </w:r>
          </w:p>
          <w:p w14:paraId="6B64081C" w14:textId="77777777" w:rsidR="0067718F" w:rsidRDefault="0067718F" w:rsidP="00F175AF">
            <w:pPr>
              <w:pStyle w:val="NoSpacing"/>
            </w:pPr>
            <w:r w:rsidRPr="00CB0EC7">
              <w:t>Page No.:</w:t>
            </w:r>
          </w:p>
        </w:tc>
        <w:tc>
          <w:tcPr>
            <w:tcW w:w="720" w:type="dxa"/>
          </w:tcPr>
          <w:p w14:paraId="77980996" w14:textId="77777777" w:rsidR="0067718F" w:rsidRDefault="0067718F" w:rsidP="00F175AF">
            <w:pPr>
              <w:pStyle w:val="NoSpacing"/>
            </w:pPr>
          </w:p>
        </w:tc>
        <w:tc>
          <w:tcPr>
            <w:tcW w:w="720" w:type="dxa"/>
          </w:tcPr>
          <w:p w14:paraId="1EB4C398" w14:textId="77777777" w:rsidR="0067718F" w:rsidRDefault="0067718F" w:rsidP="00F175AF">
            <w:pPr>
              <w:pStyle w:val="NoSpacing"/>
            </w:pPr>
          </w:p>
        </w:tc>
        <w:tc>
          <w:tcPr>
            <w:tcW w:w="630" w:type="dxa"/>
          </w:tcPr>
          <w:p w14:paraId="17C05AB0" w14:textId="77777777" w:rsidR="0067718F" w:rsidRDefault="0067718F" w:rsidP="00F175AF">
            <w:pPr>
              <w:pStyle w:val="NoSpacing"/>
            </w:pPr>
          </w:p>
        </w:tc>
      </w:tr>
      <w:tr w:rsidR="0067718F" w14:paraId="30B5C1A4" w14:textId="77777777" w:rsidTr="00F175AF">
        <w:tc>
          <w:tcPr>
            <w:tcW w:w="2700" w:type="dxa"/>
            <w:vMerge/>
            <w:shd w:val="clear" w:color="auto" w:fill="FBD4B4" w:themeFill="accent6" w:themeFillTint="66"/>
          </w:tcPr>
          <w:p w14:paraId="16F4BE84" w14:textId="77777777" w:rsidR="0067718F" w:rsidRPr="00172C5C" w:rsidRDefault="0067718F" w:rsidP="00F175AF">
            <w:pPr>
              <w:pStyle w:val="NoSpacing"/>
              <w:rPr>
                <w:b/>
                <w:sz w:val="24"/>
                <w:szCs w:val="24"/>
              </w:rPr>
            </w:pPr>
          </w:p>
        </w:tc>
        <w:tc>
          <w:tcPr>
            <w:tcW w:w="9450" w:type="dxa"/>
          </w:tcPr>
          <w:p w14:paraId="463D7C69" w14:textId="77777777" w:rsidR="0067718F" w:rsidRPr="00F410D0" w:rsidRDefault="0067718F" w:rsidP="00F175AF">
            <w:pPr>
              <w:pStyle w:val="NoSpacing"/>
            </w:pPr>
            <w:r w:rsidRPr="00F410D0">
              <w:t>Show evidence that opportunity is provided for the participant to practice and receive feedback on the principles of the wraparound process</w:t>
            </w:r>
            <w:r>
              <w:t>.</w:t>
            </w:r>
          </w:p>
        </w:tc>
        <w:tc>
          <w:tcPr>
            <w:tcW w:w="4320" w:type="dxa"/>
            <w:shd w:val="clear" w:color="auto" w:fill="FFFF99"/>
          </w:tcPr>
          <w:p w14:paraId="3FDA934C" w14:textId="77777777" w:rsidR="0067718F" w:rsidRPr="00CB0EC7" w:rsidRDefault="0067718F" w:rsidP="00F175AF">
            <w:pPr>
              <w:pStyle w:val="NoSpacing"/>
            </w:pPr>
            <w:r w:rsidRPr="00CB0EC7">
              <w:t>File Name:</w:t>
            </w:r>
          </w:p>
          <w:p w14:paraId="3F51AB91" w14:textId="77777777" w:rsidR="0067718F" w:rsidRDefault="0067718F" w:rsidP="00F175AF">
            <w:pPr>
              <w:pStyle w:val="NoSpacing"/>
            </w:pPr>
            <w:r w:rsidRPr="00CB0EC7">
              <w:t>Page No.:</w:t>
            </w:r>
          </w:p>
        </w:tc>
        <w:tc>
          <w:tcPr>
            <w:tcW w:w="720" w:type="dxa"/>
          </w:tcPr>
          <w:p w14:paraId="3B2FB52A" w14:textId="77777777" w:rsidR="0067718F" w:rsidRDefault="0067718F" w:rsidP="00F175AF">
            <w:pPr>
              <w:pStyle w:val="NoSpacing"/>
            </w:pPr>
          </w:p>
        </w:tc>
        <w:tc>
          <w:tcPr>
            <w:tcW w:w="720" w:type="dxa"/>
          </w:tcPr>
          <w:p w14:paraId="3045DDC8" w14:textId="77777777" w:rsidR="0067718F" w:rsidRDefault="0067718F" w:rsidP="00F175AF">
            <w:pPr>
              <w:pStyle w:val="NoSpacing"/>
            </w:pPr>
          </w:p>
        </w:tc>
        <w:tc>
          <w:tcPr>
            <w:tcW w:w="630" w:type="dxa"/>
          </w:tcPr>
          <w:p w14:paraId="035A0D1D" w14:textId="77777777" w:rsidR="0067718F" w:rsidRDefault="0067718F" w:rsidP="00F175AF">
            <w:pPr>
              <w:pStyle w:val="NoSpacing"/>
            </w:pPr>
          </w:p>
        </w:tc>
      </w:tr>
      <w:tr w:rsidR="0067718F" w14:paraId="17090CF3" w14:textId="77777777" w:rsidTr="00F175AF">
        <w:tc>
          <w:tcPr>
            <w:tcW w:w="2700" w:type="dxa"/>
            <w:vMerge/>
            <w:shd w:val="clear" w:color="auto" w:fill="FBD4B4" w:themeFill="accent6" w:themeFillTint="66"/>
          </w:tcPr>
          <w:p w14:paraId="47D27B95" w14:textId="77777777" w:rsidR="0067718F" w:rsidRPr="00172C5C" w:rsidRDefault="0067718F" w:rsidP="00F175AF">
            <w:pPr>
              <w:pStyle w:val="NoSpacing"/>
              <w:rPr>
                <w:b/>
                <w:sz w:val="24"/>
                <w:szCs w:val="24"/>
              </w:rPr>
            </w:pPr>
          </w:p>
        </w:tc>
        <w:tc>
          <w:tcPr>
            <w:tcW w:w="9450" w:type="dxa"/>
          </w:tcPr>
          <w:p w14:paraId="70DBD626" w14:textId="77777777" w:rsidR="007A0C65" w:rsidRDefault="007A0C65" w:rsidP="007A0C65">
            <w:pPr>
              <w:pStyle w:val="NoSpacing"/>
            </w:pPr>
            <w:r w:rsidRPr="00983729">
              <w:t xml:space="preserve">Identify </w:t>
            </w:r>
            <w:r>
              <w:t xml:space="preserve">at least one </w:t>
            </w:r>
            <w:r w:rsidRPr="00983729">
              <w:t>beh</w:t>
            </w:r>
            <w:r>
              <w:t xml:space="preserve">avioral health crisis service </w:t>
            </w:r>
            <w:r w:rsidRPr="00983729">
              <w:t>and how to access th</w:t>
            </w:r>
            <w:r>
              <w:t xml:space="preserve">at service </w:t>
            </w:r>
            <w:r w:rsidRPr="00983729">
              <w:t>in the region for children</w:t>
            </w:r>
            <w:r>
              <w:t>; identify at least</w:t>
            </w:r>
            <w:r w:rsidRPr="00983729">
              <w:t xml:space="preserve"> </w:t>
            </w:r>
            <w:r>
              <w:t xml:space="preserve">one behavioral health crisis service for </w:t>
            </w:r>
            <w:r w:rsidRPr="00983729">
              <w:t>adults</w:t>
            </w:r>
            <w:r>
              <w:t xml:space="preserve"> and how to access that service in the region.</w:t>
            </w:r>
          </w:p>
          <w:p w14:paraId="3CB35389" w14:textId="77777777" w:rsidR="007A0C65" w:rsidRPr="007A0C65" w:rsidRDefault="007A0C65" w:rsidP="007A0C65">
            <w:pPr>
              <w:pStyle w:val="NoSpacing"/>
              <w:numPr>
                <w:ilvl w:val="0"/>
                <w:numId w:val="5"/>
              </w:numPr>
            </w:pPr>
            <w:r w:rsidRPr="0018316E">
              <w:t xml:space="preserve">Children </w:t>
            </w:r>
            <w:r w:rsidR="005957A7">
              <w:rPr>
                <w:shd w:val="clear" w:color="auto" w:fill="C6D9F1" w:themeFill="text2" w:themeFillTint="33"/>
              </w:rPr>
              <w:t xml:space="preserve">___ (for reviewer </w:t>
            </w:r>
            <w:r w:rsidRPr="009561AA">
              <w:rPr>
                <w:shd w:val="clear" w:color="auto" w:fill="C6D9F1" w:themeFill="text2" w:themeFillTint="33"/>
              </w:rPr>
              <w:t xml:space="preserve"> only)</w:t>
            </w:r>
          </w:p>
          <w:p w14:paraId="46987F9E" w14:textId="77777777" w:rsidR="0067718F" w:rsidRPr="007A0C65" w:rsidRDefault="007A0C65" w:rsidP="005957A7">
            <w:pPr>
              <w:pStyle w:val="NoSpacing"/>
              <w:numPr>
                <w:ilvl w:val="0"/>
                <w:numId w:val="5"/>
              </w:numPr>
            </w:pPr>
            <w:r w:rsidRPr="0018316E">
              <w:t xml:space="preserve">Adult </w:t>
            </w:r>
            <w:r w:rsidRPr="009561AA">
              <w:rPr>
                <w:shd w:val="clear" w:color="auto" w:fill="C6D9F1" w:themeFill="text2" w:themeFillTint="33"/>
              </w:rPr>
              <w:t>___(for reviewer only)</w:t>
            </w:r>
          </w:p>
        </w:tc>
        <w:tc>
          <w:tcPr>
            <w:tcW w:w="4320" w:type="dxa"/>
            <w:shd w:val="clear" w:color="auto" w:fill="FFFF99"/>
          </w:tcPr>
          <w:p w14:paraId="6364A9DC" w14:textId="77777777" w:rsidR="0067718F" w:rsidRPr="00CB0EC7" w:rsidRDefault="0067718F" w:rsidP="00F175AF">
            <w:pPr>
              <w:pStyle w:val="NoSpacing"/>
            </w:pPr>
            <w:r w:rsidRPr="00CB0EC7">
              <w:t>File Name:</w:t>
            </w:r>
          </w:p>
          <w:p w14:paraId="27D5587B" w14:textId="77777777" w:rsidR="0067718F" w:rsidRDefault="0067718F" w:rsidP="00F175AF">
            <w:pPr>
              <w:pStyle w:val="NoSpacing"/>
            </w:pPr>
            <w:r w:rsidRPr="00CB0EC7">
              <w:t>Page No.:</w:t>
            </w:r>
          </w:p>
        </w:tc>
        <w:tc>
          <w:tcPr>
            <w:tcW w:w="720" w:type="dxa"/>
          </w:tcPr>
          <w:p w14:paraId="3EB02E51" w14:textId="77777777" w:rsidR="0067718F" w:rsidRDefault="0067718F" w:rsidP="00F175AF">
            <w:pPr>
              <w:pStyle w:val="NoSpacing"/>
            </w:pPr>
          </w:p>
        </w:tc>
        <w:tc>
          <w:tcPr>
            <w:tcW w:w="720" w:type="dxa"/>
          </w:tcPr>
          <w:p w14:paraId="07EDA5C8" w14:textId="77777777" w:rsidR="0067718F" w:rsidRDefault="0067718F" w:rsidP="00F175AF">
            <w:pPr>
              <w:pStyle w:val="NoSpacing"/>
            </w:pPr>
          </w:p>
        </w:tc>
        <w:tc>
          <w:tcPr>
            <w:tcW w:w="630" w:type="dxa"/>
          </w:tcPr>
          <w:p w14:paraId="42FDA0A7" w14:textId="77777777" w:rsidR="0067718F" w:rsidRDefault="0067718F" w:rsidP="00F175AF">
            <w:pPr>
              <w:pStyle w:val="NoSpacing"/>
            </w:pPr>
          </w:p>
        </w:tc>
      </w:tr>
      <w:tr w:rsidR="0067718F" w14:paraId="4B1EC790" w14:textId="77777777" w:rsidTr="00F175AF">
        <w:tc>
          <w:tcPr>
            <w:tcW w:w="2700" w:type="dxa"/>
            <w:vMerge/>
            <w:shd w:val="clear" w:color="auto" w:fill="FBD4B4" w:themeFill="accent6" w:themeFillTint="66"/>
          </w:tcPr>
          <w:p w14:paraId="5142776E" w14:textId="77777777" w:rsidR="0067718F" w:rsidRPr="00172C5C" w:rsidRDefault="0067718F" w:rsidP="00F175AF">
            <w:pPr>
              <w:pStyle w:val="NoSpacing"/>
              <w:rPr>
                <w:b/>
                <w:sz w:val="24"/>
                <w:szCs w:val="24"/>
              </w:rPr>
            </w:pPr>
          </w:p>
        </w:tc>
        <w:tc>
          <w:tcPr>
            <w:tcW w:w="9450" w:type="dxa"/>
          </w:tcPr>
          <w:p w14:paraId="7DEC96CA" w14:textId="77777777" w:rsidR="0067718F" w:rsidRPr="00F410D0" w:rsidRDefault="0067718F" w:rsidP="00F175AF">
            <w:pPr>
              <w:pStyle w:val="NoSpacing"/>
            </w:pPr>
            <w:r w:rsidRPr="00F410D0">
              <w:t xml:space="preserve">Provide </w:t>
            </w:r>
            <w:r>
              <w:t xml:space="preserve">an </w:t>
            </w:r>
            <w:r w:rsidRPr="00F410D0">
              <w:t xml:space="preserve">overview </w:t>
            </w:r>
            <w:r>
              <w:t>of the effective use of a</w:t>
            </w:r>
            <w:r w:rsidRPr="00F410D0">
              <w:t xml:space="preserve"> proactive crisis plan</w:t>
            </w:r>
            <w:r>
              <w:t xml:space="preserve"> including:  how to access the plan, when to utilize and who to contact regarding the crisis plan.</w:t>
            </w:r>
          </w:p>
        </w:tc>
        <w:tc>
          <w:tcPr>
            <w:tcW w:w="4320" w:type="dxa"/>
            <w:shd w:val="clear" w:color="auto" w:fill="FFFF99"/>
          </w:tcPr>
          <w:p w14:paraId="7861CFCC" w14:textId="77777777" w:rsidR="0067718F" w:rsidRPr="00CB0EC7" w:rsidRDefault="0067718F" w:rsidP="00F175AF">
            <w:pPr>
              <w:pStyle w:val="NoSpacing"/>
            </w:pPr>
            <w:r w:rsidRPr="00CB0EC7">
              <w:t>File Name:</w:t>
            </w:r>
          </w:p>
          <w:p w14:paraId="5B6DAE3C" w14:textId="77777777" w:rsidR="0067718F" w:rsidRDefault="0067718F" w:rsidP="00F175AF">
            <w:pPr>
              <w:pStyle w:val="NoSpacing"/>
            </w:pPr>
            <w:r w:rsidRPr="00CB0EC7">
              <w:t>Page No.:</w:t>
            </w:r>
          </w:p>
        </w:tc>
        <w:tc>
          <w:tcPr>
            <w:tcW w:w="720" w:type="dxa"/>
          </w:tcPr>
          <w:p w14:paraId="19C207A5" w14:textId="77777777" w:rsidR="0067718F" w:rsidRDefault="0067718F" w:rsidP="00F175AF">
            <w:pPr>
              <w:pStyle w:val="NoSpacing"/>
            </w:pPr>
          </w:p>
        </w:tc>
        <w:tc>
          <w:tcPr>
            <w:tcW w:w="720" w:type="dxa"/>
          </w:tcPr>
          <w:p w14:paraId="43AC023C" w14:textId="77777777" w:rsidR="0067718F" w:rsidRDefault="0067718F" w:rsidP="00F175AF">
            <w:pPr>
              <w:pStyle w:val="NoSpacing"/>
            </w:pPr>
          </w:p>
        </w:tc>
        <w:tc>
          <w:tcPr>
            <w:tcW w:w="630" w:type="dxa"/>
          </w:tcPr>
          <w:p w14:paraId="38DE819A" w14:textId="77777777" w:rsidR="0067718F" w:rsidRDefault="0067718F" w:rsidP="00F175AF">
            <w:pPr>
              <w:pStyle w:val="NoSpacing"/>
            </w:pPr>
          </w:p>
        </w:tc>
      </w:tr>
      <w:tr w:rsidR="0067718F" w14:paraId="16C6E3E5" w14:textId="77777777" w:rsidTr="008A63AC">
        <w:tc>
          <w:tcPr>
            <w:tcW w:w="2700" w:type="dxa"/>
            <w:vMerge w:val="restart"/>
            <w:shd w:val="clear" w:color="auto" w:fill="FBD4B4" w:themeFill="accent6" w:themeFillTint="66"/>
          </w:tcPr>
          <w:p w14:paraId="76DAB840" w14:textId="77777777" w:rsidR="0067718F" w:rsidRPr="00172C5C" w:rsidRDefault="0067718F" w:rsidP="00F175AF">
            <w:pPr>
              <w:pStyle w:val="NoSpacing"/>
              <w:rPr>
                <w:b/>
                <w:sz w:val="24"/>
                <w:szCs w:val="24"/>
              </w:rPr>
            </w:pPr>
            <w:r w:rsidRPr="00172C5C">
              <w:rPr>
                <w:b/>
                <w:sz w:val="24"/>
                <w:szCs w:val="24"/>
              </w:rPr>
              <w:t>Core Competency 3.</w:t>
            </w:r>
          </w:p>
          <w:p w14:paraId="3FDB6064" w14:textId="77777777" w:rsidR="0067718F" w:rsidRPr="00172C5C" w:rsidRDefault="0067718F" w:rsidP="00F175AF">
            <w:pPr>
              <w:pStyle w:val="NoSpacing"/>
              <w:rPr>
                <w:b/>
                <w:sz w:val="24"/>
                <w:szCs w:val="24"/>
              </w:rPr>
            </w:pPr>
            <w:r w:rsidRPr="00172C5C">
              <w:rPr>
                <w:b/>
                <w:sz w:val="24"/>
                <w:szCs w:val="24"/>
              </w:rPr>
              <w:t>Youth Support (6 hours)</w:t>
            </w:r>
          </w:p>
          <w:p w14:paraId="5E0DC0F5"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50B04EAB" w14:textId="77777777" w:rsidR="0067718F" w:rsidRPr="008A63AC" w:rsidRDefault="0067718F" w:rsidP="008A63AC">
            <w:pPr>
              <w:pStyle w:val="NoSpacing"/>
              <w:rPr>
                <w:color w:val="000099"/>
                <w:sz w:val="24"/>
                <w:szCs w:val="24"/>
              </w:rPr>
            </w:pPr>
            <w:r w:rsidRPr="008A63AC">
              <w:rPr>
                <w:b/>
                <w:color w:val="000099"/>
                <w:sz w:val="24"/>
                <w:szCs w:val="24"/>
              </w:rPr>
              <w:t xml:space="preserve">Advocacy Skills &amp; Resource Coordination </w:t>
            </w:r>
          </w:p>
        </w:tc>
      </w:tr>
      <w:tr w:rsidR="0067718F" w14:paraId="6AE4348F" w14:textId="77777777" w:rsidTr="00F175AF">
        <w:tc>
          <w:tcPr>
            <w:tcW w:w="2700" w:type="dxa"/>
            <w:vMerge/>
            <w:shd w:val="clear" w:color="auto" w:fill="FBD4B4" w:themeFill="accent6" w:themeFillTint="66"/>
          </w:tcPr>
          <w:p w14:paraId="67217FA3" w14:textId="77777777" w:rsidR="0067718F" w:rsidRPr="00172C5C" w:rsidRDefault="0067718F" w:rsidP="00F175AF">
            <w:pPr>
              <w:pStyle w:val="NoSpacing"/>
              <w:rPr>
                <w:b/>
                <w:sz w:val="24"/>
                <w:szCs w:val="24"/>
              </w:rPr>
            </w:pPr>
          </w:p>
        </w:tc>
        <w:tc>
          <w:tcPr>
            <w:tcW w:w="9450" w:type="dxa"/>
          </w:tcPr>
          <w:p w14:paraId="0B2A79F1" w14:textId="77777777" w:rsidR="0067718F" w:rsidRPr="00FB5263" w:rsidRDefault="0067718F" w:rsidP="00F175AF">
            <w:pPr>
              <w:pStyle w:val="NoSpacing"/>
            </w:pPr>
            <w:r>
              <w:t>Define effective advocacy.</w:t>
            </w:r>
          </w:p>
        </w:tc>
        <w:tc>
          <w:tcPr>
            <w:tcW w:w="4320" w:type="dxa"/>
            <w:shd w:val="clear" w:color="auto" w:fill="FFFF99"/>
          </w:tcPr>
          <w:p w14:paraId="7794D156" w14:textId="77777777" w:rsidR="0067718F" w:rsidRDefault="0067718F" w:rsidP="00F175AF">
            <w:pPr>
              <w:pStyle w:val="NoSpacing"/>
            </w:pPr>
            <w:r>
              <w:t>File Name:</w:t>
            </w:r>
          </w:p>
          <w:p w14:paraId="232FD8B0" w14:textId="77777777" w:rsidR="0067718F" w:rsidRDefault="0067718F" w:rsidP="00F175AF">
            <w:pPr>
              <w:pStyle w:val="NoSpacing"/>
            </w:pPr>
            <w:r>
              <w:t>Page No.:</w:t>
            </w:r>
          </w:p>
        </w:tc>
        <w:tc>
          <w:tcPr>
            <w:tcW w:w="720" w:type="dxa"/>
          </w:tcPr>
          <w:p w14:paraId="7D98A8EE" w14:textId="77777777" w:rsidR="0067718F" w:rsidRDefault="0067718F" w:rsidP="00F175AF">
            <w:pPr>
              <w:pStyle w:val="NoSpacing"/>
            </w:pPr>
          </w:p>
        </w:tc>
        <w:tc>
          <w:tcPr>
            <w:tcW w:w="720" w:type="dxa"/>
          </w:tcPr>
          <w:p w14:paraId="6495C039" w14:textId="77777777" w:rsidR="0067718F" w:rsidRDefault="0067718F" w:rsidP="00F175AF">
            <w:pPr>
              <w:pStyle w:val="NoSpacing"/>
            </w:pPr>
          </w:p>
        </w:tc>
        <w:tc>
          <w:tcPr>
            <w:tcW w:w="630" w:type="dxa"/>
          </w:tcPr>
          <w:p w14:paraId="5FFC3E05" w14:textId="77777777" w:rsidR="0067718F" w:rsidRDefault="0067718F" w:rsidP="00F175AF">
            <w:pPr>
              <w:pStyle w:val="NoSpacing"/>
            </w:pPr>
          </w:p>
        </w:tc>
      </w:tr>
      <w:tr w:rsidR="0067718F" w14:paraId="03F67EC7" w14:textId="77777777" w:rsidTr="00F175AF">
        <w:tc>
          <w:tcPr>
            <w:tcW w:w="2700" w:type="dxa"/>
            <w:vMerge/>
            <w:shd w:val="clear" w:color="auto" w:fill="FBD4B4" w:themeFill="accent6" w:themeFillTint="66"/>
          </w:tcPr>
          <w:p w14:paraId="4FC13D9F" w14:textId="77777777" w:rsidR="0067718F" w:rsidRPr="00172C5C" w:rsidRDefault="0067718F" w:rsidP="00F175AF">
            <w:pPr>
              <w:pStyle w:val="NoSpacing"/>
              <w:rPr>
                <w:b/>
                <w:sz w:val="24"/>
                <w:szCs w:val="24"/>
              </w:rPr>
            </w:pPr>
          </w:p>
        </w:tc>
        <w:tc>
          <w:tcPr>
            <w:tcW w:w="9450" w:type="dxa"/>
          </w:tcPr>
          <w:p w14:paraId="4365D75A" w14:textId="77777777" w:rsidR="0067718F" w:rsidRPr="00FB5263" w:rsidRDefault="0067718F" w:rsidP="00F175AF">
            <w:pPr>
              <w:pStyle w:val="NoSpacing"/>
            </w:pPr>
            <w:r w:rsidRPr="00FB5263">
              <w:t>Provide evidence that advocacy skill development is demonstrated</w:t>
            </w:r>
            <w:r>
              <w:t xml:space="preserve"> by the trainee.</w:t>
            </w:r>
          </w:p>
        </w:tc>
        <w:tc>
          <w:tcPr>
            <w:tcW w:w="4320" w:type="dxa"/>
            <w:shd w:val="clear" w:color="auto" w:fill="FFFF99"/>
          </w:tcPr>
          <w:p w14:paraId="35036253" w14:textId="77777777" w:rsidR="0067718F" w:rsidRDefault="0067718F" w:rsidP="00F175AF">
            <w:pPr>
              <w:pStyle w:val="NoSpacing"/>
            </w:pPr>
            <w:r>
              <w:t>File Name:</w:t>
            </w:r>
          </w:p>
          <w:p w14:paraId="5DDFE0B1" w14:textId="77777777" w:rsidR="0067718F" w:rsidRDefault="0067718F" w:rsidP="00F175AF">
            <w:pPr>
              <w:pStyle w:val="NoSpacing"/>
            </w:pPr>
            <w:r>
              <w:t>Page No.:</w:t>
            </w:r>
          </w:p>
        </w:tc>
        <w:tc>
          <w:tcPr>
            <w:tcW w:w="720" w:type="dxa"/>
          </w:tcPr>
          <w:p w14:paraId="70BBDEA2" w14:textId="77777777" w:rsidR="0067718F" w:rsidRDefault="0067718F" w:rsidP="00F175AF">
            <w:pPr>
              <w:pStyle w:val="NoSpacing"/>
            </w:pPr>
          </w:p>
        </w:tc>
        <w:tc>
          <w:tcPr>
            <w:tcW w:w="720" w:type="dxa"/>
          </w:tcPr>
          <w:p w14:paraId="7258E21D" w14:textId="77777777" w:rsidR="0067718F" w:rsidRDefault="0067718F" w:rsidP="00F175AF">
            <w:pPr>
              <w:pStyle w:val="NoSpacing"/>
            </w:pPr>
          </w:p>
        </w:tc>
        <w:tc>
          <w:tcPr>
            <w:tcW w:w="630" w:type="dxa"/>
          </w:tcPr>
          <w:p w14:paraId="56E756B7" w14:textId="77777777" w:rsidR="0067718F" w:rsidRDefault="0067718F" w:rsidP="00F175AF">
            <w:pPr>
              <w:pStyle w:val="NoSpacing"/>
            </w:pPr>
          </w:p>
        </w:tc>
      </w:tr>
      <w:tr w:rsidR="0067718F" w14:paraId="74E4B232" w14:textId="77777777" w:rsidTr="00DD16FF">
        <w:trPr>
          <w:trHeight w:val="260"/>
        </w:trPr>
        <w:tc>
          <w:tcPr>
            <w:tcW w:w="2700" w:type="dxa"/>
            <w:vMerge/>
            <w:shd w:val="clear" w:color="auto" w:fill="FBD4B4" w:themeFill="accent6" w:themeFillTint="66"/>
          </w:tcPr>
          <w:p w14:paraId="226A5908"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64E65F58" w14:textId="77777777" w:rsidR="0067718F" w:rsidRPr="008A63AC" w:rsidRDefault="0067718F" w:rsidP="00F14F82">
            <w:pPr>
              <w:pStyle w:val="NoSpacing"/>
              <w:rPr>
                <w:b/>
                <w:color w:val="000099"/>
                <w:sz w:val="24"/>
                <w:szCs w:val="24"/>
              </w:rPr>
            </w:pPr>
            <w:r w:rsidRPr="008A63AC">
              <w:rPr>
                <w:b/>
                <w:color w:val="000099"/>
                <w:sz w:val="24"/>
                <w:szCs w:val="24"/>
              </w:rPr>
              <w:t>Youth Peer Support</w:t>
            </w:r>
          </w:p>
        </w:tc>
      </w:tr>
      <w:tr w:rsidR="0067718F" w14:paraId="1BD5A810" w14:textId="77777777" w:rsidTr="00F175AF">
        <w:tc>
          <w:tcPr>
            <w:tcW w:w="2700" w:type="dxa"/>
            <w:vMerge/>
            <w:shd w:val="clear" w:color="auto" w:fill="FBD4B4" w:themeFill="accent6" w:themeFillTint="66"/>
          </w:tcPr>
          <w:p w14:paraId="04951257" w14:textId="77777777" w:rsidR="0067718F" w:rsidRPr="00172C5C" w:rsidRDefault="0067718F" w:rsidP="00F175AF">
            <w:pPr>
              <w:pStyle w:val="NoSpacing"/>
              <w:rPr>
                <w:b/>
                <w:sz w:val="24"/>
                <w:szCs w:val="24"/>
              </w:rPr>
            </w:pPr>
          </w:p>
        </w:tc>
        <w:tc>
          <w:tcPr>
            <w:tcW w:w="9450" w:type="dxa"/>
          </w:tcPr>
          <w:p w14:paraId="65ED55EA" w14:textId="77777777" w:rsidR="0067718F" w:rsidRDefault="0067718F" w:rsidP="00F175AF">
            <w:pPr>
              <w:pStyle w:val="NoSpacing"/>
            </w:pPr>
            <w:r>
              <w:t xml:space="preserve">Provide an overview </w:t>
            </w:r>
            <w:r w:rsidR="00DD16FF">
              <w:t>of peer support including</w:t>
            </w:r>
            <w:r>
              <w:t xml:space="preserve"> information about adult, youth, and family peer support. </w:t>
            </w:r>
          </w:p>
          <w:p w14:paraId="5D05E8B1" w14:textId="77777777" w:rsidR="00DD16FF" w:rsidRDefault="00DD16FF" w:rsidP="00DD16FF">
            <w:pPr>
              <w:pStyle w:val="NoSpacing"/>
              <w:numPr>
                <w:ilvl w:val="0"/>
                <w:numId w:val="12"/>
              </w:numPr>
            </w:pPr>
            <w:r>
              <w:t xml:space="preserve">Adult </w:t>
            </w:r>
            <w:r w:rsidRPr="009561AA">
              <w:rPr>
                <w:shd w:val="clear" w:color="auto" w:fill="C6D9F1" w:themeFill="text2" w:themeFillTint="33"/>
              </w:rPr>
              <w:t>___ (for reviewer only)</w:t>
            </w:r>
          </w:p>
          <w:p w14:paraId="46BCC3B7" w14:textId="77777777" w:rsidR="00DD16FF" w:rsidRDefault="00DD16FF" w:rsidP="00DD16FF">
            <w:pPr>
              <w:pStyle w:val="NoSpacing"/>
              <w:numPr>
                <w:ilvl w:val="0"/>
                <w:numId w:val="12"/>
              </w:numPr>
            </w:pPr>
            <w:r>
              <w:t xml:space="preserve">Youth </w:t>
            </w:r>
            <w:r w:rsidRPr="009561AA">
              <w:rPr>
                <w:shd w:val="clear" w:color="auto" w:fill="C6D9F1" w:themeFill="text2" w:themeFillTint="33"/>
              </w:rPr>
              <w:t>___ (for reviewer only)</w:t>
            </w:r>
          </w:p>
          <w:p w14:paraId="52AD0F28" w14:textId="77777777" w:rsidR="00DD16FF" w:rsidRPr="00FB5263" w:rsidRDefault="00DD16FF" w:rsidP="005957A7">
            <w:pPr>
              <w:pStyle w:val="NoSpacing"/>
              <w:numPr>
                <w:ilvl w:val="0"/>
                <w:numId w:val="12"/>
              </w:numPr>
            </w:pPr>
            <w:r>
              <w:t xml:space="preserve">Family </w:t>
            </w:r>
            <w:r w:rsidRPr="009561AA">
              <w:rPr>
                <w:shd w:val="clear" w:color="auto" w:fill="C6D9F1" w:themeFill="text2" w:themeFillTint="33"/>
              </w:rPr>
              <w:t>___ (for reviewer</w:t>
            </w:r>
            <w:r w:rsidR="005957A7">
              <w:rPr>
                <w:shd w:val="clear" w:color="auto" w:fill="C6D9F1" w:themeFill="text2" w:themeFillTint="33"/>
              </w:rPr>
              <w:t xml:space="preserve"> </w:t>
            </w:r>
            <w:r w:rsidRPr="009561AA">
              <w:rPr>
                <w:shd w:val="clear" w:color="auto" w:fill="C6D9F1" w:themeFill="text2" w:themeFillTint="33"/>
              </w:rPr>
              <w:t xml:space="preserve"> only)</w:t>
            </w:r>
          </w:p>
        </w:tc>
        <w:tc>
          <w:tcPr>
            <w:tcW w:w="4320" w:type="dxa"/>
            <w:shd w:val="clear" w:color="auto" w:fill="FFFF99"/>
          </w:tcPr>
          <w:p w14:paraId="542B5CE7" w14:textId="77777777" w:rsidR="0067718F" w:rsidRPr="00CB0EC7" w:rsidRDefault="0067718F" w:rsidP="00F175AF">
            <w:pPr>
              <w:pStyle w:val="NoSpacing"/>
            </w:pPr>
            <w:r w:rsidRPr="00CB0EC7">
              <w:t>File Name:</w:t>
            </w:r>
          </w:p>
          <w:p w14:paraId="1E97EEEC" w14:textId="77777777" w:rsidR="0067718F" w:rsidRDefault="0067718F" w:rsidP="00F175AF">
            <w:pPr>
              <w:pStyle w:val="NoSpacing"/>
            </w:pPr>
            <w:r w:rsidRPr="00CB0EC7">
              <w:t>Page No.:</w:t>
            </w:r>
          </w:p>
        </w:tc>
        <w:tc>
          <w:tcPr>
            <w:tcW w:w="720" w:type="dxa"/>
          </w:tcPr>
          <w:p w14:paraId="45B5A7E1" w14:textId="77777777" w:rsidR="0067718F" w:rsidRDefault="0067718F" w:rsidP="00F175AF">
            <w:pPr>
              <w:pStyle w:val="NoSpacing"/>
            </w:pPr>
          </w:p>
        </w:tc>
        <w:tc>
          <w:tcPr>
            <w:tcW w:w="720" w:type="dxa"/>
          </w:tcPr>
          <w:p w14:paraId="64F63BE7" w14:textId="77777777" w:rsidR="0067718F" w:rsidRDefault="0067718F" w:rsidP="00F175AF">
            <w:pPr>
              <w:pStyle w:val="NoSpacing"/>
            </w:pPr>
          </w:p>
        </w:tc>
        <w:tc>
          <w:tcPr>
            <w:tcW w:w="630" w:type="dxa"/>
          </w:tcPr>
          <w:p w14:paraId="5564EC9A" w14:textId="77777777" w:rsidR="0067718F" w:rsidRDefault="0067718F" w:rsidP="00F175AF">
            <w:pPr>
              <w:pStyle w:val="NoSpacing"/>
            </w:pPr>
          </w:p>
        </w:tc>
      </w:tr>
      <w:tr w:rsidR="0067718F" w14:paraId="7501044B" w14:textId="77777777" w:rsidTr="00F175AF">
        <w:tc>
          <w:tcPr>
            <w:tcW w:w="2700" w:type="dxa"/>
            <w:vMerge/>
            <w:shd w:val="clear" w:color="auto" w:fill="FBD4B4" w:themeFill="accent6" w:themeFillTint="66"/>
          </w:tcPr>
          <w:p w14:paraId="6E9D38AA" w14:textId="77777777" w:rsidR="0067718F" w:rsidRPr="00172C5C" w:rsidRDefault="0067718F" w:rsidP="00F175AF">
            <w:pPr>
              <w:pStyle w:val="NoSpacing"/>
              <w:rPr>
                <w:b/>
                <w:sz w:val="24"/>
                <w:szCs w:val="24"/>
              </w:rPr>
            </w:pPr>
          </w:p>
        </w:tc>
        <w:tc>
          <w:tcPr>
            <w:tcW w:w="9450" w:type="dxa"/>
          </w:tcPr>
          <w:p w14:paraId="2093BD35" w14:textId="77777777" w:rsidR="00881D31" w:rsidRPr="00965FBD" w:rsidRDefault="00965FBD" w:rsidP="00965FBD">
            <w:pPr>
              <w:pStyle w:val="NoSpacing"/>
            </w:pPr>
            <w:r>
              <w:t>Explain</w:t>
            </w:r>
            <w:r w:rsidR="0067718F" w:rsidRPr="005957A7">
              <w:t xml:space="preserve"> Peer Support Services, including the similarities and differences among adult, youth, and </w:t>
            </w:r>
            <w:r w:rsidR="0067718F" w:rsidRPr="00881D31">
              <w:t>family peer support.</w:t>
            </w:r>
            <w:r w:rsidR="00DD16FF" w:rsidRPr="00881D31">
              <w:t xml:space="preserve"> </w:t>
            </w:r>
            <w:r w:rsidR="005957A7" w:rsidRPr="00881D31">
              <w:t xml:space="preserve"> </w:t>
            </w:r>
            <w:r w:rsidR="00957FB6" w:rsidRPr="00881D31">
              <w:t xml:space="preserve">Provide evidence that </w:t>
            </w:r>
            <w:r w:rsidR="005957A7" w:rsidRPr="00881D31">
              <w:t>resource materials are given to trainees.</w:t>
            </w:r>
          </w:p>
        </w:tc>
        <w:tc>
          <w:tcPr>
            <w:tcW w:w="4320" w:type="dxa"/>
            <w:shd w:val="clear" w:color="auto" w:fill="FFFF99"/>
          </w:tcPr>
          <w:p w14:paraId="5ECE6003" w14:textId="77777777" w:rsidR="0067718F" w:rsidRPr="00CB0EC7" w:rsidRDefault="0067718F" w:rsidP="00F175AF">
            <w:pPr>
              <w:pStyle w:val="NoSpacing"/>
            </w:pPr>
            <w:r w:rsidRPr="00CB0EC7">
              <w:t>File Name:</w:t>
            </w:r>
          </w:p>
          <w:p w14:paraId="2E46310D" w14:textId="77777777" w:rsidR="0067718F" w:rsidRDefault="0067718F" w:rsidP="00F175AF">
            <w:pPr>
              <w:pStyle w:val="NoSpacing"/>
            </w:pPr>
            <w:r w:rsidRPr="00CB0EC7">
              <w:t>Page No.:</w:t>
            </w:r>
          </w:p>
        </w:tc>
        <w:tc>
          <w:tcPr>
            <w:tcW w:w="720" w:type="dxa"/>
          </w:tcPr>
          <w:p w14:paraId="55D49105" w14:textId="77777777" w:rsidR="0067718F" w:rsidRDefault="0067718F" w:rsidP="00F175AF">
            <w:pPr>
              <w:pStyle w:val="NoSpacing"/>
            </w:pPr>
          </w:p>
        </w:tc>
        <w:tc>
          <w:tcPr>
            <w:tcW w:w="720" w:type="dxa"/>
          </w:tcPr>
          <w:p w14:paraId="56CC49BA" w14:textId="77777777" w:rsidR="0067718F" w:rsidRDefault="0067718F" w:rsidP="00F175AF">
            <w:pPr>
              <w:pStyle w:val="NoSpacing"/>
            </w:pPr>
          </w:p>
        </w:tc>
        <w:tc>
          <w:tcPr>
            <w:tcW w:w="630" w:type="dxa"/>
          </w:tcPr>
          <w:p w14:paraId="76354766" w14:textId="77777777" w:rsidR="0067718F" w:rsidRDefault="0067718F" w:rsidP="00F175AF">
            <w:pPr>
              <w:pStyle w:val="NoSpacing"/>
            </w:pPr>
          </w:p>
        </w:tc>
      </w:tr>
      <w:tr w:rsidR="0067718F" w14:paraId="41AB18FF" w14:textId="77777777" w:rsidTr="00F175AF">
        <w:tc>
          <w:tcPr>
            <w:tcW w:w="2700" w:type="dxa"/>
            <w:vMerge/>
            <w:shd w:val="clear" w:color="auto" w:fill="FBD4B4" w:themeFill="accent6" w:themeFillTint="66"/>
          </w:tcPr>
          <w:p w14:paraId="430EB558" w14:textId="77777777" w:rsidR="0067718F" w:rsidRPr="00172C5C" w:rsidRDefault="0067718F" w:rsidP="00F175AF">
            <w:pPr>
              <w:pStyle w:val="NoSpacing"/>
              <w:rPr>
                <w:b/>
                <w:sz w:val="24"/>
                <w:szCs w:val="24"/>
              </w:rPr>
            </w:pPr>
          </w:p>
        </w:tc>
        <w:tc>
          <w:tcPr>
            <w:tcW w:w="9450" w:type="dxa"/>
          </w:tcPr>
          <w:p w14:paraId="264FD3CD" w14:textId="77777777" w:rsidR="0067718F" w:rsidRPr="00FB5263" w:rsidRDefault="00DD16FF" w:rsidP="00DD16FF">
            <w:pPr>
              <w:pStyle w:val="NoSpacing"/>
            </w:pPr>
            <w:r>
              <w:t>Define “</w:t>
            </w:r>
            <w:r w:rsidR="0067718F">
              <w:t>lived experience</w:t>
            </w:r>
            <w:r>
              <w:t>”</w:t>
            </w:r>
            <w:r w:rsidR="0067718F">
              <w:t xml:space="preserve"> as it pertains to a youth peer </w:t>
            </w:r>
            <w:r>
              <w:t xml:space="preserve">as defined in 908 KAR 2:240. </w:t>
            </w:r>
          </w:p>
        </w:tc>
        <w:tc>
          <w:tcPr>
            <w:tcW w:w="4320" w:type="dxa"/>
            <w:shd w:val="clear" w:color="auto" w:fill="FFFF99"/>
          </w:tcPr>
          <w:p w14:paraId="5F7D295A" w14:textId="77777777" w:rsidR="0067718F" w:rsidRPr="00CB0EC7" w:rsidRDefault="0067718F" w:rsidP="00F175AF">
            <w:pPr>
              <w:pStyle w:val="NoSpacing"/>
            </w:pPr>
            <w:r w:rsidRPr="00CB0EC7">
              <w:t>File Name:</w:t>
            </w:r>
          </w:p>
          <w:p w14:paraId="5FA83F47" w14:textId="77777777" w:rsidR="0067718F" w:rsidRDefault="0067718F" w:rsidP="00F175AF">
            <w:pPr>
              <w:pStyle w:val="NoSpacing"/>
            </w:pPr>
            <w:r w:rsidRPr="00CB0EC7">
              <w:t>Page No.:</w:t>
            </w:r>
          </w:p>
        </w:tc>
        <w:tc>
          <w:tcPr>
            <w:tcW w:w="720" w:type="dxa"/>
          </w:tcPr>
          <w:p w14:paraId="549081F9" w14:textId="77777777" w:rsidR="0067718F" w:rsidRDefault="0067718F" w:rsidP="00F175AF">
            <w:pPr>
              <w:pStyle w:val="NoSpacing"/>
            </w:pPr>
          </w:p>
        </w:tc>
        <w:tc>
          <w:tcPr>
            <w:tcW w:w="720" w:type="dxa"/>
          </w:tcPr>
          <w:p w14:paraId="46D71EF9" w14:textId="77777777" w:rsidR="0067718F" w:rsidRDefault="0067718F" w:rsidP="00F175AF">
            <w:pPr>
              <w:pStyle w:val="NoSpacing"/>
            </w:pPr>
          </w:p>
        </w:tc>
        <w:tc>
          <w:tcPr>
            <w:tcW w:w="630" w:type="dxa"/>
          </w:tcPr>
          <w:p w14:paraId="45CC176A" w14:textId="77777777" w:rsidR="0067718F" w:rsidRDefault="0067718F" w:rsidP="00F175AF">
            <w:pPr>
              <w:pStyle w:val="NoSpacing"/>
            </w:pPr>
          </w:p>
        </w:tc>
      </w:tr>
      <w:tr w:rsidR="0067718F" w14:paraId="16909B28" w14:textId="77777777" w:rsidTr="00F175AF">
        <w:tc>
          <w:tcPr>
            <w:tcW w:w="2700" w:type="dxa"/>
            <w:vMerge/>
            <w:shd w:val="clear" w:color="auto" w:fill="FBD4B4" w:themeFill="accent6" w:themeFillTint="66"/>
          </w:tcPr>
          <w:p w14:paraId="5BEAC028" w14:textId="77777777" w:rsidR="0067718F" w:rsidRPr="00172C5C" w:rsidRDefault="0067718F" w:rsidP="00F175AF">
            <w:pPr>
              <w:pStyle w:val="NoSpacing"/>
              <w:rPr>
                <w:b/>
                <w:sz w:val="24"/>
                <w:szCs w:val="24"/>
              </w:rPr>
            </w:pPr>
          </w:p>
        </w:tc>
        <w:tc>
          <w:tcPr>
            <w:tcW w:w="9450" w:type="dxa"/>
          </w:tcPr>
          <w:p w14:paraId="57DAB059" w14:textId="77777777" w:rsidR="0067718F" w:rsidRPr="00FB5263" w:rsidRDefault="0067718F" w:rsidP="00CB6083">
            <w:pPr>
              <w:pStyle w:val="NoSpacing"/>
            </w:pPr>
            <w:r>
              <w:t>Provide opportunity for participants to brainstorm ways in which peer support could benefit a youth or young adult who is experiencing or at risk of developing behavioral health concerns.</w:t>
            </w:r>
          </w:p>
        </w:tc>
        <w:tc>
          <w:tcPr>
            <w:tcW w:w="4320" w:type="dxa"/>
            <w:shd w:val="clear" w:color="auto" w:fill="FFFF99"/>
          </w:tcPr>
          <w:p w14:paraId="7BAC1CCC" w14:textId="77777777" w:rsidR="0067718F" w:rsidRPr="00CB0EC7" w:rsidRDefault="0067718F" w:rsidP="00F175AF">
            <w:pPr>
              <w:pStyle w:val="NoSpacing"/>
            </w:pPr>
            <w:r w:rsidRPr="00CB0EC7">
              <w:t>File Name:</w:t>
            </w:r>
          </w:p>
          <w:p w14:paraId="14D9AF7B" w14:textId="77777777" w:rsidR="0067718F" w:rsidRDefault="0067718F" w:rsidP="00F175AF">
            <w:pPr>
              <w:pStyle w:val="NoSpacing"/>
            </w:pPr>
            <w:r w:rsidRPr="00CB0EC7">
              <w:t>Page No.:</w:t>
            </w:r>
          </w:p>
        </w:tc>
        <w:tc>
          <w:tcPr>
            <w:tcW w:w="720" w:type="dxa"/>
          </w:tcPr>
          <w:p w14:paraId="7E2DAE6A" w14:textId="77777777" w:rsidR="0067718F" w:rsidRDefault="0067718F" w:rsidP="00F175AF">
            <w:pPr>
              <w:pStyle w:val="NoSpacing"/>
            </w:pPr>
          </w:p>
        </w:tc>
        <w:tc>
          <w:tcPr>
            <w:tcW w:w="720" w:type="dxa"/>
          </w:tcPr>
          <w:p w14:paraId="39890335" w14:textId="77777777" w:rsidR="0067718F" w:rsidRDefault="0067718F" w:rsidP="00F175AF">
            <w:pPr>
              <w:pStyle w:val="NoSpacing"/>
            </w:pPr>
          </w:p>
        </w:tc>
        <w:tc>
          <w:tcPr>
            <w:tcW w:w="630" w:type="dxa"/>
          </w:tcPr>
          <w:p w14:paraId="584CD4E8" w14:textId="77777777" w:rsidR="0067718F" w:rsidRDefault="0067718F" w:rsidP="00F175AF">
            <w:pPr>
              <w:pStyle w:val="NoSpacing"/>
            </w:pPr>
          </w:p>
        </w:tc>
      </w:tr>
      <w:tr w:rsidR="0067718F" w14:paraId="1094E5B1" w14:textId="77777777" w:rsidTr="00F175AF">
        <w:tc>
          <w:tcPr>
            <w:tcW w:w="2700" w:type="dxa"/>
            <w:vMerge/>
            <w:shd w:val="clear" w:color="auto" w:fill="FBD4B4" w:themeFill="accent6" w:themeFillTint="66"/>
          </w:tcPr>
          <w:p w14:paraId="449CFCF6" w14:textId="77777777" w:rsidR="0067718F" w:rsidRPr="00172C5C" w:rsidRDefault="0067718F" w:rsidP="00F175AF">
            <w:pPr>
              <w:pStyle w:val="NoSpacing"/>
              <w:rPr>
                <w:b/>
                <w:sz w:val="24"/>
                <w:szCs w:val="24"/>
              </w:rPr>
            </w:pPr>
          </w:p>
        </w:tc>
        <w:tc>
          <w:tcPr>
            <w:tcW w:w="15840" w:type="dxa"/>
            <w:gridSpan w:val="5"/>
          </w:tcPr>
          <w:p w14:paraId="55A14262" w14:textId="77777777" w:rsidR="0067718F" w:rsidRDefault="0067718F" w:rsidP="00421FDC">
            <w:pPr>
              <w:pStyle w:val="NoSpacing"/>
              <w:rPr>
                <w:i/>
              </w:rPr>
            </w:pPr>
            <w:r w:rsidRPr="00FB5263">
              <w:t>Provide an overview of the agencies that youth may be involved with in their local communit</w:t>
            </w:r>
            <w:r>
              <w:t>y</w:t>
            </w:r>
            <w:r w:rsidR="00DD16FF">
              <w:t>.  In</w:t>
            </w:r>
            <w:r>
              <w:t>clude</w:t>
            </w:r>
            <w:r w:rsidR="00DD16FF">
              <w:t>,</w:t>
            </w:r>
            <w:r>
              <w:t xml:space="preserve"> at a minimum</w:t>
            </w:r>
            <w:r w:rsidR="00DD16FF">
              <w:t>, the following</w:t>
            </w:r>
            <w:r>
              <w:t>:  Court System</w:t>
            </w:r>
            <w:r w:rsidRPr="00FB5263">
              <w:t>, D</w:t>
            </w:r>
            <w:r>
              <w:t>epartment for Community Based Services (DCBS)</w:t>
            </w:r>
            <w:r w:rsidRPr="00FB5263">
              <w:t xml:space="preserve">, </w:t>
            </w:r>
            <w:r w:rsidR="00421FDC">
              <w:t>Juvenile Justice</w:t>
            </w:r>
            <w:r w:rsidR="00DD16FF">
              <w:t>,</w:t>
            </w:r>
            <w:r w:rsidRPr="00FB5263">
              <w:t xml:space="preserve"> Education</w:t>
            </w:r>
            <w:r>
              <w:t xml:space="preserve"> </w:t>
            </w:r>
            <w:r w:rsidR="00DD16FF">
              <w:t>s</w:t>
            </w:r>
            <w:r>
              <w:t>ystem</w:t>
            </w:r>
            <w:r w:rsidRPr="00FB5263">
              <w:t>, Vocational Rehab</w:t>
            </w:r>
            <w:r>
              <w:t>ilitation</w:t>
            </w:r>
            <w:r w:rsidRPr="00FB5263">
              <w:t xml:space="preserve">, Physical </w:t>
            </w:r>
            <w:r>
              <w:t xml:space="preserve">Health, </w:t>
            </w:r>
            <w:r w:rsidRPr="00FB5263">
              <w:t>Behavioral Healt</w:t>
            </w:r>
            <w:r w:rsidR="00DD16FF">
              <w:t xml:space="preserve">h </w:t>
            </w:r>
            <w:r w:rsidR="00D91A52">
              <w:t>and two</w:t>
            </w:r>
            <w:r w:rsidR="00DD16FF">
              <w:t xml:space="preserve"> other community resources</w:t>
            </w:r>
            <w:r w:rsidRPr="00FB5263">
              <w:t xml:space="preserve">.  </w:t>
            </w:r>
            <w:r>
              <w:t xml:space="preserve"> </w:t>
            </w:r>
            <w:r w:rsidRPr="008A63AC">
              <w:rPr>
                <w:i/>
              </w:rPr>
              <w:t>(</w:t>
            </w:r>
            <w:r w:rsidR="005957A7">
              <w:rPr>
                <w:i/>
              </w:rPr>
              <w:t>see</w:t>
            </w:r>
            <w:r w:rsidRPr="008A63AC">
              <w:rPr>
                <w:i/>
              </w:rPr>
              <w:t xml:space="preserve"> below)</w:t>
            </w:r>
          </w:p>
          <w:p w14:paraId="267C7B5A" w14:textId="77777777" w:rsidR="00FC7DAC" w:rsidRDefault="00FC7DAC" w:rsidP="00421FDC">
            <w:pPr>
              <w:pStyle w:val="NoSpacing"/>
            </w:pPr>
          </w:p>
        </w:tc>
      </w:tr>
      <w:tr w:rsidR="0067718F" w14:paraId="181CD867" w14:textId="77777777" w:rsidTr="00F175AF">
        <w:tc>
          <w:tcPr>
            <w:tcW w:w="2700" w:type="dxa"/>
            <w:vMerge/>
            <w:shd w:val="clear" w:color="auto" w:fill="FBD4B4" w:themeFill="accent6" w:themeFillTint="66"/>
          </w:tcPr>
          <w:p w14:paraId="3B3C8168" w14:textId="77777777" w:rsidR="0067718F" w:rsidRPr="00172C5C" w:rsidRDefault="0067718F" w:rsidP="00F175AF">
            <w:pPr>
              <w:pStyle w:val="NoSpacing"/>
              <w:rPr>
                <w:b/>
                <w:sz w:val="24"/>
                <w:szCs w:val="24"/>
              </w:rPr>
            </w:pPr>
          </w:p>
        </w:tc>
        <w:tc>
          <w:tcPr>
            <w:tcW w:w="9450" w:type="dxa"/>
          </w:tcPr>
          <w:p w14:paraId="1B3D3EE9" w14:textId="77777777" w:rsidR="0067718F" w:rsidRDefault="0067718F" w:rsidP="00F175AF">
            <w:pPr>
              <w:pStyle w:val="NoSpacing"/>
              <w:numPr>
                <w:ilvl w:val="0"/>
                <w:numId w:val="5"/>
              </w:numPr>
            </w:pPr>
            <w:r>
              <w:t>Court System</w:t>
            </w:r>
          </w:p>
        </w:tc>
        <w:tc>
          <w:tcPr>
            <w:tcW w:w="4320" w:type="dxa"/>
            <w:shd w:val="clear" w:color="auto" w:fill="FFFF99"/>
          </w:tcPr>
          <w:p w14:paraId="17A3391A" w14:textId="77777777" w:rsidR="0067718F" w:rsidRDefault="0067718F" w:rsidP="00F175AF">
            <w:pPr>
              <w:pStyle w:val="NoSpacing"/>
            </w:pPr>
            <w:r>
              <w:t>File Name:</w:t>
            </w:r>
          </w:p>
          <w:p w14:paraId="6BD266B8" w14:textId="77777777" w:rsidR="0067718F" w:rsidRPr="00CB0EC7" w:rsidRDefault="0067718F" w:rsidP="00F175AF">
            <w:pPr>
              <w:pStyle w:val="NoSpacing"/>
            </w:pPr>
            <w:r>
              <w:t>Page No.:</w:t>
            </w:r>
          </w:p>
        </w:tc>
        <w:tc>
          <w:tcPr>
            <w:tcW w:w="720" w:type="dxa"/>
          </w:tcPr>
          <w:p w14:paraId="01BB9D9A" w14:textId="77777777" w:rsidR="0067718F" w:rsidRDefault="0067718F" w:rsidP="00F175AF">
            <w:pPr>
              <w:pStyle w:val="NoSpacing"/>
            </w:pPr>
          </w:p>
        </w:tc>
        <w:tc>
          <w:tcPr>
            <w:tcW w:w="720" w:type="dxa"/>
          </w:tcPr>
          <w:p w14:paraId="1599E10F" w14:textId="77777777" w:rsidR="0067718F" w:rsidRDefault="0067718F" w:rsidP="00F175AF">
            <w:pPr>
              <w:pStyle w:val="NoSpacing"/>
            </w:pPr>
          </w:p>
        </w:tc>
        <w:tc>
          <w:tcPr>
            <w:tcW w:w="630" w:type="dxa"/>
          </w:tcPr>
          <w:p w14:paraId="4B5BB433" w14:textId="77777777" w:rsidR="0067718F" w:rsidRDefault="0067718F" w:rsidP="00F175AF">
            <w:pPr>
              <w:pStyle w:val="NoSpacing"/>
            </w:pPr>
          </w:p>
        </w:tc>
      </w:tr>
      <w:tr w:rsidR="0067718F" w14:paraId="639F256E" w14:textId="77777777" w:rsidTr="00F175AF">
        <w:tc>
          <w:tcPr>
            <w:tcW w:w="2700" w:type="dxa"/>
            <w:vMerge/>
            <w:shd w:val="clear" w:color="auto" w:fill="FBD4B4" w:themeFill="accent6" w:themeFillTint="66"/>
          </w:tcPr>
          <w:p w14:paraId="25A6B306" w14:textId="77777777" w:rsidR="0067718F" w:rsidRPr="00172C5C" w:rsidRDefault="0067718F" w:rsidP="00F175AF">
            <w:pPr>
              <w:pStyle w:val="NoSpacing"/>
              <w:rPr>
                <w:b/>
                <w:sz w:val="24"/>
                <w:szCs w:val="24"/>
              </w:rPr>
            </w:pPr>
          </w:p>
        </w:tc>
        <w:tc>
          <w:tcPr>
            <w:tcW w:w="9450" w:type="dxa"/>
          </w:tcPr>
          <w:p w14:paraId="072EAB39" w14:textId="77777777" w:rsidR="0067718F" w:rsidRDefault="0067718F" w:rsidP="00F175AF">
            <w:pPr>
              <w:pStyle w:val="NoSpacing"/>
              <w:numPr>
                <w:ilvl w:val="0"/>
                <w:numId w:val="5"/>
              </w:numPr>
            </w:pPr>
            <w:r>
              <w:t>DCBS</w:t>
            </w:r>
          </w:p>
        </w:tc>
        <w:tc>
          <w:tcPr>
            <w:tcW w:w="4320" w:type="dxa"/>
            <w:shd w:val="clear" w:color="auto" w:fill="FFFF99"/>
          </w:tcPr>
          <w:p w14:paraId="246B6C78" w14:textId="77777777" w:rsidR="0067718F" w:rsidRDefault="0067718F" w:rsidP="00F175AF">
            <w:pPr>
              <w:pStyle w:val="NoSpacing"/>
            </w:pPr>
            <w:r>
              <w:t>File Name:</w:t>
            </w:r>
          </w:p>
          <w:p w14:paraId="482D0B5D" w14:textId="77777777" w:rsidR="0067718F" w:rsidRPr="00CB0EC7" w:rsidRDefault="0067718F" w:rsidP="00F175AF">
            <w:pPr>
              <w:pStyle w:val="NoSpacing"/>
            </w:pPr>
            <w:r>
              <w:t>Page No.:</w:t>
            </w:r>
          </w:p>
        </w:tc>
        <w:tc>
          <w:tcPr>
            <w:tcW w:w="720" w:type="dxa"/>
          </w:tcPr>
          <w:p w14:paraId="0319CB7A" w14:textId="77777777" w:rsidR="0067718F" w:rsidRDefault="0067718F" w:rsidP="00F175AF">
            <w:pPr>
              <w:pStyle w:val="NoSpacing"/>
            </w:pPr>
          </w:p>
        </w:tc>
        <w:tc>
          <w:tcPr>
            <w:tcW w:w="720" w:type="dxa"/>
          </w:tcPr>
          <w:p w14:paraId="0F9FAEE3" w14:textId="77777777" w:rsidR="0067718F" w:rsidRDefault="0067718F" w:rsidP="00F175AF">
            <w:pPr>
              <w:pStyle w:val="NoSpacing"/>
            </w:pPr>
          </w:p>
        </w:tc>
        <w:tc>
          <w:tcPr>
            <w:tcW w:w="630" w:type="dxa"/>
          </w:tcPr>
          <w:p w14:paraId="7C04EA58" w14:textId="77777777" w:rsidR="0067718F" w:rsidRDefault="0067718F" w:rsidP="00F175AF">
            <w:pPr>
              <w:pStyle w:val="NoSpacing"/>
            </w:pPr>
          </w:p>
        </w:tc>
      </w:tr>
      <w:tr w:rsidR="0067718F" w14:paraId="4A298577" w14:textId="77777777" w:rsidTr="00F175AF">
        <w:tc>
          <w:tcPr>
            <w:tcW w:w="2700" w:type="dxa"/>
            <w:vMerge/>
            <w:shd w:val="clear" w:color="auto" w:fill="FBD4B4" w:themeFill="accent6" w:themeFillTint="66"/>
          </w:tcPr>
          <w:p w14:paraId="6B6BE9B7" w14:textId="77777777" w:rsidR="0067718F" w:rsidRPr="00172C5C" w:rsidRDefault="0067718F" w:rsidP="00F175AF">
            <w:pPr>
              <w:pStyle w:val="NoSpacing"/>
              <w:rPr>
                <w:b/>
                <w:sz w:val="24"/>
                <w:szCs w:val="24"/>
              </w:rPr>
            </w:pPr>
          </w:p>
        </w:tc>
        <w:tc>
          <w:tcPr>
            <w:tcW w:w="9450" w:type="dxa"/>
          </w:tcPr>
          <w:p w14:paraId="25F1FBE1" w14:textId="77777777" w:rsidR="0067718F" w:rsidRDefault="00421FDC" w:rsidP="00DD16FF">
            <w:pPr>
              <w:pStyle w:val="NoSpacing"/>
              <w:numPr>
                <w:ilvl w:val="0"/>
                <w:numId w:val="5"/>
              </w:numPr>
            </w:pPr>
            <w:r>
              <w:t>Juvenile Justice</w:t>
            </w:r>
            <w:r w:rsidR="0067718F">
              <w:t xml:space="preserve"> </w:t>
            </w:r>
          </w:p>
        </w:tc>
        <w:tc>
          <w:tcPr>
            <w:tcW w:w="4320" w:type="dxa"/>
            <w:shd w:val="clear" w:color="auto" w:fill="FFFF99"/>
          </w:tcPr>
          <w:p w14:paraId="4F58BDE1" w14:textId="77777777" w:rsidR="0067718F" w:rsidRDefault="0067718F" w:rsidP="00F175AF">
            <w:pPr>
              <w:pStyle w:val="NoSpacing"/>
            </w:pPr>
            <w:r>
              <w:t>File Name:</w:t>
            </w:r>
          </w:p>
          <w:p w14:paraId="1A794419" w14:textId="77777777" w:rsidR="0067718F" w:rsidRPr="00CB0EC7" w:rsidRDefault="0067718F" w:rsidP="00F175AF">
            <w:pPr>
              <w:pStyle w:val="NoSpacing"/>
            </w:pPr>
            <w:r>
              <w:t>Page No.:</w:t>
            </w:r>
          </w:p>
        </w:tc>
        <w:tc>
          <w:tcPr>
            <w:tcW w:w="720" w:type="dxa"/>
          </w:tcPr>
          <w:p w14:paraId="39362104" w14:textId="77777777" w:rsidR="0067718F" w:rsidRDefault="0067718F" w:rsidP="00F175AF">
            <w:pPr>
              <w:pStyle w:val="NoSpacing"/>
            </w:pPr>
          </w:p>
        </w:tc>
        <w:tc>
          <w:tcPr>
            <w:tcW w:w="720" w:type="dxa"/>
          </w:tcPr>
          <w:p w14:paraId="6C9D5730" w14:textId="77777777" w:rsidR="0067718F" w:rsidRDefault="0067718F" w:rsidP="00F175AF">
            <w:pPr>
              <w:pStyle w:val="NoSpacing"/>
            </w:pPr>
          </w:p>
        </w:tc>
        <w:tc>
          <w:tcPr>
            <w:tcW w:w="630" w:type="dxa"/>
          </w:tcPr>
          <w:p w14:paraId="6B26CA3D" w14:textId="77777777" w:rsidR="0067718F" w:rsidRDefault="0067718F" w:rsidP="00F175AF">
            <w:pPr>
              <w:pStyle w:val="NoSpacing"/>
            </w:pPr>
          </w:p>
        </w:tc>
      </w:tr>
      <w:tr w:rsidR="0067718F" w14:paraId="3B90A443" w14:textId="77777777" w:rsidTr="00F175AF">
        <w:tc>
          <w:tcPr>
            <w:tcW w:w="2700" w:type="dxa"/>
            <w:vMerge/>
            <w:shd w:val="clear" w:color="auto" w:fill="FBD4B4" w:themeFill="accent6" w:themeFillTint="66"/>
          </w:tcPr>
          <w:p w14:paraId="35F1F116" w14:textId="77777777" w:rsidR="0067718F" w:rsidRPr="00172C5C" w:rsidRDefault="0067718F" w:rsidP="00F175AF">
            <w:pPr>
              <w:pStyle w:val="NoSpacing"/>
              <w:rPr>
                <w:b/>
                <w:sz w:val="24"/>
                <w:szCs w:val="24"/>
              </w:rPr>
            </w:pPr>
          </w:p>
        </w:tc>
        <w:tc>
          <w:tcPr>
            <w:tcW w:w="9450" w:type="dxa"/>
          </w:tcPr>
          <w:p w14:paraId="1DBA9E14" w14:textId="77777777" w:rsidR="0067718F" w:rsidRDefault="0067718F" w:rsidP="00DD16FF">
            <w:pPr>
              <w:pStyle w:val="NoSpacing"/>
              <w:numPr>
                <w:ilvl w:val="0"/>
                <w:numId w:val="5"/>
              </w:numPr>
            </w:pPr>
            <w:r>
              <w:t xml:space="preserve">Education </w:t>
            </w:r>
            <w:r w:rsidR="00DD16FF">
              <w:t>s</w:t>
            </w:r>
            <w:r>
              <w:t>ystem</w:t>
            </w:r>
          </w:p>
        </w:tc>
        <w:tc>
          <w:tcPr>
            <w:tcW w:w="4320" w:type="dxa"/>
            <w:shd w:val="clear" w:color="auto" w:fill="FFFF99"/>
          </w:tcPr>
          <w:p w14:paraId="1B4F2AE0" w14:textId="77777777" w:rsidR="0067718F" w:rsidRDefault="0067718F" w:rsidP="00F175AF">
            <w:pPr>
              <w:pStyle w:val="NoSpacing"/>
            </w:pPr>
            <w:r>
              <w:t>File Name:</w:t>
            </w:r>
          </w:p>
          <w:p w14:paraId="472CA366" w14:textId="77777777" w:rsidR="0067718F" w:rsidRPr="00CB0EC7" w:rsidRDefault="0067718F" w:rsidP="00F175AF">
            <w:pPr>
              <w:pStyle w:val="NoSpacing"/>
            </w:pPr>
            <w:r>
              <w:t>Page No.:</w:t>
            </w:r>
          </w:p>
        </w:tc>
        <w:tc>
          <w:tcPr>
            <w:tcW w:w="720" w:type="dxa"/>
          </w:tcPr>
          <w:p w14:paraId="16855999" w14:textId="77777777" w:rsidR="0067718F" w:rsidRDefault="0067718F" w:rsidP="00F175AF">
            <w:pPr>
              <w:pStyle w:val="NoSpacing"/>
            </w:pPr>
          </w:p>
        </w:tc>
        <w:tc>
          <w:tcPr>
            <w:tcW w:w="720" w:type="dxa"/>
          </w:tcPr>
          <w:p w14:paraId="14CAF862" w14:textId="77777777" w:rsidR="0067718F" w:rsidRDefault="0067718F" w:rsidP="00F175AF">
            <w:pPr>
              <w:pStyle w:val="NoSpacing"/>
            </w:pPr>
          </w:p>
        </w:tc>
        <w:tc>
          <w:tcPr>
            <w:tcW w:w="630" w:type="dxa"/>
          </w:tcPr>
          <w:p w14:paraId="49A78B1D" w14:textId="77777777" w:rsidR="0067718F" w:rsidRDefault="0067718F" w:rsidP="00F175AF">
            <w:pPr>
              <w:pStyle w:val="NoSpacing"/>
            </w:pPr>
          </w:p>
        </w:tc>
      </w:tr>
      <w:tr w:rsidR="0067718F" w14:paraId="1C923B2F" w14:textId="77777777" w:rsidTr="00F175AF">
        <w:tc>
          <w:tcPr>
            <w:tcW w:w="2700" w:type="dxa"/>
            <w:vMerge/>
            <w:shd w:val="clear" w:color="auto" w:fill="FBD4B4" w:themeFill="accent6" w:themeFillTint="66"/>
          </w:tcPr>
          <w:p w14:paraId="36FA782E" w14:textId="77777777" w:rsidR="0067718F" w:rsidRPr="00172C5C" w:rsidRDefault="0067718F" w:rsidP="00F175AF">
            <w:pPr>
              <w:pStyle w:val="NoSpacing"/>
              <w:rPr>
                <w:b/>
                <w:sz w:val="24"/>
                <w:szCs w:val="24"/>
              </w:rPr>
            </w:pPr>
          </w:p>
        </w:tc>
        <w:tc>
          <w:tcPr>
            <w:tcW w:w="9450" w:type="dxa"/>
          </w:tcPr>
          <w:p w14:paraId="41E14E62" w14:textId="77777777" w:rsidR="0067718F" w:rsidRDefault="0067718F" w:rsidP="00F175AF">
            <w:pPr>
              <w:pStyle w:val="NoSpacing"/>
              <w:numPr>
                <w:ilvl w:val="0"/>
                <w:numId w:val="5"/>
              </w:numPr>
            </w:pPr>
            <w:r>
              <w:t>Vocational Rehabilitation</w:t>
            </w:r>
          </w:p>
        </w:tc>
        <w:tc>
          <w:tcPr>
            <w:tcW w:w="4320" w:type="dxa"/>
            <w:shd w:val="clear" w:color="auto" w:fill="FFFF99"/>
          </w:tcPr>
          <w:p w14:paraId="7B88DEFD" w14:textId="77777777" w:rsidR="0067718F" w:rsidRDefault="0067718F" w:rsidP="00F175AF">
            <w:pPr>
              <w:pStyle w:val="NoSpacing"/>
            </w:pPr>
            <w:r>
              <w:t>File Name:</w:t>
            </w:r>
          </w:p>
          <w:p w14:paraId="4CDF8480" w14:textId="77777777" w:rsidR="0067718F" w:rsidRPr="00CB0EC7" w:rsidRDefault="0067718F" w:rsidP="00F175AF">
            <w:pPr>
              <w:pStyle w:val="NoSpacing"/>
            </w:pPr>
            <w:r>
              <w:t>Page No.:</w:t>
            </w:r>
          </w:p>
        </w:tc>
        <w:tc>
          <w:tcPr>
            <w:tcW w:w="720" w:type="dxa"/>
          </w:tcPr>
          <w:p w14:paraId="35EAEE41" w14:textId="77777777" w:rsidR="0067718F" w:rsidRDefault="0067718F" w:rsidP="00F175AF">
            <w:pPr>
              <w:pStyle w:val="NoSpacing"/>
            </w:pPr>
          </w:p>
        </w:tc>
        <w:tc>
          <w:tcPr>
            <w:tcW w:w="720" w:type="dxa"/>
          </w:tcPr>
          <w:p w14:paraId="10C2FF98" w14:textId="77777777" w:rsidR="0067718F" w:rsidRDefault="0067718F" w:rsidP="00F175AF">
            <w:pPr>
              <w:pStyle w:val="NoSpacing"/>
            </w:pPr>
          </w:p>
        </w:tc>
        <w:tc>
          <w:tcPr>
            <w:tcW w:w="630" w:type="dxa"/>
          </w:tcPr>
          <w:p w14:paraId="23D424BD" w14:textId="77777777" w:rsidR="0067718F" w:rsidRDefault="0067718F" w:rsidP="00F175AF">
            <w:pPr>
              <w:pStyle w:val="NoSpacing"/>
            </w:pPr>
          </w:p>
        </w:tc>
      </w:tr>
      <w:tr w:rsidR="0067718F" w14:paraId="77335904" w14:textId="77777777" w:rsidTr="00F175AF">
        <w:tc>
          <w:tcPr>
            <w:tcW w:w="2700" w:type="dxa"/>
            <w:vMerge/>
            <w:shd w:val="clear" w:color="auto" w:fill="FBD4B4" w:themeFill="accent6" w:themeFillTint="66"/>
          </w:tcPr>
          <w:p w14:paraId="30F5295B" w14:textId="77777777" w:rsidR="0067718F" w:rsidRPr="00172C5C" w:rsidRDefault="0067718F" w:rsidP="00F175AF">
            <w:pPr>
              <w:pStyle w:val="NoSpacing"/>
              <w:rPr>
                <w:b/>
                <w:sz w:val="24"/>
                <w:szCs w:val="24"/>
              </w:rPr>
            </w:pPr>
          </w:p>
        </w:tc>
        <w:tc>
          <w:tcPr>
            <w:tcW w:w="9450" w:type="dxa"/>
          </w:tcPr>
          <w:p w14:paraId="48405323" w14:textId="77777777" w:rsidR="0067718F" w:rsidRDefault="0067718F" w:rsidP="00F175AF">
            <w:pPr>
              <w:pStyle w:val="NoSpacing"/>
              <w:numPr>
                <w:ilvl w:val="0"/>
                <w:numId w:val="5"/>
              </w:numPr>
            </w:pPr>
            <w:r>
              <w:t>Physical Health</w:t>
            </w:r>
          </w:p>
        </w:tc>
        <w:tc>
          <w:tcPr>
            <w:tcW w:w="4320" w:type="dxa"/>
            <w:shd w:val="clear" w:color="auto" w:fill="FFFF99"/>
          </w:tcPr>
          <w:p w14:paraId="66C23FB4" w14:textId="77777777" w:rsidR="0067718F" w:rsidRDefault="0067718F" w:rsidP="00F175AF">
            <w:pPr>
              <w:pStyle w:val="NoSpacing"/>
            </w:pPr>
            <w:r>
              <w:t>File Name:</w:t>
            </w:r>
          </w:p>
          <w:p w14:paraId="4512BC00" w14:textId="77777777" w:rsidR="0067718F" w:rsidRPr="00CB0EC7" w:rsidRDefault="0067718F" w:rsidP="00F175AF">
            <w:pPr>
              <w:pStyle w:val="NoSpacing"/>
            </w:pPr>
            <w:r>
              <w:t>Page No.:</w:t>
            </w:r>
          </w:p>
        </w:tc>
        <w:tc>
          <w:tcPr>
            <w:tcW w:w="720" w:type="dxa"/>
          </w:tcPr>
          <w:p w14:paraId="7AC31D25" w14:textId="77777777" w:rsidR="0067718F" w:rsidRDefault="0067718F" w:rsidP="00F175AF">
            <w:pPr>
              <w:pStyle w:val="NoSpacing"/>
            </w:pPr>
          </w:p>
        </w:tc>
        <w:tc>
          <w:tcPr>
            <w:tcW w:w="720" w:type="dxa"/>
          </w:tcPr>
          <w:p w14:paraId="2A4209C8" w14:textId="77777777" w:rsidR="0067718F" w:rsidRDefault="0067718F" w:rsidP="00F175AF">
            <w:pPr>
              <w:pStyle w:val="NoSpacing"/>
            </w:pPr>
          </w:p>
        </w:tc>
        <w:tc>
          <w:tcPr>
            <w:tcW w:w="630" w:type="dxa"/>
          </w:tcPr>
          <w:p w14:paraId="427E0284" w14:textId="77777777" w:rsidR="0067718F" w:rsidRDefault="0067718F" w:rsidP="00F175AF">
            <w:pPr>
              <w:pStyle w:val="NoSpacing"/>
            </w:pPr>
          </w:p>
        </w:tc>
      </w:tr>
      <w:tr w:rsidR="0067718F" w14:paraId="209AEAB2" w14:textId="77777777" w:rsidTr="00F175AF">
        <w:tc>
          <w:tcPr>
            <w:tcW w:w="2700" w:type="dxa"/>
            <w:vMerge/>
            <w:shd w:val="clear" w:color="auto" w:fill="FBD4B4" w:themeFill="accent6" w:themeFillTint="66"/>
          </w:tcPr>
          <w:p w14:paraId="07EAF135" w14:textId="77777777" w:rsidR="0067718F" w:rsidRPr="00172C5C" w:rsidRDefault="0067718F" w:rsidP="00F175AF">
            <w:pPr>
              <w:pStyle w:val="NoSpacing"/>
              <w:rPr>
                <w:b/>
                <w:sz w:val="24"/>
                <w:szCs w:val="24"/>
              </w:rPr>
            </w:pPr>
          </w:p>
        </w:tc>
        <w:tc>
          <w:tcPr>
            <w:tcW w:w="9450" w:type="dxa"/>
          </w:tcPr>
          <w:p w14:paraId="5B343061" w14:textId="77777777" w:rsidR="0067718F" w:rsidRDefault="0067718F" w:rsidP="00F175AF">
            <w:pPr>
              <w:pStyle w:val="NoSpacing"/>
              <w:numPr>
                <w:ilvl w:val="0"/>
                <w:numId w:val="5"/>
              </w:numPr>
            </w:pPr>
            <w:r>
              <w:t>Behavioral Health</w:t>
            </w:r>
          </w:p>
        </w:tc>
        <w:tc>
          <w:tcPr>
            <w:tcW w:w="4320" w:type="dxa"/>
            <w:shd w:val="clear" w:color="auto" w:fill="FFFF99"/>
          </w:tcPr>
          <w:p w14:paraId="7C30E6EE" w14:textId="77777777" w:rsidR="0067718F" w:rsidRDefault="0067718F" w:rsidP="00F175AF">
            <w:pPr>
              <w:pStyle w:val="NoSpacing"/>
            </w:pPr>
            <w:r>
              <w:t>File Name:</w:t>
            </w:r>
          </w:p>
          <w:p w14:paraId="7B1835AA" w14:textId="77777777" w:rsidR="0067718F" w:rsidRPr="00CB0EC7" w:rsidRDefault="0067718F" w:rsidP="00F175AF">
            <w:pPr>
              <w:pStyle w:val="NoSpacing"/>
            </w:pPr>
            <w:r>
              <w:t>Page No.:</w:t>
            </w:r>
          </w:p>
        </w:tc>
        <w:tc>
          <w:tcPr>
            <w:tcW w:w="720" w:type="dxa"/>
          </w:tcPr>
          <w:p w14:paraId="6ACFA8AD" w14:textId="77777777" w:rsidR="0067718F" w:rsidRDefault="0067718F" w:rsidP="00F175AF">
            <w:pPr>
              <w:pStyle w:val="NoSpacing"/>
            </w:pPr>
          </w:p>
        </w:tc>
        <w:tc>
          <w:tcPr>
            <w:tcW w:w="720" w:type="dxa"/>
          </w:tcPr>
          <w:p w14:paraId="3B86E0AC" w14:textId="77777777" w:rsidR="0067718F" w:rsidRDefault="0067718F" w:rsidP="00F175AF">
            <w:pPr>
              <w:pStyle w:val="NoSpacing"/>
            </w:pPr>
          </w:p>
        </w:tc>
        <w:tc>
          <w:tcPr>
            <w:tcW w:w="630" w:type="dxa"/>
          </w:tcPr>
          <w:p w14:paraId="4065E8A5" w14:textId="77777777" w:rsidR="0067718F" w:rsidRDefault="0067718F" w:rsidP="00F175AF">
            <w:pPr>
              <w:pStyle w:val="NoSpacing"/>
            </w:pPr>
          </w:p>
        </w:tc>
      </w:tr>
      <w:tr w:rsidR="0067718F" w14:paraId="299E5EFA" w14:textId="77777777" w:rsidTr="00F175AF">
        <w:tc>
          <w:tcPr>
            <w:tcW w:w="2700" w:type="dxa"/>
            <w:vMerge/>
            <w:shd w:val="clear" w:color="auto" w:fill="FBD4B4" w:themeFill="accent6" w:themeFillTint="66"/>
          </w:tcPr>
          <w:p w14:paraId="722A5F97" w14:textId="77777777" w:rsidR="0067718F" w:rsidRPr="00172C5C" w:rsidRDefault="0067718F" w:rsidP="00F175AF">
            <w:pPr>
              <w:pStyle w:val="NoSpacing"/>
              <w:rPr>
                <w:b/>
                <w:sz w:val="24"/>
                <w:szCs w:val="24"/>
              </w:rPr>
            </w:pPr>
          </w:p>
        </w:tc>
        <w:tc>
          <w:tcPr>
            <w:tcW w:w="9450" w:type="dxa"/>
          </w:tcPr>
          <w:p w14:paraId="5EA21525" w14:textId="77777777" w:rsidR="0067718F" w:rsidRDefault="0067718F" w:rsidP="00F175AF">
            <w:pPr>
              <w:pStyle w:val="NoSpacing"/>
              <w:numPr>
                <w:ilvl w:val="0"/>
                <w:numId w:val="5"/>
              </w:numPr>
            </w:pPr>
            <w:r>
              <w:t>Community Resource Example 1</w:t>
            </w:r>
          </w:p>
        </w:tc>
        <w:tc>
          <w:tcPr>
            <w:tcW w:w="4320" w:type="dxa"/>
            <w:shd w:val="clear" w:color="auto" w:fill="FFFF99"/>
          </w:tcPr>
          <w:p w14:paraId="0B121EDC" w14:textId="77777777" w:rsidR="0067718F" w:rsidRDefault="0067718F" w:rsidP="00F175AF">
            <w:pPr>
              <w:pStyle w:val="NoSpacing"/>
            </w:pPr>
            <w:r>
              <w:t>File Name:</w:t>
            </w:r>
          </w:p>
          <w:p w14:paraId="51369F69" w14:textId="77777777" w:rsidR="0067718F" w:rsidRPr="00CB0EC7" w:rsidRDefault="0067718F" w:rsidP="00F175AF">
            <w:pPr>
              <w:pStyle w:val="NoSpacing"/>
            </w:pPr>
            <w:r>
              <w:t>Page No.:</w:t>
            </w:r>
          </w:p>
        </w:tc>
        <w:tc>
          <w:tcPr>
            <w:tcW w:w="720" w:type="dxa"/>
          </w:tcPr>
          <w:p w14:paraId="378E4F8B" w14:textId="77777777" w:rsidR="0067718F" w:rsidRDefault="0067718F" w:rsidP="00F175AF">
            <w:pPr>
              <w:pStyle w:val="NoSpacing"/>
            </w:pPr>
          </w:p>
        </w:tc>
        <w:tc>
          <w:tcPr>
            <w:tcW w:w="720" w:type="dxa"/>
          </w:tcPr>
          <w:p w14:paraId="698E5D83" w14:textId="77777777" w:rsidR="0067718F" w:rsidRDefault="0067718F" w:rsidP="00F175AF">
            <w:pPr>
              <w:pStyle w:val="NoSpacing"/>
            </w:pPr>
          </w:p>
        </w:tc>
        <w:tc>
          <w:tcPr>
            <w:tcW w:w="630" w:type="dxa"/>
          </w:tcPr>
          <w:p w14:paraId="15A65883" w14:textId="77777777" w:rsidR="0067718F" w:rsidRDefault="0067718F" w:rsidP="00F175AF">
            <w:pPr>
              <w:pStyle w:val="NoSpacing"/>
            </w:pPr>
          </w:p>
        </w:tc>
      </w:tr>
      <w:tr w:rsidR="0067718F" w14:paraId="44431DCC" w14:textId="77777777" w:rsidTr="00F175AF">
        <w:tc>
          <w:tcPr>
            <w:tcW w:w="2700" w:type="dxa"/>
            <w:vMerge/>
            <w:shd w:val="clear" w:color="auto" w:fill="FBD4B4" w:themeFill="accent6" w:themeFillTint="66"/>
          </w:tcPr>
          <w:p w14:paraId="3BAE57F0" w14:textId="77777777" w:rsidR="0067718F" w:rsidRPr="00172C5C" w:rsidRDefault="0067718F" w:rsidP="00F175AF">
            <w:pPr>
              <w:pStyle w:val="NoSpacing"/>
              <w:rPr>
                <w:b/>
                <w:sz w:val="24"/>
                <w:szCs w:val="24"/>
              </w:rPr>
            </w:pPr>
          </w:p>
        </w:tc>
        <w:tc>
          <w:tcPr>
            <w:tcW w:w="9450" w:type="dxa"/>
          </w:tcPr>
          <w:p w14:paraId="2A707817" w14:textId="77777777" w:rsidR="0067718F" w:rsidRDefault="0067718F" w:rsidP="00F175AF">
            <w:pPr>
              <w:pStyle w:val="NoSpacing"/>
              <w:numPr>
                <w:ilvl w:val="0"/>
                <w:numId w:val="5"/>
              </w:numPr>
            </w:pPr>
            <w:r>
              <w:t>Community Resource Example 2</w:t>
            </w:r>
          </w:p>
        </w:tc>
        <w:tc>
          <w:tcPr>
            <w:tcW w:w="4320" w:type="dxa"/>
            <w:shd w:val="clear" w:color="auto" w:fill="FFFF99"/>
          </w:tcPr>
          <w:p w14:paraId="37BBE565" w14:textId="77777777" w:rsidR="0067718F" w:rsidRPr="00CB0EC7" w:rsidRDefault="0067718F" w:rsidP="00F175AF">
            <w:pPr>
              <w:pStyle w:val="NoSpacing"/>
            </w:pPr>
            <w:r w:rsidRPr="00CB0EC7">
              <w:t>File Name:</w:t>
            </w:r>
          </w:p>
          <w:p w14:paraId="3E5C21C4" w14:textId="77777777" w:rsidR="0067718F" w:rsidRPr="00CB0EC7" w:rsidRDefault="0067718F" w:rsidP="00F175AF">
            <w:pPr>
              <w:pStyle w:val="NoSpacing"/>
            </w:pPr>
            <w:r w:rsidRPr="00CB0EC7">
              <w:t>Page No.:</w:t>
            </w:r>
          </w:p>
        </w:tc>
        <w:tc>
          <w:tcPr>
            <w:tcW w:w="720" w:type="dxa"/>
          </w:tcPr>
          <w:p w14:paraId="6F884061" w14:textId="77777777" w:rsidR="0067718F" w:rsidRDefault="0067718F" w:rsidP="00F175AF">
            <w:pPr>
              <w:pStyle w:val="NoSpacing"/>
            </w:pPr>
          </w:p>
        </w:tc>
        <w:tc>
          <w:tcPr>
            <w:tcW w:w="720" w:type="dxa"/>
          </w:tcPr>
          <w:p w14:paraId="591AC3D2" w14:textId="77777777" w:rsidR="0067718F" w:rsidRDefault="0067718F" w:rsidP="00F175AF">
            <w:pPr>
              <w:pStyle w:val="NoSpacing"/>
            </w:pPr>
          </w:p>
        </w:tc>
        <w:tc>
          <w:tcPr>
            <w:tcW w:w="630" w:type="dxa"/>
          </w:tcPr>
          <w:p w14:paraId="72D72F6B" w14:textId="77777777" w:rsidR="0067718F" w:rsidRDefault="0067718F" w:rsidP="00F175AF">
            <w:pPr>
              <w:pStyle w:val="NoSpacing"/>
            </w:pPr>
          </w:p>
        </w:tc>
      </w:tr>
      <w:tr w:rsidR="0067718F" w14:paraId="4E76982E" w14:textId="77777777" w:rsidTr="008A63AC">
        <w:tc>
          <w:tcPr>
            <w:tcW w:w="2700" w:type="dxa"/>
            <w:vMerge w:val="restart"/>
            <w:shd w:val="clear" w:color="auto" w:fill="FBD4B4" w:themeFill="accent6" w:themeFillTint="66"/>
          </w:tcPr>
          <w:p w14:paraId="5DDAF3C0" w14:textId="77777777" w:rsidR="0067718F" w:rsidRPr="00172C5C" w:rsidRDefault="0067718F" w:rsidP="00F175AF">
            <w:pPr>
              <w:pStyle w:val="NoSpacing"/>
              <w:rPr>
                <w:b/>
                <w:sz w:val="24"/>
                <w:szCs w:val="24"/>
              </w:rPr>
            </w:pPr>
            <w:r w:rsidRPr="00172C5C">
              <w:rPr>
                <w:b/>
                <w:sz w:val="24"/>
                <w:szCs w:val="24"/>
              </w:rPr>
              <w:t>Core Competency 4.</w:t>
            </w:r>
          </w:p>
          <w:p w14:paraId="33C5E205" w14:textId="77777777" w:rsidR="0067718F" w:rsidRPr="00172C5C" w:rsidRDefault="0067718F" w:rsidP="00F175AF">
            <w:pPr>
              <w:pStyle w:val="NoSpacing"/>
              <w:rPr>
                <w:b/>
                <w:sz w:val="24"/>
                <w:szCs w:val="24"/>
              </w:rPr>
            </w:pPr>
            <w:r w:rsidRPr="00172C5C">
              <w:rPr>
                <w:b/>
                <w:sz w:val="24"/>
                <w:szCs w:val="24"/>
              </w:rPr>
              <w:t>Group Process (2 hours)</w:t>
            </w:r>
          </w:p>
          <w:p w14:paraId="497CA86A"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4E55D91A" w14:textId="77777777" w:rsidR="0067718F" w:rsidRPr="008A63AC" w:rsidRDefault="0067718F" w:rsidP="00F175AF">
            <w:pPr>
              <w:pStyle w:val="NoSpacing"/>
              <w:rPr>
                <w:b/>
                <w:color w:val="000099"/>
                <w:sz w:val="24"/>
                <w:szCs w:val="24"/>
              </w:rPr>
            </w:pPr>
            <w:r w:rsidRPr="008A63AC">
              <w:rPr>
                <w:b/>
                <w:color w:val="000099"/>
                <w:sz w:val="24"/>
                <w:szCs w:val="24"/>
              </w:rPr>
              <w:t>Group Process</w:t>
            </w:r>
          </w:p>
        </w:tc>
      </w:tr>
      <w:tr w:rsidR="0067718F" w14:paraId="1D6C6FB9" w14:textId="77777777" w:rsidTr="00F175AF">
        <w:tc>
          <w:tcPr>
            <w:tcW w:w="2700" w:type="dxa"/>
            <w:vMerge/>
            <w:shd w:val="clear" w:color="auto" w:fill="FBD4B4" w:themeFill="accent6" w:themeFillTint="66"/>
          </w:tcPr>
          <w:p w14:paraId="36B8FF78" w14:textId="77777777" w:rsidR="0067718F" w:rsidRPr="00172C5C" w:rsidRDefault="0067718F" w:rsidP="00F175AF">
            <w:pPr>
              <w:pStyle w:val="NoSpacing"/>
              <w:rPr>
                <w:b/>
                <w:sz w:val="24"/>
                <w:szCs w:val="24"/>
              </w:rPr>
            </w:pPr>
          </w:p>
        </w:tc>
        <w:tc>
          <w:tcPr>
            <w:tcW w:w="15840" w:type="dxa"/>
            <w:gridSpan w:val="5"/>
            <w:tcBorders>
              <w:bottom w:val="single" w:sz="4" w:space="0" w:color="auto"/>
            </w:tcBorders>
            <w:shd w:val="clear" w:color="auto" w:fill="auto"/>
          </w:tcPr>
          <w:p w14:paraId="722D6181" w14:textId="77777777" w:rsidR="0067718F" w:rsidRDefault="0067718F" w:rsidP="00F175AF">
            <w:pPr>
              <w:pStyle w:val="NoSpacing"/>
              <w:rPr>
                <w:i/>
              </w:rPr>
            </w:pPr>
            <w:r w:rsidRPr="00FB5263">
              <w:t>Define the four stages of group formation (</w:t>
            </w:r>
            <w:r w:rsidR="00DD16FF">
              <w:t xml:space="preserve">i.e. </w:t>
            </w:r>
            <w:r w:rsidRPr="00FB5263">
              <w:t>forming, storming, norming and performing)</w:t>
            </w:r>
            <w:r>
              <w:t xml:space="preserve">. </w:t>
            </w:r>
            <w:r w:rsidRPr="008A63AC">
              <w:rPr>
                <w:i/>
              </w:rPr>
              <w:t>(</w:t>
            </w:r>
            <w:r w:rsidR="005957A7">
              <w:rPr>
                <w:i/>
              </w:rPr>
              <w:t>see</w:t>
            </w:r>
            <w:r w:rsidRPr="008A63AC">
              <w:rPr>
                <w:i/>
              </w:rPr>
              <w:t xml:space="preserve"> below)</w:t>
            </w:r>
          </w:p>
          <w:p w14:paraId="52027392" w14:textId="77777777" w:rsidR="00FC7DAC" w:rsidRDefault="00FC7DAC" w:rsidP="00F175AF">
            <w:pPr>
              <w:pStyle w:val="NoSpacing"/>
            </w:pPr>
          </w:p>
          <w:p w14:paraId="43187C7C" w14:textId="77777777" w:rsidR="0067718F" w:rsidRDefault="0067718F" w:rsidP="00F175AF">
            <w:pPr>
              <w:pStyle w:val="NoSpacing"/>
            </w:pPr>
          </w:p>
        </w:tc>
      </w:tr>
      <w:tr w:rsidR="0067718F" w14:paraId="056DACAF" w14:textId="77777777" w:rsidTr="00F175AF">
        <w:tc>
          <w:tcPr>
            <w:tcW w:w="2700" w:type="dxa"/>
            <w:vMerge/>
            <w:shd w:val="clear" w:color="auto" w:fill="FBD4B4" w:themeFill="accent6" w:themeFillTint="66"/>
          </w:tcPr>
          <w:p w14:paraId="6406DB68" w14:textId="77777777" w:rsidR="0067718F" w:rsidRPr="00172C5C" w:rsidRDefault="0067718F" w:rsidP="00F175AF">
            <w:pPr>
              <w:pStyle w:val="NoSpacing"/>
              <w:rPr>
                <w:b/>
                <w:sz w:val="24"/>
                <w:szCs w:val="24"/>
              </w:rPr>
            </w:pPr>
          </w:p>
        </w:tc>
        <w:tc>
          <w:tcPr>
            <w:tcW w:w="9450" w:type="dxa"/>
            <w:tcBorders>
              <w:bottom w:val="single" w:sz="4" w:space="0" w:color="auto"/>
            </w:tcBorders>
            <w:shd w:val="clear" w:color="auto" w:fill="auto"/>
          </w:tcPr>
          <w:p w14:paraId="761BFE64" w14:textId="77777777" w:rsidR="0067718F" w:rsidRPr="00FB5263" w:rsidRDefault="0067718F" w:rsidP="00F175AF">
            <w:pPr>
              <w:pStyle w:val="NoSpacing"/>
              <w:numPr>
                <w:ilvl w:val="0"/>
                <w:numId w:val="5"/>
              </w:numPr>
            </w:pPr>
            <w:r>
              <w:t>Forming</w:t>
            </w:r>
          </w:p>
        </w:tc>
        <w:tc>
          <w:tcPr>
            <w:tcW w:w="4320" w:type="dxa"/>
            <w:tcBorders>
              <w:bottom w:val="single" w:sz="4" w:space="0" w:color="auto"/>
            </w:tcBorders>
            <w:shd w:val="clear" w:color="auto" w:fill="FFFF99"/>
          </w:tcPr>
          <w:p w14:paraId="2AFB4BD3" w14:textId="77777777" w:rsidR="0067718F" w:rsidRPr="00CB0EC7" w:rsidRDefault="0067718F" w:rsidP="00F175AF">
            <w:pPr>
              <w:pStyle w:val="NoSpacing"/>
            </w:pPr>
            <w:r w:rsidRPr="00CB0EC7">
              <w:t>File Name:</w:t>
            </w:r>
          </w:p>
          <w:p w14:paraId="05989D1F"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4AD05BF8" w14:textId="77777777" w:rsidR="0067718F" w:rsidRDefault="0067718F" w:rsidP="00F175AF">
            <w:pPr>
              <w:pStyle w:val="NoSpacing"/>
            </w:pPr>
          </w:p>
        </w:tc>
        <w:tc>
          <w:tcPr>
            <w:tcW w:w="720" w:type="dxa"/>
            <w:tcBorders>
              <w:bottom w:val="single" w:sz="4" w:space="0" w:color="auto"/>
            </w:tcBorders>
            <w:shd w:val="clear" w:color="auto" w:fill="auto"/>
          </w:tcPr>
          <w:p w14:paraId="36650B4A" w14:textId="77777777" w:rsidR="0067718F" w:rsidRDefault="0067718F" w:rsidP="00F175AF">
            <w:pPr>
              <w:pStyle w:val="NoSpacing"/>
            </w:pPr>
          </w:p>
        </w:tc>
        <w:tc>
          <w:tcPr>
            <w:tcW w:w="630" w:type="dxa"/>
            <w:tcBorders>
              <w:bottom w:val="single" w:sz="4" w:space="0" w:color="auto"/>
            </w:tcBorders>
            <w:shd w:val="clear" w:color="auto" w:fill="auto"/>
          </w:tcPr>
          <w:p w14:paraId="5D6EF9B0" w14:textId="77777777" w:rsidR="0067718F" w:rsidRDefault="0067718F" w:rsidP="00F175AF">
            <w:pPr>
              <w:pStyle w:val="NoSpacing"/>
            </w:pPr>
          </w:p>
        </w:tc>
      </w:tr>
      <w:tr w:rsidR="0067718F" w14:paraId="1583753E" w14:textId="77777777" w:rsidTr="00F175AF">
        <w:tc>
          <w:tcPr>
            <w:tcW w:w="2700" w:type="dxa"/>
            <w:vMerge/>
            <w:shd w:val="clear" w:color="auto" w:fill="FBD4B4" w:themeFill="accent6" w:themeFillTint="66"/>
          </w:tcPr>
          <w:p w14:paraId="5B865D96" w14:textId="77777777" w:rsidR="0067718F" w:rsidRPr="00172C5C" w:rsidRDefault="0067718F" w:rsidP="00F175AF">
            <w:pPr>
              <w:pStyle w:val="NoSpacing"/>
              <w:rPr>
                <w:b/>
                <w:sz w:val="24"/>
                <w:szCs w:val="24"/>
              </w:rPr>
            </w:pPr>
          </w:p>
        </w:tc>
        <w:tc>
          <w:tcPr>
            <w:tcW w:w="9450" w:type="dxa"/>
            <w:tcBorders>
              <w:bottom w:val="single" w:sz="4" w:space="0" w:color="auto"/>
            </w:tcBorders>
            <w:shd w:val="clear" w:color="auto" w:fill="auto"/>
          </w:tcPr>
          <w:p w14:paraId="4CC11D2E" w14:textId="77777777" w:rsidR="0067718F" w:rsidRPr="00FB5263" w:rsidRDefault="0067718F" w:rsidP="00F175AF">
            <w:pPr>
              <w:pStyle w:val="NoSpacing"/>
              <w:numPr>
                <w:ilvl w:val="0"/>
                <w:numId w:val="5"/>
              </w:numPr>
            </w:pPr>
            <w:r>
              <w:t>Storming</w:t>
            </w:r>
          </w:p>
        </w:tc>
        <w:tc>
          <w:tcPr>
            <w:tcW w:w="4320" w:type="dxa"/>
            <w:tcBorders>
              <w:bottom w:val="single" w:sz="4" w:space="0" w:color="auto"/>
            </w:tcBorders>
            <w:shd w:val="clear" w:color="auto" w:fill="FFFF99"/>
          </w:tcPr>
          <w:p w14:paraId="278957D0" w14:textId="77777777" w:rsidR="0067718F" w:rsidRPr="00CB0EC7" w:rsidRDefault="0067718F" w:rsidP="00F175AF">
            <w:pPr>
              <w:pStyle w:val="NoSpacing"/>
            </w:pPr>
            <w:r w:rsidRPr="00CB0EC7">
              <w:t>File Name:</w:t>
            </w:r>
          </w:p>
          <w:p w14:paraId="5AFA81D4"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575395DB" w14:textId="77777777" w:rsidR="0067718F" w:rsidRDefault="0067718F" w:rsidP="00F175AF">
            <w:pPr>
              <w:pStyle w:val="NoSpacing"/>
            </w:pPr>
          </w:p>
        </w:tc>
        <w:tc>
          <w:tcPr>
            <w:tcW w:w="720" w:type="dxa"/>
            <w:tcBorders>
              <w:bottom w:val="single" w:sz="4" w:space="0" w:color="auto"/>
            </w:tcBorders>
            <w:shd w:val="clear" w:color="auto" w:fill="auto"/>
          </w:tcPr>
          <w:p w14:paraId="3CA8C55B" w14:textId="77777777" w:rsidR="0067718F" w:rsidRDefault="0067718F" w:rsidP="00F175AF">
            <w:pPr>
              <w:pStyle w:val="NoSpacing"/>
            </w:pPr>
          </w:p>
        </w:tc>
        <w:tc>
          <w:tcPr>
            <w:tcW w:w="630" w:type="dxa"/>
            <w:tcBorders>
              <w:bottom w:val="single" w:sz="4" w:space="0" w:color="auto"/>
            </w:tcBorders>
            <w:shd w:val="clear" w:color="auto" w:fill="auto"/>
          </w:tcPr>
          <w:p w14:paraId="31A802E2" w14:textId="77777777" w:rsidR="0067718F" w:rsidRDefault="0067718F" w:rsidP="00F175AF">
            <w:pPr>
              <w:pStyle w:val="NoSpacing"/>
            </w:pPr>
          </w:p>
        </w:tc>
      </w:tr>
      <w:tr w:rsidR="0067718F" w14:paraId="28A05E5F" w14:textId="77777777" w:rsidTr="00F175AF">
        <w:tc>
          <w:tcPr>
            <w:tcW w:w="2700" w:type="dxa"/>
            <w:vMerge/>
            <w:shd w:val="clear" w:color="auto" w:fill="FBD4B4" w:themeFill="accent6" w:themeFillTint="66"/>
          </w:tcPr>
          <w:p w14:paraId="6F357688" w14:textId="77777777" w:rsidR="0067718F" w:rsidRPr="00172C5C" w:rsidRDefault="0067718F" w:rsidP="00F175AF">
            <w:pPr>
              <w:pStyle w:val="NoSpacing"/>
              <w:rPr>
                <w:b/>
                <w:sz w:val="24"/>
                <w:szCs w:val="24"/>
              </w:rPr>
            </w:pPr>
          </w:p>
        </w:tc>
        <w:tc>
          <w:tcPr>
            <w:tcW w:w="9450" w:type="dxa"/>
            <w:tcBorders>
              <w:bottom w:val="single" w:sz="4" w:space="0" w:color="auto"/>
            </w:tcBorders>
            <w:shd w:val="clear" w:color="auto" w:fill="auto"/>
          </w:tcPr>
          <w:p w14:paraId="71112348" w14:textId="77777777" w:rsidR="0067718F" w:rsidRPr="00FB5263" w:rsidRDefault="0067718F" w:rsidP="00F175AF">
            <w:pPr>
              <w:pStyle w:val="NoSpacing"/>
              <w:numPr>
                <w:ilvl w:val="0"/>
                <w:numId w:val="5"/>
              </w:numPr>
            </w:pPr>
            <w:r>
              <w:t>Norming</w:t>
            </w:r>
          </w:p>
        </w:tc>
        <w:tc>
          <w:tcPr>
            <w:tcW w:w="4320" w:type="dxa"/>
            <w:tcBorders>
              <w:bottom w:val="single" w:sz="4" w:space="0" w:color="auto"/>
            </w:tcBorders>
            <w:shd w:val="clear" w:color="auto" w:fill="FFFF99"/>
          </w:tcPr>
          <w:p w14:paraId="3983864E" w14:textId="77777777" w:rsidR="0067718F" w:rsidRPr="00CB0EC7" w:rsidRDefault="0067718F" w:rsidP="00F175AF">
            <w:pPr>
              <w:pStyle w:val="NoSpacing"/>
            </w:pPr>
            <w:r w:rsidRPr="00CB0EC7">
              <w:t>File Name:</w:t>
            </w:r>
          </w:p>
          <w:p w14:paraId="05C42FA3"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526436C3" w14:textId="77777777" w:rsidR="0067718F" w:rsidRDefault="0067718F" w:rsidP="00F175AF">
            <w:pPr>
              <w:pStyle w:val="NoSpacing"/>
            </w:pPr>
          </w:p>
        </w:tc>
        <w:tc>
          <w:tcPr>
            <w:tcW w:w="720" w:type="dxa"/>
            <w:tcBorders>
              <w:bottom w:val="single" w:sz="4" w:space="0" w:color="auto"/>
            </w:tcBorders>
            <w:shd w:val="clear" w:color="auto" w:fill="auto"/>
          </w:tcPr>
          <w:p w14:paraId="6995B9AB" w14:textId="77777777" w:rsidR="0067718F" w:rsidRDefault="0067718F" w:rsidP="00F175AF">
            <w:pPr>
              <w:pStyle w:val="NoSpacing"/>
            </w:pPr>
          </w:p>
        </w:tc>
        <w:tc>
          <w:tcPr>
            <w:tcW w:w="630" w:type="dxa"/>
            <w:tcBorders>
              <w:bottom w:val="single" w:sz="4" w:space="0" w:color="auto"/>
            </w:tcBorders>
            <w:shd w:val="clear" w:color="auto" w:fill="auto"/>
          </w:tcPr>
          <w:p w14:paraId="3000C55D" w14:textId="77777777" w:rsidR="0067718F" w:rsidRDefault="0067718F" w:rsidP="00F175AF">
            <w:pPr>
              <w:pStyle w:val="NoSpacing"/>
            </w:pPr>
          </w:p>
        </w:tc>
      </w:tr>
      <w:tr w:rsidR="0067718F" w14:paraId="6B1FA4F0" w14:textId="77777777" w:rsidTr="00F175AF">
        <w:tc>
          <w:tcPr>
            <w:tcW w:w="2700" w:type="dxa"/>
            <w:vMerge/>
            <w:shd w:val="clear" w:color="auto" w:fill="FBD4B4" w:themeFill="accent6" w:themeFillTint="66"/>
          </w:tcPr>
          <w:p w14:paraId="2B513755" w14:textId="77777777" w:rsidR="0067718F" w:rsidRPr="00172C5C" w:rsidRDefault="0067718F" w:rsidP="00F175AF">
            <w:pPr>
              <w:pStyle w:val="NoSpacing"/>
              <w:rPr>
                <w:b/>
                <w:sz w:val="24"/>
                <w:szCs w:val="24"/>
              </w:rPr>
            </w:pPr>
          </w:p>
        </w:tc>
        <w:tc>
          <w:tcPr>
            <w:tcW w:w="9450" w:type="dxa"/>
            <w:tcBorders>
              <w:bottom w:val="single" w:sz="4" w:space="0" w:color="auto"/>
            </w:tcBorders>
            <w:shd w:val="clear" w:color="auto" w:fill="auto"/>
          </w:tcPr>
          <w:p w14:paraId="65C48308" w14:textId="77777777" w:rsidR="0067718F" w:rsidRPr="00FB5263" w:rsidRDefault="0067718F" w:rsidP="00F175AF">
            <w:pPr>
              <w:pStyle w:val="NoSpacing"/>
              <w:numPr>
                <w:ilvl w:val="0"/>
                <w:numId w:val="5"/>
              </w:numPr>
            </w:pPr>
            <w:r>
              <w:t>Performing</w:t>
            </w:r>
          </w:p>
        </w:tc>
        <w:tc>
          <w:tcPr>
            <w:tcW w:w="4320" w:type="dxa"/>
            <w:tcBorders>
              <w:bottom w:val="single" w:sz="4" w:space="0" w:color="auto"/>
            </w:tcBorders>
            <w:shd w:val="clear" w:color="auto" w:fill="FFFF99"/>
          </w:tcPr>
          <w:p w14:paraId="3EE3AADD" w14:textId="77777777" w:rsidR="0067718F" w:rsidRPr="00CB0EC7" w:rsidRDefault="0067718F" w:rsidP="00F175AF">
            <w:pPr>
              <w:pStyle w:val="NoSpacing"/>
            </w:pPr>
            <w:r w:rsidRPr="00CB0EC7">
              <w:t>File Name:</w:t>
            </w:r>
          </w:p>
          <w:p w14:paraId="3F1EBBC6"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19166C74" w14:textId="77777777" w:rsidR="0067718F" w:rsidRDefault="0067718F" w:rsidP="00F175AF">
            <w:pPr>
              <w:pStyle w:val="NoSpacing"/>
            </w:pPr>
          </w:p>
        </w:tc>
        <w:tc>
          <w:tcPr>
            <w:tcW w:w="720" w:type="dxa"/>
            <w:tcBorders>
              <w:bottom w:val="single" w:sz="4" w:space="0" w:color="auto"/>
            </w:tcBorders>
            <w:shd w:val="clear" w:color="auto" w:fill="auto"/>
          </w:tcPr>
          <w:p w14:paraId="0C4B6999" w14:textId="77777777" w:rsidR="0067718F" w:rsidRDefault="0067718F" w:rsidP="00F175AF">
            <w:pPr>
              <w:pStyle w:val="NoSpacing"/>
            </w:pPr>
          </w:p>
        </w:tc>
        <w:tc>
          <w:tcPr>
            <w:tcW w:w="630" w:type="dxa"/>
            <w:tcBorders>
              <w:bottom w:val="single" w:sz="4" w:space="0" w:color="auto"/>
            </w:tcBorders>
            <w:shd w:val="clear" w:color="auto" w:fill="auto"/>
          </w:tcPr>
          <w:p w14:paraId="441EC2B0" w14:textId="77777777" w:rsidR="0067718F" w:rsidRDefault="0067718F" w:rsidP="00F175AF">
            <w:pPr>
              <w:pStyle w:val="NoSpacing"/>
            </w:pPr>
          </w:p>
        </w:tc>
      </w:tr>
      <w:tr w:rsidR="0067718F" w14:paraId="3A84921A" w14:textId="77777777" w:rsidTr="00F175AF">
        <w:tc>
          <w:tcPr>
            <w:tcW w:w="2700" w:type="dxa"/>
            <w:vMerge/>
            <w:shd w:val="clear" w:color="auto" w:fill="FBD4B4" w:themeFill="accent6" w:themeFillTint="66"/>
          </w:tcPr>
          <w:p w14:paraId="38078492" w14:textId="77777777" w:rsidR="0067718F" w:rsidRPr="00172C5C" w:rsidRDefault="0067718F" w:rsidP="00F175AF">
            <w:pPr>
              <w:pStyle w:val="NoSpacing"/>
              <w:rPr>
                <w:b/>
                <w:sz w:val="24"/>
                <w:szCs w:val="24"/>
              </w:rPr>
            </w:pPr>
          </w:p>
        </w:tc>
        <w:tc>
          <w:tcPr>
            <w:tcW w:w="15840" w:type="dxa"/>
            <w:gridSpan w:val="5"/>
            <w:shd w:val="clear" w:color="auto" w:fill="auto"/>
          </w:tcPr>
          <w:p w14:paraId="1375B8C6" w14:textId="77777777" w:rsidR="0067718F" w:rsidRDefault="0067718F" w:rsidP="00F175AF">
            <w:pPr>
              <w:pStyle w:val="NoSpacing"/>
              <w:rPr>
                <w:i/>
              </w:rPr>
            </w:pPr>
            <w:r w:rsidRPr="00FB5263">
              <w:t>Provide evidence that group facilitation skills are demonstrated</w:t>
            </w:r>
            <w:r w:rsidR="00597CD8">
              <w:t>.  Include, at a minimum, the following:</w:t>
            </w:r>
            <w:r w:rsidRPr="00FB5263">
              <w:t xml:space="preserve">  setting an agenda, establishing ground rules</w:t>
            </w:r>
            <w:r w:rsidR="00597CD8">
              <w:t xml:space="preserve"> </w:t>
            </w:r>
            <w:r w:rsidR="00421FDC">
              <w:t xml:space="preserve">and </w:t>
            </w:r>
            <w:r w:rsidR="00421FDC" w:rsidRPr="00FB5263">
              <w:t>reframing</w:t>
            </w:r>
            <w:r w:rsidR="00597CD8">
              <w:t xml:space="preserve"> and redirecting</w:t>
            </w:r>
            <w:r>
              <w:t xml:space="preserve">. </w:t>
            </w:r>
            <w:r w:rsidRPr="002959C7">
              <w:rPr>
                <w:i/>
              </w:rPr>
              <w:t>(</w:t>
            </w:r>
            <w:r w:rsidR="005957A7">
              <w:rPr>
                <w:i/>
              </w:rPr>
              <w:t>see</w:t>
            </w:r>
            <w:r w:rsidRPr="002959C7">
              <w:rPr>
                <w:i/>
              </w:rPr>
              <w:t xml:space="preserve"> below)</w:t>
            </w:r>
          </w:p>
          <w:p w14:paraId="263E2E57" w14:textId="77777777" w:rsidR="0067718F" w:rsidRPr="002959C7" w:rsidRDefault="0067718F" w:rsidP="00F175AF">
            <w:pPr>
              <w:pStyle w:val="NoSpacing"/>
            </w:pPr>
          </w:p>
        </w:tc>
      </w:tr>
      <w:tr w:rsidR="0067718F" w14:paraId="6FFC5CCD" w14:textId="77777777" w:rsidTr="00F175AF">
        <w:tc>
          <w:tcPr>
            <w:tcW w:w="2700" w:type="dxa"/>
            <w:vMerge/>
            <w:shd w:val="clear" w:color="auto" w:fill="FBD4B4" w:themeFill="accent6" w:themeFillTint="66"/>
          </w:tcPr>
          <w:p w14:paraId="0AE5C8C3" w14:textId="77777777" w:rsidR="0067718F" w:rsidRPr="00172C5C" w:rsidRDefault="0067718F" w:rsidP="00F175AF">
            <w:pPr>
              <w:pStyle w:val="NoSpacing"/>
              <w:rPr>
                <w:b/>
                <w:sz w:val="24"/>
                <w:szCs w:val="24"/>
              </w:rPr>
            </w:pPr>
          </w:p>
        </w:tc>
        <w:tc>
          <w:tcPr>
            <w:tcW w:w="9450" w:type="dxa"/>
            <w:shd w:val="clear" w:color="auto" w:fill="auto"/>
          </w:tcPr>
          <w:p w14:paraId="2C53A819" w14:textId="77777777" w:rsidR="0067718F" w:rsidRDefault="0067718F" w:rsidP="00F175AF">
            <w:pPr>
              <w:pStyle w:val="NoSpacing"/>
              <w:numPr>
                <w:ilvl w:val="0"/>
                <w:numId w:val="5"/>
              </w:numPr>
            </w:pPr>
            <w:r>
              <w:t>Evidence that group facilitation skills are demonstrated</w:t>
            </w:r>
          </w:p>
        </w:tc>
        <w:tc>
          <w:tcPr>
            <w:tcW w:w="4320" w:type="dxa"/>
            <w:shd w:val="clear" w:color="auto" w:fill="FFFF99"/>
          </w:tcPr>
          <w:p w14:paraId="206496F5" w14:textId="77777777" w:rsidR="0067718F" w:rsidRPr="00CB0EC7" w:rsidRDefault="0067718F" w:rsidP="00F175AF">
            <w:pPr>
              <w:pStyle w:val="NoSpacing"/>
            </w:pPr>
            <w:r w:rsidRPr="00CB0EC7">
              <w:t>File Name:</w:t>
            </w:r>
          </w:p>
          <w:p w14:paraId="4E00009B" w14:textId="77777777" w:rsidR="0067718F" w:rsidRPr="00CB0EC7" w:rsidRDefault="0067718F" w:rsidP="00F175AF">
            <w:pPr>
              <w:pStyle w:val="NoSpacing"/>
            </w:pPr>
            <w:r w:rsidRPr="00CB0EC7">
              <w:t>Page No.:</w:t>
            </w:r>
          </w:p>
        </w:tc>
        <w:tc>
          <w:tcPr>
            <w:tcW w:w="720" w:type="dxa"/>
            <w:tcBorders>
              <w:bottom w:val="single" w:sz="4" w:space="0" w:color="auto"/>
            </w:tcBorders>
            <w:shd w:val="clear" w:color="auto" w:fill="auto"/>
          </w:tcPr>
          <w:p w14:paraId="71241EB6" w14:textId="77777777" w:rsidR="0067718F" w:rsidRDefault="0067718F" w:rsidP="00F175AF">
            <w:pPr>
              <w:pStyle w:val="NoSpacing"/>
            </w:pPr>
          </w:p>
        </w:tc>
        <w:tc>
          <w:tcPr>
            <w:tcW w:w="720" w:type="dxa"/>
            <w:tcBorders>
              <w:bottom w:val="single" w:sz="4" w:space="0" w:color="auto"/>
            </w:tcBorders>
            <w:shd w:val="clear" w:color="auto" w:fill="auto"/>
          </w:tcPr>
          <w:p w14:paraId="11BB153F" w14:textId="77777777" w:rsidR="0067718F" w:rsidRDefault="0067718F" w:rsidP="00F175AF">
            <w:pPr>
              <w:pStyle w:val="NoSpacing"/>
            </w:pPr>
          </w:p>
        </w:tc>
        <w:tc>
          <w:tcPr>
            <w:tcW w:w="630" w:type="dxa"/>
            <w:tcBorders>
              <w:bottom w:val="single" w:sz="4" w:space="0" w:color="auto"/>
            </w:tcBorders>
            <w:shd w:val="clear" w:color="auto" w:fill="auto"/>
          </w:tcPr>
          <w:p w14:paraId="512ABF5E" w14:textId="77777777" w:rsidR="0067718F" w:rsidRDefault="0067718F" w:rsidP="00F175AF">
            <w:pPr>
              <w:pStyle w:val="NoSpacing"/>
            </w:pPr>
          </w:p>
        </w:tc>
      </w:tr>
      <w:tr w:rsidR="0067718F" w14:paraId="0DE098FE" w14:textId="77777777" w:rsidTr="00F175AF">
        <w:tc>
          <w:tcPr>
            <w:tcW w:w="2700" w:type="dxa"/>
            <w:vMerge/>
            <w:shd w:val="clear" w:color="auto" w:fill="FBD4B4" w:themeFill="accent6" w:themeFillTint="66"/>
          </w:tcPr>
          <w:p w14:paraId="3F8114A4" w14:textId="77777777" w:rsidR="0067718F" w:rsidRPr="00172C5C" w:rsidRDefault="0067718F" w:rsidP="00F175AF">
            <w:pPr>
              <w:pStyle w:val="NoSpacing"/>
              <w:rPr>
                <w:b/>
                <w:sz w:val="24"/>
                <w:szCs w:val="24"/>
              </w:rPr>
            </w:pPr>
          </w:p>
        </w:tc>
        <w:tc>
          <w:tcPr>
            <w:tcW w:w="9450" w:type="dxa"/>
            <w:shd w:val="clear" w:color="auto" w:fill="auto"/>
          </w:tcPr>
          <w:p w14:paraId="5601AE45" w14:textId="77777777" w:rsidR="0067718F" w:rsidRPr="00FB5263" w:rsidRDefault="0067718F" w:rsidP="00F175AF">
            <w:pPr>
              <w:pStyle w:val="NoSpacing"/>
              <w:numPr>
                <w:ilvl w:val="1"/>
                <w:numId w:val="6"/>
              </w:numPr>
            </w:pPr>
            <w:r>
              <w:t>Setting an Agenda (included in the evidence)</w:t>
            </w:r>
          </w:p>
        </w:tc>
        <w:tc>
          <w:tcPr>
            <w:tcW w:w="4320" w:type="dxa"/>
            <w:shd w:val="clear" w:color="auto" w:fill="FFFF99"/>
          </w:tcPr>
          <w:p w14:paraId="19876CFA" w14:textId="77777777" w:rsidR="0067718F" w:rsidRPr="00CB0EC7" w:rsidRDefault="0067718F" w:rsidP="00F175AF">
            <w:pPr>
              <w:pStyle w:val="NoSpacing"/>
            </w:pPr>
            <w:r w:rsidRPr="00CB0EC7">
              <w:t>File Name:</w:t>
            </w:r>
          </w:p>
          <w:p w14:paraId="7B6C7979"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0B7D222D" w14:textId="77777777" w:rsidR="0067718F" w:rsidRDefault="0067718F" w:rsidP="00F175AF">
            <w:pPr>
              <w:pStyle w:val="NoSpacing"/>
            </w:pPr>
          </w:p>
        </w:tc>
        <w:tc>
          <w:tcPr>
            <w:tcW w:w="720" w:type="dxa"/>
            <w:tcBorders>
              <w:bottom w:val="single" w:sz="4" w:space="0" w:color="auto"/>
            </w:tcBorders>
            <w:shd w:val="clear" w:color="auto" w:fill="auto"/>
          </w:tcPr>
          <w:p w14:paraId="5A94DEB4" w14:textId="77777777" w:rsidR="0067718F" w:rsidRDefault="0067718F" w:rsidP="00F175AF">
            <w:pPr>
              <w:pStyle w:val="NoSpacing"/>
            </w:pPr>
          </w:p>
        </w:tc>
        <w:tc>
          <w:tcPr>
            <w:tcW w:w="630" w:type="dxa"/>
            <w:tcBorders>
              <w:bottom w:val="single" w:sz="4" w:space="0" w:color="auto"/>
            </w:tcBorders>
            <w:shd w:val="clear" w:color="auto" w:fill="auto"/>
          </w:tcPr>
          <w:p w14:paraId="1C308EBD" w14:textId="77777777" w:rsidR="0067718F" w:rsidRDefault="0067718F" w:rsidP="00F175AF">
            <w:pPr>
              <w:pStyle w:val="NoSpacing"/>
            </w:pPr>
          </w:p>
        </w:tc>
      </w:tr>
      <w:tr w:rsidR="0067718F" w14:paraId="7A5E0DD5" w14:textId="77777777" w:rsidTr="00F175AF">
        <w:tc>
          <w:tcPr>
            <w:tcW w:w="2700" w:type="dxa"/>
            <w:vMerge/>
            <w:shd w:val="clear" w:color="auto" w:fill="FBD4B4" w:themeFill="accent6" w:themeFillTint="66"/>
          </w:tcPr>
          <w:p w14:paraId="7C5A01D1" w14:textId="77777777" w:rsidR="0067718F" w:rsidRPr="00172C5C" w:rsidRDefault="0067718F" w:rsidP="00F175AF">
            <w:pPr>
              <w:pStyle w:val="NoSpacing"/>
              <w:rPr>
                <w:b/>
                <w:sz w:val="24"/>
                <w:szCs w:val="24"/>
              </w:rPr>
            </w:pPr>
          </w:p>
        </w:tc>
        <w:tc>
          <w:tcPr>
            <w:tcW w:w="9450" w:type="dxa"/>
            <w:shd w:val="clear" w:color="auto" w:fill="auto"/>
          </w:tcPr>
          <w:p w14:paraId="24049BF3" w14:textId="77777777" w:rsidR="0067718F" w:rsidRPr="00FB5263" w:rsidRDefault="0067718F" w:rsidP="00F175AF">
            <w:pPr>
              <w:pStyle w:val="NoSpacing"/>
              <w:numPr>
                <w:ilvl w:val="1"/>
                <w:numId w:val="6"/>
              </w:numPr>
            </w:pPr>
            <w:r>
              <w:t>Establishing Ground Rules (included in the evidence)</w:t>
            </w:r>
          </w:p>
        </w:tc>
        <w:tc>
          <w:tcPr>
            <w:tcW w:w="4320" w:type="dxa"/>
            <w:shd w:val="clear" w:color="auto" w:fill="FFFF99"/>
          </w:tcPr>
          <w:p w14:paraId="5FDF77D7" w14:textId="77777777" w:rsidR="0067718F" w:rsidRPr="00CB0EC7" w:rsidRDefault="0067718F" w:rsidP="00F175AF">
            <w:pPr>
              <w:pStyle w:val="NoSpacing"/>
            </w:pPr>
            <w:r w:rsidRPr="00CB0EC7">
              <w:t>File Name:</w:t>
            </w:r>
          </w:p>
          <w:p w14:paraId="1B0566A6"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393FA53A" w14:textId="77777777" w:rsidR="0067718F" w:rsidRDefault="0067718F" w:rsidP="00F175AF">
            <w:pPr>
              <w:pStyle w:val="NoSpacing"/>
            </w:pPr>
          </w:p>
        </w:tc>
        <w:tc>
          <w:tcPr>
            <w:tcW w:w="720" w:type="dxa"/>
            <w:tcBorders>
              <w:bottom w:val="single" w:sz="4" w:space="0" w:color="auto"/>
            </w:tcBorders>
            <w:shd w:val="clear" w:color="auto" w:fill="auto"/>
          </w:tcPr>
          <w:p w14:paraId="59B28161" w14:textId="77777777" w:rsidR="0067718F" w:rsidRDefault="0067718F" w:rsidP="00F175AF">
            <w:pPr>
              <w:pStyle w:val="NoSpacing"/>
            </w:pPr>
          </w:p>
        </w:tc>
        <w:tc>
          <w:tcPr>
            <w:tcW w:w="630" w:type="dxa"/>
            <w:tcBorders>
              <w:bottom w:val="single" w:sz="4" w:space="0" w:color="auto"/>
            </w:tcBorders>
            <w:shd w:val="clear" w:color="auto" w:fill="auto"/>
          </w:tcPr>
          <w:p w14:paraId="301A41E0" w14:textId="77777777" w:rsidR="0067718F" w:rsidRDefault="0067718F" w:rsidP="00F175AF">
            <w:pPr>
              <w:pStyle w:val="NoSpacing"/>
            </w:pPr>
          </w:p>
        </w:tc>
      </w:tr>
      <w:tr w:rsidR="0067718F" w14:paraId="74DF476F" w14:textId="77777777" w:rsidTr="00F175AF">
        <w:tc>
          <w:tcPr>
            <w:tcW w:w="2700" w:type="dxa"/>
            <w:vMerge/>
            <w:shd w:val="clear" w:color="auto" w:fill="FBD4B4" w:themeFill="accent6" w:themeFillTint="66"/>
          </w:tcPr>
          <w:p w14:paraId="05458DF5" w14:textId="77777777" w:rsidR="0067718F" w:rsidRPr="00172C5C" w:rsidRDefault="0067718F" w:rsidP="00F175AF">
            <w:pPr>
              <w:pStyle w:val="NoSpacing"/>
              <w:rPr>
                <w:b/>
                <w:sz w:val="24"/>
                <w:szCs w:val="24"/>
              </w:rPr>
            </w:pPr>
          </w:p>
        </w:tc>
        <w:tc>
          <w:tcPr>
            <w:tcW w:w="9450" w:type="dxa"/>
            <w:shd w:val="clear" w:color="auto" w:fill="auto"/>
          </w:tcPr>
          <w:p w14:paraId="5863A0EE" w14:textId="77777777" w:rsidR="0067718F" w:rsidRPr="00FB5263" w:rsidRDefault="0067718F" w:rsidP="00F175AF">
            <w:pPr>
              <w:pStyle w:val="NoSpacing"/>
              <w:numPr>
                <w:ilvl w:val="1"/>
                <w:numId w:val="6"/>
              </w:numPr>
            </w:pPr>
            <w:r>
              <w:t>Reframing and Redirecting (included in the evidence)</w:t>
            </w:r>
          </w:p>
        </w:tc>
        <w:tc>
          <w:tcPr>
            <w:tcW w:w="4320" w:type="dxa"/>
            <w:shd w:val="clear" w:color="auto" w:fill="FFFF99"/>
          </w:tcPr>
          <w:p w14:paraId="0121BBC2" w14:textId="77777777" w:rsidR="0067718F" w:rsidRPr="00CB0EC7" w:rsidRDefault="0067718F" w:rsidP="00F175AF">
            <w:pPr>
              <w:pStyle w:val="NoSpacing"/>
            </w:pPr>
            <w:r w:rsidRPr="00CB0EC7">
              <w:t>File Name:</w:t>
            </w:r>
          </w:p>
          <w:p w14:paraId="062CA72B"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7A15DE1B" w14:textId="77777777" w:rsidR="0067718F" w:rsidRDefault="0067718F" w:rsidP="00F175AF">
            <w:pPr>
              <w:pStyle w:val="NoSpacing"/>
            </w:pPr>
          </w:p>
        </w:tc>
        <w:tc>
          <w:tcPr>
            <w:tcW w:w="720" w:type="dxa"/>
            <w:tcBorders>
              <w:bottom w:val="single" w:sz="4" w:space="0" w:color="auto"/>
            </w:tcBorders>
            <w:shd w:val="clear" w:color="auto" w:fill="auto"/>
          </w:tcPr>
          <w:p w14:paraId="33F6B411" w14:textId="77777777" w:rsidR="0067718F" w:rsidRDefault="0067718F" w:rsidP="00F175AF">
            <w:pPr>
              <w:pStyle w:val="NoSpacing"/>
            </w:pPr>
          </w:p>
        </w:tc>
        <w:tc>
          <w:tcPr>
            <w:tcW w:w="630" w:type="dxa"/>
            <w:tcBorders>
              <w:bottom w:val="single" w:sz="4" w:space="0" w:color="auto"/>
            </w:tcBorders>
            <w:shd w:val="clear" w:color="auto" w:fill="auto"/>
          </w:tcPr>
          <w:p w14:paraId="1A66CD50" w14:textId="77777777" w:rsidR="0067718F" w:rsidRDefault="0067718F" w:rsidP="00F175AF">
            <w:pPr>
              <w:pStyle w:val="NoSpacing"/>
            </w:pPr>
          </w:p>
        </w:tc>
      </w:tr>
      <w:tr w:rsidR="0067718F" w14:paraId="7D71D47A" w14:textId="77777777" w:rsidTr="00F175AF">
        <w:tc>
          <w:tcPr>
            <w:tcW w:w="2700" w:type="dxa"/>
            <w:vMerge/>
            <w:shd w:val="clear" w:color="auto" w:fill="FBD4B4" w:themeFill="accent6" w:themeFillTint="66"/>
          </w:tcPr>
          <w:p w14:paraId="34C45134" w14:textId="77777777" w:rsidR="0067718F" w:rsidRPr="00172C5C" w:rsidRDefault="0067718F" w:rsidP="00F175AF">
            <w:pPr>
              <w:pStyle w:val="NoSpacing"/>
              <w:rPr>
                <w:b/>
                <w:sz w:val="24"/>
                <w:szCs w:val="24"/>
              </w:rPr>
            </w:pPr>
          </w:p>
        </w:tc>
        <w:tc>
          <w:tcPr>
            <w:tcW w:w="15840" w:type="dxa"/>
            <w:gridSpan w:val="5"/>
            <w:shd w:val="clear" w:color="auto" w:fill="auto"/>
          </w:tcPr>
          <w:p w14:paraId="6A6C16AC" w14:textId="77777777" w:rsidR="0067718F" w:rsidRDefault="0067718F" w:rsidP="00F175AF">
            <w:pPr>
              <w:pStyle w:val="NoSpacing"/>
              <w:rPr>
                <w:i/>
              </w:rPr>
            </w:pPr>
            <w:r w:rsidRPr="00FB5263">
              <w:t xml:space="preserve">Provide an </w:t>
            </w:r>
            <w:r>
              <w:t xml:space="preserve">overview of different learning </w:t>
            </w:r>
            <w:r w:rsidRPr="00FB5263">
              <w:t>styles (</w:t>
            </w:r>
            <w:r w:rsidR="00597CD8">
              <w:t xml:space="preserve">i.e. </w:t>
            </w:r>
            <w:r w:rsidRPr="00FB5263">
              <w:t>visual, auditory and kinesthetic) and strategies to engage diverse participants</w:t>
            </w:r>
            <w:r>
              <w:t xml:space="preserve">.  </w:t>
            </w:r>
            <w:r w:rsidRPr="0008574A">
              <w:rPr>
                <w:i/>
              </w:rPr>
              <w:t>(</w:t>
            </w:r>
            <w:r w:rsidR="005957A7">
              <w:rPr>
                <w:i/>
              </w:rPr>
              <w:t>see</w:t>
            </w:r>
            <w:r w:rsidRPr="0008574A">
              <w:rPr>
                <w:i/>
              </w:rPr>
              <w:t xml:space="preserve"> below)</w:t>
            </w:r>
          </w:p>
          <w:p w14:paraId="4FAEBC12" w14:textId="77777777" w:rsidR="0067718F" w:rsidRDefault="0067718F" w:rsidP="00F175AF">
            <w:pPr>
              <w:pStyle w:val="NoSpacing"/>
            </w:pPr>
          </w:p>
        </w:tc>
      </w:tr>
      <w:tr w:rsidR="0067718F" w14:paraId="6085D473" w14:textId="77777777" w:rsidTr="00F175AF">
        <w:tc>
          <w:tcPr>
            <w:tcW w:w="2700" w:type="dxa"/>
            <w:vMerge/>
            <w:shd w:val="clear" w:color="auto" w:fill="FBD4B4" w:themeFill="accent6" w:themeFillTint="66"/>
          </w:tcPr>
          <w:p w14:paraId="12F159A3" w14:textId="77777777" w:rsidR="0067718F" w:rsidRPr="00172C5C" w:rsidRDefault="0067718F" w:rsidP="00F175AF">
            <w:pPr>
              <w:pStyle w:val="NoSpacing"/>
              <w:rPr>
                <w:b/>
                <w:sz w:val="24"/>
                <w:szCs w:val="24"/>
              </w:rPr>
            </w:pPr>
          </w:p>
        </w:tc>
        <w:tc>
          <w:tcPr>
            <w:tcW w:w="9450" w:type="dxa"/>
            <w:shd w:val="clear" w:color="auto" w:fill="auto"/>
          </w:tcPr>
          <w:p w14:paraId="50088BDE" w14:textId="77777777" w:rsidR="0067718F" w:rsidRPr="00FB5263" w:rsidRDefault="0067718F" w:rsidP="00597CD8">
            <w:pPr>
              <w:pStyle w:val="NoSpacing"/>
              <w:numPr>
                <w:ilvl w:val="0"/>
                <w:numId w:val="5"/>
              </w:numPr>
            </w:pPr>
            <w:r>
              <w:t>Visual Learning Style</w:t>
            </w:r>
          </w:p>
        </w:tc>
        <w:tc>
          <w:tcPr>
            <w:tcW w:w="4320" w:type="dxa"/>
            <w:shd w:val="clear" w:color="auto" w:fill="FFFF99"/>
          </w:tcPr>
          <w:p w14:paraId="72EAB2B0" w14:textId="77777777" w:rsidR="0067718F" w:rsidRPr="00CB0EC7" w:rsidRDefault="0067718F" w:rsidP="00F175AF">
            <w:pPr>
              <w:pStyle w:val="NoSpacing"/>
            </w:pPr>
            <w:r w:rsidRPr="00CB0EC7">
              <w:t>File Name:</w:t>
            </w:r>
          </w:p>
          <w:p w14:paraId="30D6117C"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1F698C27" w14:textId="77777777" w:rsidR="0067718F" w:rsidRDefault="0067718F" w:rsidP="00F175AF">
            <w:pPr>
              <w:pStyle w:val="NoSpacing"/>
            </w:pPr>
          </w:p>
        </w:tc>
        <w:tc>
          <w:tcPr>
            <w:tcW w:w="720" w:type="dxa"/>
            <w:tcBorders>
              <w:bottom w:val="single" w:sz="4" w:space="0" w:color="auto"/>
            </w:tcBorders>
            <w:shd w:val="clear" w:color="auto" w:fill="auto"/>
          </w:tcPr>
          <w:p w14:paraId="2F32804C" w14:textId="77777777" w:rsidR="0067718F" w:rsidRDefault="0067718F" w:rsidP="00F175AF">
            <w:pPr>
              <w:pStyle w:val="NoSpacing"/>
            </w:pPr>
          </w:p>
        </w:tc>
        <w:tc>
          <w:tcPr>
            <w:tcW w:w="630" w:type="dxa"/>
            <w:tcBorders>
              <w:bottom w:val="single" w:sz="4" w:space="0" w:color="auto"/>
            </w:tcBorders>
            <w:shd w:val="clear" w:color="auto" w:fill="auto"/>
          </w:tcPr>
          <w:p w14:paraId="3F70AC11" w14:textId="77777777" w:rsidR="0067718F" w:rsidRDefault="0067718F" w:rsidP="00F175AF">
            <w:pPr>
              <w:pStyle w:val="NoSpacing"/>
            </w:pPr>
          </w:p>
        </w:tc>
      </w:tr>
      <w:tr w:rsidR="0067718F" w14:paraId="75452FC0" w14:textId="77777777" w:rsidTr="00F175AF">
        <w:tc>
          <w:tcPr>
            <w:tcW w:w="2700" w:type="dxa"/>
            <w:vMerge/>
            <w:shd w:val="clear" w:color="auto" w:fill="FBD4B4" w:themeFill="accent6" w:themeFillTint="66"/>
          </w:tcPr>
          <w:p w14:paraId="09343C89" w14:textId="77777777" w:rsidR="0067718F" w:rsidRPr="00172C5C" w:rsidRDefault="0067718F" w:rsidP="00F175AF">
            <w:pPr>
              <w:pStyle w:val="NoSpacing"/>
              <w:rPr>
                <w:b/>
                <w:sz w:val="24"/>
                <w:szCs w:val="24"/>
              </w:rPr>
            </w:pPr>
          </w:p>
        </w:tc>
        <w:tc>
          <w:tcPr>
            <w:tcW w:w="9450" w:type="dxa"/>
            <w:shd w:val="clear" w:color="auto" w:fill="auto"/>
          </w:tcPr>
          <w:p w14:paraId="340317CE" w14:textId="77777777" w:rsidR="0067718F" w:rsidRPr="00FB5263" w:rsidRDefault="0067718F" w:rsidP="00597CD8">
            <w:pPr>
              <w:pStyle w:val="NoSpacing"/>
              <w:numPr>
                <w:ilvl w:val="0"/>
                <w:numId w:val="5"/>
              </w:numPr>
            </w:pPr>
            <w:r>
              <w:t>Auditory Learning Style</w:t>
            </w:r>
          </w:p>
        </w:tc>
        <w:tc>
          <w:tcPr>
            <w:tcW w:w="4320" w:type="dxa"/>
            <w:shd w:val="clear" w:color="auto" w:fill="FFFF99"/>
          </w:tcPr>
          <w:p w14:paraId="75B510F9" w14:textId="77777777" w:rsidR="0067718F" w:rsidRPr="00CB0EC7" w:rsidRDefault="0067718F" w:rsidP="00F175AF">
            <w:pPr>
              <w:pStyle w:val="NoSpacing"/>
            </w:pPr>
            <w:r w:rsidRPr="00CB0EC7">
              <w:t>File Name:</w:t>
            </w:r>
          </w:p>
          <w:p w14:paraId="3E592A2D"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7DB3D4CA" w14:textId="77777777" w:rsidR="0067718F" w:rsidRDefault="0067718F" w:rsidP="00F175AF">
            <w:pPr>
              <w:pStyle w:val="NoSpacing"/>
            </w:pPr>
          </w:p>
        </w:tc>
        <w:tc>
          <w:tcPr>
            <w:tcW w:w="720" w:type="dxa"/>
            <w:tcBorders>
              <w:bottom w:val="single" w:sz="4" w:space="0" w:color="auto"/>
            </w:tcBorders>
            <w:shd w:val="clear" w:color="auto" w:fill="auto"/>
          </w:tcPr>
          <w:p w14:paraId="76F73E6B" w14:textId="77777777" w:rsidR="0067718F" w:rsidRDefault="0067718F" w:rsidP="00F175AF">
            <w:pPr>
              <w:pStyle w:val="NoSpacing"/>
            </w:pPr>
          </w:p>
        </w:tc>
        <w:tc>
          <w:tcPr>
            <w:tcW w:w="630" w:type="dxa"/>
            <w:tcBorders>
              <w:bottom w:val="single" w:sz="4" w:space="0" w:color="auto"/>
            </w:tcBorders>
            <w:shd w:val="clear" w:color="auto" w:fill="auto"/>
          </w:tcPr>
          <w:p w14:paraId="06228496" w14:textId="77777777" w:rsidR="0067718F" w:rsidRDefault="0067718F" w:rsidP="00F175AF">
            <w:pPr>
              <w:pStyle w:val="NoSpacing"/>
            </w:pPr>
          </w:p>
        </w:tc>
      </w:tr>
      <w:tr w:rsidR="0067718F" w14:paraId="1BBB4F69" w14:textId="77777777" w:rsidTr="00F175AF">
        <w:tc>
          <w:tcPr>
            <w:tcW w:w="2700" w:type="dxa"/>
            <w:vMerge/>
            <w:shd w:val="clear" w:color="auto" w:fill="FBD4B4" w:themeFill="accent6" w:themeFillTint="66"/>
          </w:tcPr>
          <w:p w14:paraId="7A45E0F7" w14:textId="77777777" w:rsidR="0067718F" w:rsidRPr="00172C5C" w:rsidRDefault="0067718F" w:rsidP="00F175AF">
            <w:pPr>
              <w:pStyle w:val="NoSpacing"/>
              <w:rPr>
                <w:b/>
                <w:sz w:val="24"/>
                <w:szCs w:val="24"/>
              </w:rPr>
            </w:pPr>
          </w:p>
        </w:tc>
        <w:tc>
          <w:tcPr>
            <w:tcW w:w="9450" w:type="dxa"/>
            <w:shd w:val="clear" w:color="auto" w:fill="auto"/>
          </w:tcPr>
          <w:p w14:paraId="65D46C9F" w14:textId="77777777" w:rsidR="0067718F" w:rsidRPr="00FB5263" w:rsidRDefault="0067718F" w:rsidP="00597CD8">
            <w:pPr>
              <w:pStyle w:val="NoSpacing"/>
              <w:numPr>
                <w:ilvl w:val="0"/>
                <w:numId w:val="5"/>
              </w:numPr>
            </w:pPr>
            <w:r>
              <w:t>Kinesthetic Learning Style</w:t>
            </w:r>
          </w:p>
        </w:tc>
        <w:tc>
          <w:tcPr>
            <w:tcW w:w="4320" w:type="dxa"/>
            <w:shd w:val="clear" w:color="auto" w:fill="FFFF99"/>
          </w:tcPr>
          <w:p w14:paraId="21580A92" w14:textId="77777777" w:rsidR="0067718F" w:rsidRPr="00CB0EC7" w:rsidRDefault="0067718F" w:rsidP="00F175AF">
            <w:pPr>
              <w:pStyle w:val="NoSpacing"/>
            </w:pPr>
            <w:r w:rsidRPr="00CB0EC7">
              <w:t>File Name:</w:t>
            </w:r>
          </w:p>
          <w:p w14:paraId="499A51B7"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403DA8AE" w14:textId="77777777" w:rsidR="0067718F" w:rsidRDefault="0067718F" w:rsidP="00F175AF">
            <w:pPr>
              <w:pStyle w:val="NoSpacing"/>
            </w:pPr>
          </w:p>
        </w:tc>
        <w:tc>
          <w:tcPr>
            <w:tcW w:w="720" w:type="dxa"/>
            <w:tcBorders>
              <w:bottom w:val="single" w:sz="4" w:space="0" w:color="auto"/>
            </w:tcBorders>
            <w:shd w:val="clear" w:color="auto" w:fill="auto"/>
          </w:tcPr>
          <w:p w14:paraId="187CF4D4" w14:textId="77777777" w:rsidR="0067718F" w:rsidRDefault="0067718F" w:rsidP="00F175AF">
            <w:pPr>
              <w:pStyle w:val="NoSpacing"/>
            </w:pPr>
          </w:p>
        </w:tc>
        <w:tc>
          <w:tcPr>
            <w:tcW w:w="630" w:type="dxa"/>
            <w:tcBorders>
              <w:bottom w:val="single" w:sz="4" w:space="0" w:color="auto"/>
            </w:tcBorders>
            <w:shd w:val="clear" w:color="auto" w:fill="auto"/>
          </w:tcPr>
          <w:p w14:paraId="0CC925C9" w14:textId="77777777" w:rsidR="0067718F" w:rsidRDefault="0067718F" w:rsidP="00F175AF">
            <w:pPr>
              <w:pStyle w:val="NoSpacing"/>
            </w:pPr>
          </w:p>
        </w:tc>
      </w:tr>
      <w:tr w:rsidR="0067718F" w14:paraId="599D1926" w14:textId="77777777" w:rsidTr="00F175AF">
        <w:tc>
          <w:tcPr>
            <w:tcW w:w="2700" w:type="dxa"/>
            <w:vMerge/>
            <w:shd w:val="clear" w:color="auto" w:fill="FBD4B4" w:themeFill="accent6" w:themeFillTint="66"/>
          </w:tcPr>
          <w:p w14:paraId="7BE23C3E" w14:textId="77777777" w:rsidR="0067718F" w:rsidRPr="00172C5C" w:rsidRDefault="0067718F" w:rsidP="00F175AF">
            <w:pPr>
              <w:pStyle w:val="NoSpacing"/>
              <w:rPr>
                <w:b/>
                <w:sz w:val="24"/>
                <w:szCs w:val="24"/>
              </w:rPr>
            </w:pPr>
          </w:p>
        </w:tc>
        <w:tc>
          <w:tcPr>
            <w:tcW w:w="9450" w:type="dxa"/>
            <w:shd w:val="clear" w:color="auto" w:fill="auto"/>
          </w:tcPr>
          <w:p w14:paraId="312E1335" w14:textId="77777777" w:rsidR="0067718F" w:rsidRDefault="0067718F" w:rsidP="00597CD8">
            <w:pPr>
              <w:pStyle w:val="NoSpacing"/>
              <w:numPr>
                <w:ilvl w:val="0"/>
                <w:numId w:val="5"/>
              </w:numPr>
            </w:pPr>
            <w:r>
              <w:t>Strategies to engage diverse participants</w:t>
            </w:r>
          </w:p>
        </w:tc>
        <w:tc>
          <w:tcPr>
            <w:tcW w:w="4320" w:type="dxa"/>
            <w:shd w:val="clear" w:color="auto" w:fill="FFFF99"/>
          </w:tcPr>
          <w:p w14:paraId="4FA39552" w14:textId="77777777" w:rsidR="0067718F" w:rsidRPr="00CB0EC7" w:rsidRDefault="0067718F" w:rsidP="00F175AF">
            <w:pPr>
              <w:pStyle w:val="NoSpacing"/>
            </w:pPr>
            <w:r w:rsidRPr="00CB0EC7">
              <w:t>File Name:</w:t>
            </w:r>
          </w:p>
          <w:p w14:paraId="51A4460D" w14:textId="77777777" w:rsidR="0067718F" w:rsidRDefault="0067718F" w:rsidP="00F175AF">
            <w:pPr>
              <w:pStyle w:val="NoSpacing"/>
            </w:pPr>
            <w:r w:rsidRPr="00CB0EC7">
              <w:t>Page No.:</w:t>
            </w:r>
          </w:p>
        </w:tc>
        <w:tc>
          <w:tcPr>
            <w:tcW w:w="720" w:type="dxa"/>
            <w:tcBorders>
              <w:bottom w:val="single" w:sz="4" w:space="0" w:color="auto"/>
            </w:tcBorders>
            <w:shd w:val="clear" w:color="auto" w:fill="auto"/>
          </w:tcPr>
          <w:p w14:paraId="262043B4" w14:textId="77777777" w:rsidR="0067718F" w:rsidRDefault="0067718F" w:rsidP="00F175AF">
            <w:pPr>
              <w:pStyle w:val="NoSpacing"/>
            </w:pPr>
          </w:p>
        </w:tc>
        <w:tc>
          <w:tcPr>
            <w:tcW w:w="720" w:type="dxa"/>
            <w:tcBorders>
              <w:bottom w:val="single" w:sz="4" w:space="0" w:color="auto"/>
            </w:tcBorders>
            <w:shd w:val="clear" w:color="auto" w:fill="auto"/>
          </w:tcPr>
          <w:p w14:paraId="3ED22835" w14:textId="77777777" w:rsidR="0067718F" w:rsidRDefault="0067718F" w:rsidP="00F175AF">
            <w:pPr>
              <w:pStyle w:val="NoSpacing"/>
            </w:pPr>
          </w:p>
        </w:tc>
        <w:tc>
          <w:tcPr>
            <w:tcW w:w="630" w:type="dxa"/>
            <w:tcBorders>
              <w:bottom w:val="single" w:sz="4" w:space="0" w:color="auto"/>
            </w:tcBorders>
            <w:shd w:val="clear" w:color="auto" w:fill="auto"/>
          </w:tcPr>
          <w:p w14:paraId="1F5D4E99" w14:textId="77777777" w:rsidR="0067718F" w:rsidRDefault="0067718F" w:rsidP="00F175AF">
            <w:pPr>
              <w:pStyle w:val="NoSpacing"/>
            </w:pPr>
          </w:p>
        </w:tc>
      </w:tr>
      <w:tr w:rsidR="0067718F" w14:paraId="0A1FD3D7" w14:textId="77777777" w:rsidTr="00F175AF">
        <w:trPr>
          <w:trHeight w:val="242"/>
        </w:trPr>
        <w:tc>
          <w:tcPr>
            <w:tcW w:w="2700" w:type="dxa"/>
            <w:vMerge w:val="restart"/>
            <w:shd w:val="clear" w:color="auto" w:fill="FBD4B4" w:themeFill="accent6" w:themeFillTint="66"/>
          </w:tcPr>
          <w:p w14:paraId="7ADAB146" w14:textId="77777777" w:rsidR="0067718F" w:rsidRPr="00172C5C" w:rsidRDefault="0067718F" w:rsidP="00F175AF">
            <w:pPr>
              <w:pStyle w:val="NoSpacing"/>
              <w:rPr>
                <w:b/>
                <w:sz w:val="24"/>
                <w:szCs w:val="24"/>
              </w:rPr>
            </w:pPr>
            <w:r w:rsidRPr="00172C5C">
              <w:rPr>
                <w:b/>
                <w:sz w:val="24"/>
                <w:szCs w:val="24"/>
              </w:rPr>
              <w:t xml:space="preserve">Core Competency 5. Cultural and Linguistic </w:t>
            </w:r>
          </w:p>
          <w:p w14:paraId="32CFCEE7" w14:textId="77777777" w:rsidR="0067718F" w:rsidRPr="00172C5C" w:rsidRDefault="0067718F" w:rsidP="00F175AF">
            <w:pPr>
              <w:pStyle w:val="NoSpacing"/>
              <w:rPr>
                <w:b/>
                <w:sz w:val="24"/>
                <w:szCs w:val="24"/>
              </w:rPr>
            </w:pPr>
            <w:r w:rsidRPr="00172C5C">
              <w:rPr>
                <w:b/>
                <w:sz w:val="24"/>
                <w:szCs w:val="24"/>
              </w:rPr>
              <w:t>(2 hours)</w:t>
            </w:r>
          </w:p>
        </w:tc>
        <w:tc>
          <w:tcPr>
            <w:tcW w:w="15840" w:type="dxa"/>
            <w:gridSpan w:val="5"/>
            <w:shd w:val="clear" w:color="auto" w:fill="C6D9F1" w:themeFill="text2" w:themeFillTint="33"/>
          </w:tcPr>
          <w:p w14:paraId="69415326" w14:textId="77777777" w:rsidR="0067718F" w:rsidRPr="008A63AC" w:rsidRDefault="0067718F" w:rsidP="00F175AF">
            <w:pPr>
              <w:pStyle w:val="NoSpacing"/>
              <w:rPr>
                <w:color w:val="000099"/>
                <w:sz w:val="24"/>
                <w:szCs w:val="24"/>
              </w:rPr>
            </w:pPr>
            <w:r w:rsidRPr="008A63AC">
              <w:rPr>
                <w:b/>
                <w:color w:val="000099"/>
                <w:sz w:val="24"/>
                <w:szCs w:val="24"/>
              </w:rPr>
              <w:t>Cultural and Linguistic Competency</w:t>
            </w:r>
            <w:r w:rsidR="00421FDC">
              <w:rPr>
                <w:b/>
                <w:color w:val="000099"/>
                <w:sz w:val="24"/>
                <w:szCs w:val="24"/>
              </w:rPr>
              <w:t>/Appropriateness</w:t>
            </w:r>
          </w:p>
        </w:tc>
      </w:tr>
      <w:tr w:rsidR="0067718F" w14:paraId="3C8A51DD" w14:textId="77777777" w:rsidTr="00F175AF">
        <w:trPr>
          <w:trHeight w:val="242"/>
        </w:trPr>
        <w:tc>
          <w:tcPr>
            <w:tcW w:w="2700" w:type="dxa"/>
            <w:vMerge/>
            <w:shd w:val="clear" w:color="auto" w:fill="FBD4B4" w:themeFill="accent6" w:themeFillTint="66"/>
          </w:tcPr>
          <w:p w14:paraId="020E9C53" w14:textId="77777777" w:rsidR="0067718F" w:rsidRPr="00172C5C" w:rsidRDefault="0067718F" w:rsidP="00F175AF">
            <w:pPr>
              <w:pStyle w:val="NoSpacing"/>
              <w:rPr>
                <w:b/>
                <w:sz w:val="24"/>
                <w:szCs w:val="24"/>
              </w:rPr>
            </w:pPr>
          </w:p>
        </w:tc>
        <w:tc>
          <w:tcPr>
            <w:tcW w:w="15840" w:type="dxa"/>
            <w:gridSpan w:val="5"/>
          </w:tcPr>
          <w:p w14:paraId="058FDEFE" w14:textId="77777777" w:rsidR="0067718F" w:rsidRPr="008A63AC" w:rsidRDefault="00322484" w:rsidP="00F175AF">
            <w:pPr>
              <w:pStyle w:val="NoSpacing"/>
              <w:rPr>
                <w:i/>
              </w:rPr>
            </w:pPr>
            <w:r>
              <w:t>Provide i</w:t>
            </w:r>
            <w:r w:rsidR="0067718F" w:rsidRPr="008A63AC">
              <w:t xml:space="preserve">nstruction on how to provide effective, equitable, understandable, and respectful quality care and services related to the following:  </w:t>
            </w:r>
            <w:r w:rsidR="0067718F" w:rsidRPr="008A63AC">
              <w:rPr>
                <w:i/>
              </w:rPr>
              <w:t>(</w:t>
            </w:r>
            <w:r w:rsidR="005957A7">
              <w:rPr>
                <w:i/>
              </w:rPr>
              <w:t>see</w:t>
            </w:r>
            <w:r w:rsidR="0067718F" w:rsidRPr="008A63AC">
              <w:rPr>
                <w:i/>
              </w:rPr>
              <w:t xml:space="preserve"> below)</w:t>
            </w:r>
          </w:p>
          <w:p w14:paraId="7B6A6AA6" w14:textId="77777777" w:rsidR="0067718F" w:rsidRPr="000C4598" w:rsidRDefault="0067718F" w:rsidP="00F175AF">
            <w:pPr>
              <w:pStyle w:val="NoSpacing"/>
              <w:rPr>
                <w:b/>
                <w:color w:val="000099"/>
              </w:rPr>
            </w:pPr>
          </w:p>
        </w:tc>
      </w:tr>
      <w:tr w:rsidR="0067718F" w14:paraId="1B252CB9" w14:textId="77777777" w:rsidTr="00F175AF">
        <w:tc>
          <w:tcPr>
            <w:tcW w:w="2700" w:type="dxa"/>
            <w:vMerge/>
            <w:shd w:val="clear" w:color="auto" w:fill="FBD4B4" w:themeFill="accent6" w:themeFillTint="66"/>
          </w:tcPr>
          <w:p w14:paraId="217367AD" w14:textId="77777777" w:rsidR="0067718F" w:rsidRPr="00172C5C" w:rsidRDefault="0067718F" w:rsidP="00F175AF">
            <w:pPr>
              <w:pStyle w:val="NoSpacing"/>
              <w:rPr>
                <w:b/>
                <w:sz w:val="24"/>
                <w:szCs w:val="24"/>
              </w:rPr>
            </w:pPr>
          </w:p>
        </w:tc>
        <w:tc>
          <w:tcPr>
            <w:tcW w:w="9450" w:type="dxa"/>
          </w:tcPr>
          <w:p w14:paraId="635D09E6" w14:textId="77777777" w:rsidR="0067718F" w:rsidRPr="000C4598" w:rsidRDefault="0067718F" w:rsidP="00F175AF">
            <w:pPr>
              <w:pStyle w:val="NoSpacing"/>
              <w:numPr>
                <w:ilvl w:val="0"/>
                <w:numId w:val="7"/>
              </w:numPr>
            </w:pPr>
            <w:r>
              <w:t>R</w:t>
            </w:r>
            <w:r w:rsidRPr="000C4598">
              <w:t>ace/ethnicity</w:t>
            </w:r>
          </w:p>
        </w:tc>
        <w:tc>
          <w:tcPr>
            <w:tcW w:w="4320" w:type="dxa"/>
            <w:shd w:val="clear" w:color="auto" w:fill="FFFF99"/>
          </w:tcPr>
          <w:p w14:paraId="0351A349" w14:textId="77777777" w:rsidR="0067718F" w:rsidRPr="00CB0EC7" w:rsidRDefault="0067718F" w:rsidP="00F175AF">
            <w:pPr>
              <w:pStyle w:val="NoSpacing"/>
            </w:pPr>
            <w:r w:rsidRPr="00CB0EC7">
              <w:t>File Name:</w:t>
            </w:r>
          </w:p>
          <w:p w14:paraId="6DF1DC1E" w14:textId="77777777" w:rsidR="0067718F" w:rsidRDefault="0067718F" w:rsidP="00F175AF">
            <w:pPr>
              <w:pStyle w:val="NoSpacing"/>
            </w:pPr>
            <w:r w:rsidRPr="00CB0EC7">
              <w:t>Page No.:</w:t>
            </w:r>
          </w:p>
        </w:tc>
        <w:tc>
          <w:tcPr>
            <w:tcW w:w="720" w:type="dxa"/>
          </w:tcPr>
          <w:p w14:paraId="7296585E" w14:textId="77777777" w:rsidR="0067718F" w:rsidRDefault="0067718F" w:rsidP="00F175AF">
            <w:pPr>
              <w:pStyle w:val="NoSpacing"/>
            </w:pPr>
          </w:p>
        </w:tc>
        <w:tc>
          <w:tcPr>
            <w:tcW w:w="720" w:type="dxa"/>
          </w:tcPr>
          <w:p w14:paraId="0CC90D74" w14:textId="77777777" w:rsidR="0067718F" w:rsidRDefault="0067718F" w:rsidP="00F175AF">
            <w:pPr>
              <w:pStyle w:val="NoSpacing"/>
            </w:pPr>
          </w:p>
        </w:tc>
        <w:tc>
          <w:tcPr>
            <w:tcW w:w="630" w:type="dxa"/>
          </w:tcPr>
          <w:p w14:paraId="1815E5FF" w14:textId="77777777" w:rsidR="0067718F" w:rsidRDefault="0067718F" w:rsidP="00F175AF">
            <w:pPr>
              <w:pStyle w:val="NoSpacing"/>
            </w:pPr>
          </w:p>
        </w:tc>
      </w:tr>
      <w:tr w:rsidR="0067718F" w14:paraId="0AE685EB" w14:textId="77777777" w:rsidTr="00F175AF">
        <w:tc>
          <w:tcPr>
            <w:tcW w:w="2700" w:type="dxa"/>
            <w:vMerge/>
            <w:shd w:val="clear" w:color="auto" w:fill="FBD4B4" w:themeFill="accent6" w:themeFillTint="66"/>
          </w:tcPr>
          <w:p w14:paraId="7C317AD0" w14:textId="77777777" w:rsidR="0067718F" w:rsidRPr="00172C5C" w:rsidRDefault="0067718F" w:rsidP="00F175AF">
            <w:pPr>
              <w:pStyle w:val="NoSpacing"/>
              <w:rPr>
                <w:b/>
                <w:sz w:val="24"/>
                <w:szCs w:val="24"/>
              </w:rPr>
            </w:pPr>
          </w:p>
        </w:tc>
        <w:tc>
          <w:tcPr>
            <w:tcW w:w="9450" w:type="dxa"/>
          </w:tcPr>
          <w:p w14:paraId="114173F4" w14:textId="77777777" w:rsidR="0067718F" w:rsidRPr="000C4598" w:rsidRDefault="0067718F" w:rsidP="00F175AF">
            <w:pPr>
              <w:pStyle w:val="NoSpacing"/>
              <w:numPr>
                <w:ilvl w:val="0"/>
                <w:numId w:val="7"/>
              </w:numPr>
              <w:rPr>
                <w:b/>
                <w:color w:val="000099"/>
              </w:rPr>
            </w:pPr>
            <w:r>
              <w:t>L</w:t>
            </w:r>
            <w:r w:rsidRPr="000C4598">
              <w:t>anguage differences</w:t>
            </w:r>
          </w:p>
        </w:tc>
        <w:tc>
          <w:tcPr>
            <w:tcW w:w="4320" w:type="dxa"/>
            <w:shd w:val="clear" w:color="auto" w:fill="FFFF99"/>
          </w:tcPr>
          <w:p w14:paraId="170A0AD2" w14:textId="77777777" w:rsidR="0067718F" w:rsidRPr="00CB0EC7" w:rsidRDefault="0067718F" w:rsidP="00F175AF">
            <w:pPr>
              <w:pStyle w:val="NoSpacing"/>
            </w:pPr>
            <w:r w:rsidRPr="00CB0EC7">
              <w:t>File Name:</w:t>
            </w:r>
          </w:p>
          <w:p w14:paraId="774DD016" w14:textId="77777777" w:rsidR="0067718F" w:rsidRDefault="0067718F" w:rsidP="00F175AF">
            <w:pPr>
              <w:pStyle w:val="NoSpacing"/>
            </w:pPr>
            <w:r w:rsidRPr="00CB0EC7">
              <w:t>Page No.:</w:t>
            </w:r>
          </w:p>
        </w:tc>
        <w:tc>
          <w:tcPr>
            <w:tcW w:w="720" w:type="dxa"/>
          </w:tcPr>
          <w:p w14:paraId="7F34C5DD" w14:textId="77777777" w:rsidR="0067718F" w:rsidRDefault="0067718F" w:rsidP="00F175AF">
            <w:pPr>
              <w:pStyle w:val="NoSpacing"/>
            </w:pPr>
          </w:p>
        </w:tc>
        <w:tc>
          <w:tcPr>
            <w:tcW w:w="720" w:type="dxa"/>
          </w:tcPr>
          <w:p w14:paraId="2697A274" w14:textId="77777777" w:rsidR="0067718F" w:rsidRDefault="0067718F" w:rsidP="00F175AF">
            <w:pPr>
              <w:pStyle w:val="NoSpacing"/>
            </w:pPr>
          </w:p>
        </w:tc>
        <w:tc>
          <w:tcPr>
            <w:tcW w:w="630" w:type="dxa"/>
          </w:tcPr>
          <w:p w14:paraId="223FF6A9" w14:textId="77777777" w:rsidR="0067718F" w:rsidRDefault="0067718F" w:rsidP="00F175AF">
            <w:pPr>
              <w:pStyle w:val="NoSpacing"/>
            </w:pPr>
          </w:p>
        </w:tc>
      </w:tr>
      <w:tr w:rsidR="0067718F" w14:paraId="389B3983" w14:textId="77777777" w:rsidTr="00F175AF">
        <w:tc>
          <w:tcPr>
            <w:tcW w:w="2700" w:type="dxa"/>
            <w:vMerge/>
            <w:shd w:val="clear" w:color="auto" w:fill="FBD4B4" w:themeFill="accent6" w:themeFillTint="66"/>
          </w:tcPr>
          <w:p w14:paraId="48AC37A7" w14:textId="77777777" w:rsidR="0067718F" w:rsidRPr="00172C5C" w:rsidRDefault="0067718F" w:rsidP="00F175AF">
            <w:pPr>
              <w:pStyle w:val="NoSpacing"/>
              <w:rPr>
                <w:b/>
                <w:sz w:val="24"/>
                <w:szCs w:val="24"/>
              </w:rPr>
            </w:pPr>
          </w:p>
        </w:tc>
        <w:tc>
          <w:tcPr>
            <w:tcW w:w="9450" w:type="dxa"/>
          </w:tcPr>
          <w:p w14:paraId="11DFCCC0" w14:textId="77777777" w:rsidR="0067718F" w:rsidRPr="000C4598" w:rsidRDefault="0067718F" w:rsidP="00F175AF">
            <w:pPr>
              <w:pStyle w:val="NoSpacing"/>
              <w:numPr>
                <w:ilvl w:val="0"/>
                <w:numId w:val="7"/>
              </w:numPr>
            </w:pPr>
            <w:r>
              <w:t>L</w:t>
            </w:r>
            <w:r w:rsidRPr="000C4598">
              <w:t>esbian, gay, bisexual and transgender</w:t>
            </w:r>
          </w:p>
        </w:tc>
        <w:tc>
          <w:tcPr>
            <w:tcW w:w="4320" w:type="dxa"/>
            <w:shd w:val="clear" w:color="auto" w:fill="FFFF99"/>
          </w:tcPr>
          <w:p w14:paraId="51BE9560" w14:textId="77777777" w:rsidR="0067718F" w:rsidRPr="00CB0EC7" w:rsidRDefault="0067718F" w:rsidP="00F175AF">
            <w:pPr>
              <w:pStyle w:val="NoSpacing"/>
            </w:pPr>
            <w:r w:rsidRPr="00CB0EC7">
              <w:t>File Name:</w:t>
            </w:r>
          </w:p>
          <w:p w14:paraId="1775637C" w14:textId="77777777" w:rsidR="0067718F" w:rsidRDefault="0067718F" w:rsidP="00F175AF">
            <w:pPr>
              <w:pStyle w:val="NoSpacing"/>
            </w:pPr>
            <w:r w:rsidRPr="00CB0EC7">
              <w:t>Page No.:</w:t>
            </w:r>
          </w:p>
        </w:tc>
        <w:tc>
          <w:tcPr>
            <w:tcW w:w="720" w:type="dxa"/>
          </w:tcPr>
          <w:p w14:paraId="0D765D33" w14:textId="77777777" w:rsidR="0067718F" w:rsidRDefault="0067718F" w:rsidP="00F175AF">
            <w:pPr>
              <w:pStyle w:val="NoSpacing"/>
            </w:pPr>
          </w:p>
        </w:tc>
        <w:tc>
          <w:tcPr>
            <w:tcW w:w="720" w:type="dxa"/>
          </w:tcPr>
          <w:p w14:paraId="10E21624" w14:textId="77777777" w:rsidR="0067718F" w:rsidRDefault="0067718F" w:rsidP="00F175AF">
            <w:pPr>
              <w:pStyle w:val="NoSpacing"/>
            </w:pPr>
          </w:p>
        </w:tc>
        <w:tc>
          <w:tcPr>
            <w:tcW w:w="630" w:type="dxa"/>
          </w:tcPr>
          <w:p w14:paraId="4C7827C9" w14:textId="77777777" w:rsidR="0067718F" w:rsidRDefault="0067718F" w:rsidP="00F175AF">
            <w:pPr>
              <w:pStyle w:val="NoSpacing"/>
            </w:pPr>
          </w:p>
        </w:tc>
      </w:tr>
      <w:tr w:rsidR="0067718F" w14:paraId="0A395D5C" w14:textId="77777777" w:rsidTr="00F175AF">
        <w:tc>
          <w:tcPr>
            <w:tcW w:w="2700" w:type="dxa"/>
            <w:vMerge/>
            <w:shd w:val="clear" w:color="auto" w:fill="FBD4B4" w:themeFill="accent6" w:themeFillTint="66"/>
          </w:tcPr>
          <w:p w14:paraId="35FA3B38" w14:textId="77777777" w:rsidR="0067718F" w:rsidRPr="00172C5C" w:rsidRDefault="0067718F" w:rsidP="00F175AF">
            <w:pPr>
              <w:pStyle w:val="NoSpacing"/>
              <w:rPr>
                <w:b/>
                <w:sz w:val="24"/>
                <w:szCs w:val="24"/>
              </w:rPr>
            </w:pPr>
          </w:p>
        </w:tc>
        <w:tc>
          <w:tcPr>
            <w:tcW w:w="9450" w:type="dxa"/>
          </w:tcPr>
          <w:p w14:paraId="5BBEAB02" w14:textId="77777777" w:rsidR="0067718F" w:rsidRPr="000C4598" w:rsidRDefault="0067718F" w:rsidP="00F175AF">
            <w:pPr>
              <w:pStyle w:val="NoSpacing"/>
              <w:numPr>
                <w:ilvl w:val="0"/>
                <w:numId w:val="7"/>
              </w:numPr>
              <w:rPr>
                <w:b/>
                <w:color w:val="000099"/>
              </w:rPr>
            </w:pPr>
            <w:r>
              <w:t>D</w:t>
            </w:r>
            <w:r w:rsidRPr="000C4598">
              <w:t>eaf/hard of hearing</w:t>
            </w:r>
          </w:p>
        </w:tc>
        <w:tc>
          <w:tcPr>
            <w:tcW w:w="4320" w:type="dxa"/>
            <w:shd w:val="clear" w:color="auto" w:fill="FFFF99"/>
          </w:tcPr>
          <w:p w14:paraId="3CB3597F" w14:textId="77777777" w:rsidR="0067718F" w:rsidRPr="00CB0EC7" w:rsidRDefault="0067718F" w:rsidP="00F175AF">
            <w:pPr>
              <w:pStyle w:val="NoSpacing"/>
            </w:pPr>
            <w:r w:rsidRPr="00CB0EC7">
              <w:t>File Name:</w:t>
            </w:r>
          </w:p>
          <w:p w14:paraId="477D3AF2" w14:textId="77777777" w:rsidR="0067718F" w:rsidRDefault="0067718F" w:rsidP="00F175AF">
            <w:pPr>
              <w:pStyle w:val="NoSpacing"/>
            </w:pPr>
            <w:r w:rsidRPr="00CB0EC7">
              <w:t>Page No.:</w:t>
            </w:r>
          </w:p>
        </w:tc>
        <w:tc>
          <w:tcPr>
            <w:tcW w:w="720" w:type="dxa"/>
          </w:tcPr>
          <w:p w14:paraId="2A4B3FA4" w14:textId="77777777" w:rsidR="0067718F" w:rsidRDefault="0067718F" w:rsidP="00F175AF">
            <w:pPr>
              <w:pStyle w:val="NoSpacing"/>
            </w:pPr>
          </w:p>
        </w:tc>
        <w:tc>
          <w:tcPr>
            <w:tcW w:w="720" w:type="dxa"/>
          </w:tcPr>
          <w:p w14:paraId="23D5355F" w14:textId="77777777" w:rsidR="0067718F" w:rsidRDefault="0067718F" w:rsidP="00F175AF">
            <w:pPr>
              <w:pStyle w:val="NoSpacing"/>
            </w:pPr>
          </w:p>
        </w:tc>
        <w:tc>
          <w:tcPr>
            <w:tcW w:w="630" w:type="dxa"/>
          </w:tcPr>
          <w:p w14:paraId="456D393B" w14:textId="77777777" w:rsidR="0067718F" w:rsidRDefault="0067718F" w:rsidP="00F175AF">
            <w:pPr>
              <w:pStyle w:val="NoSpacing"/>
            </w:pPr>
          </w:p>
        </w:tc>
      </w:tr>
      <w:tr w:rsidR="0067718F" w14:paraId="6DDCBE66" w14:textId="77777777" w:rsidTr="00F175AF">
        <w:tc>
          <w:tcPr>
            <w:tcW w:w="2700" w:type="dxa"/>
            <w:vMerge/>
            <w:shd w:val="clear" w:color="auto" w:fill="FBD4B4" w:themeFill="accent6" w:themeFillTint="66"/>
          </w:tcPr>
          <w:p w14:paraId="55BF4C7E" w14:textId="77777777" w:rsidR="0067718F" w:rsidRPr="00172C5C" w:rsidRDefault="0067718F" w:rsidP="00F175AF">
            <w:pPr>
              <w:pStyle w:val="NoSpacing"/>
              <w:rPr>
                <w:b/>
                <w:sz w:val="24"/>
                <w:szCs w:val="24"/>
              </w:rPr>
            </w:pPr>
          </w:p>
        </w:tc>
        <w:tc>
          <w:tcPr>
            <w:tcW w:w="9450" w:type="dxa"/>
          </w:tcPr>
          <w:p w14:paraId="26E64ED9" w14:textId="77777777" w:rsidR="0067718F" w:rsidRPr="000C4598" w:rsidRDefault="0067718F" w:rsidP="00F175AF">
            <w:pPr>
              <w:pStyle w:val="NoSpacing"/>
              <w:numPr>
                <w:ilvl w:val="0"/>
                <w:numId w:val="7"/>
              </w:numPr>
              <w:rPr>
                <w:b/>
                <w:color w:val="000099"/>
              </w:rPr>
            </w:pPr>
            <w:r>
              <w:t>P</w:t>
            </w:r>
            <w:r w:rsidRPr="000C4598">
              <w:t xml:space="preserve">overty </w:t>
            </w:r>
          </w:p>
        </w:tc>
        <w:tc>
          <w:tcPr>
            <w:tcW w:w="4320" w:type="dxa"/>
            <w:shd w:val="clear" w:color="auto" w:fill="FFFF99"/>
          </w:tcPr>
          <w:p w14:paraId="6C6BA2D6" w14:textId="77777777" w:rsidR="0067718F" w:rsidRPr="00CB0EC7" w:rsidRDefault="0067718F" w:rsidP="00F175AF">
            <w:pPr>
              <w:pStyle w:val="NoSpacing"/>
            </w:pPr>
            <w:r w:rsidRPr="00CB0EC7">
              <w:t>File Name:</w:t>
            </w:r>
          </w:p>
          <w:p w14:paraId="7852DAEF" w14:textId="77777777" w:rsidR="0067718F" w:rsidRDefault="0067718F" w:rsidP="00F175AF">
            <w:pPr>
              <w:pStyle w:val="NoSpacing"/>
            </w:pPr>
            <w:r w:rsidRPr="00CB0EC7">
              <w:t>Page No.:</w:t>
            </w:r>
          </w:p>
        </w:tc>
        <w:tc>
          <w:tcPr>
            <w:tcW w:w="720" w:type="dxa"/>
          </w:tcPr>
          <w:p w14:paraId="1DA5F1F2" w14:textId="77777777" w:rsidR="0067718F" w:rsidRDefault="0067718F" w:rsidP="00F175AF">
            <w:pPr>
              <w:pStyle w:val="NoSpacing"/>
            </w:pPr>
          </w:p>
        </w:tc>
        <w:tc>
          <w:tcPr>
            <w:tcW w:w="720" w:type="dxa"/>
          </w:tcPr>
          <w:p w14:paraId="023F92C8" w14:textId="77777777" w:rsidR="0067718F" w:rsidRDefault="0067718F" w:rsidP="00F175AF">
            <w:pPr>
              <w:pStyle w:val="NoSpacing"/>
            </w:pPr>
          </w:p>
        </w:tc>
        <w:tc>
          <w:tcPr>
            <w:tcW w:w="630" w:type="dxa"/>
          </w:tcPr>
          <w:p w14:paraId="5BEEA92B" w14:textId="77777777" w:rsidR="0067718F" w:rsidRDefault="0067718F" w:rsidP="00F175AF">
            <w:pPr>
              <w:pStyle w:val="NoSpacing"/>
            </w:pPr>
          </w:p>
        </w:tc>
      </w:tr>
      <w:tr w:rsidR="0067718F" w14:paraId="4E906103" w14:textId="77777777" w:rsidTr="00F175AF">
        <w:tc>
          <w:tcPr>
            <w:tcW w:w="2700" w:type="dxa"/>
            <w:vMerge/>
            <w:shd w:val="clear" w:color="auto" w:fill="FBD4B4" w:themeFill="accent6" w:themeFillTint="66"/>
          </w:tcPr>
          <w:p w14:paraId="48812F7D" w14:textId="77777777" w:rsidR="0067718F" w:rsidRPr="00172C5C" w:rsidRDefault="0067718F" w:rsidP="00F175AF">
            <w:pPr>
              <w:pStyle w:val="NoSpacing"/>
              <w:rPr>
                <w:b/>
                <w:sz w:val="24"/>
                <w:szCs w:val="24"/>
              </w:rPr>
            </w:pPr>
          </w:p>
        </w:tc>
        <w:tc>
          <w:tcPr>
            <w:tcW w:w="9450" w:type="dxa"/>
          </w:tcPr>
          <w:p w14:paraId="1F079F8F" w14:textId="77777777" w:rsidR="0067718F" w:rsidRPr="000C4598" w:rsidRDefault="0067718F" w:rsidP="00F175AF">
            <w:pPr>
              <w:pStyle w:val="NoSpacing"/>
              <w:numPr>
                <w:ilvl w:val="0"/>
                <w:numId w:val="7"/>
              </w:numPr>
              <w:rPr>
                <w:b/>
                <w:color w:val="000099"/>
              </w:rPr>
            </w:pPr>
            <w:r>
              <w:t>M</w:t>
            </w:r>
            <w:r w:rsidRPr="000C4598">
              <w:t>ilitary/veterans</w:t>
            </w:r>
          </w:p>
        </w:tc>
        <w:tc>
          <w:tcPr>
            <w:tcW w:w="4320" w:type="dxa"/>
            <w:shd w:val="clear" w:color="auto" w:fill="FFFF99"/>
          </w:tcPr>
          <w:p w14:paraId="0280FFED" w14:textId="77777777" w:rsidR="0067718F" w:rsidRPr="00CB0EC7" w:rsidRDefault="0067718F" w:rsidP="00F175AF">
            <w:pPr>
              <w:pStyle w:val="NoSpacing"/>
            </w:pPr>
            <w:r w:rsidRPr="00CB0EC7">
              <w:t>File Name:</w:t>
            </w:r>
          </w:p>
          <w:p w14:paraId="29E6EBCF" w14:textId="77777777" w:rsidR="0067718F" w:rsidRDefault="0067718F" w:rsidP="00F175AF">
            <w:pPr>
              <w:pStyle w:val="NoSpacing"/>
            </w:pPr>
            <w:r w:rsidRPr="00CB0EC7">
              <w:t>Page No.:</w:t>
            </w:r>
          </w:p>
        </w:tc>
        <w:tc>
          <w:tcPr>
            <w:tcW w:w="720" w:type="dxa"/>
          </w:tcPr>
          <w:p w14:paraId="1AF12D56" w14:textId="77777777" w:rsidR="0067718F" w:rsidRDefault="0067718F" w:rsidP="00F175AF">
            <w:pPr>
              <w:pStyle w:val="NoSpacing"/>
            </w:pPr>
          </w:p>
        </w:tc>
        <w:tc>
          <w:tcPr>
            <w:tcW w:w="720" w:type="dxa"/>
          </w:tcPr>
          <w:p w14:paraId="3164EB26" w14:textId="77777777" w:rsidR="0067718F" w:rsidRDefault="0067718F" w:rsidP="00F175AF">
            <w:pPr>
              <w:pStyle w:val="NoSpacing"/>
            </w:pPr>
          </w:p>
        </w:tc>
        <w:tc>
          <w:tcPr>
            <w:tcW w:w="630" w:type="dxa"/>
          </w:tcPr>
          <w:p w14:paraId="079DDF69" w14:textId="77777777" w:rsidR="0067718F" w:rsidRDefault="0067718F" w:rsidP="00F175AF">
            <w:pPr>
              <w:pStyle w:val="NoSpacing"/>
            </w:pPr>
          </w:p>
        </w:tc>
      </w:tr>
      <w:tr w:rsidR="0067718F" w14:paraId="749ECFBE" w14:textId="77777777" w:rsidTr="00F175AF">
        <w:tc>
          <w:tcPr>
            <w:tcW w:w="2700" w:type="dxa"/>
            <w:vMerge/>
            <w:shd w:val="clear" w:color="auto" w:fill="FBD4B4" w:themeFill="accent6" w:themeFillTint="66"/>
          </w:tcPr>
          <w:p w14:paraId="13E68DD4" w14:textId="77777777" w:rsidR="0067718F" w:rsidRPr="00172C5C" w:rsidRDefault="0067718F" w:rsidP="00F175AF">
            <w:pPr>
              <w:pStyle w:val="NoSpacing"/>
              <w:rPr>
                <w:b/>
                <w:sz w:val="24"/>
                <w:szCs w:val="24"/>
              </w:rPr>
            </w:pPr>
          </w:p>
        </w:tc>
        <w:tc>
          <w:tcPr>
            <w:tcW w:w="9450" w:type="dxa"/>
          </w:tcPr>
          <w:p w14:paraId="0EDBBA69" w14:textId="77777777" w:rsidR="0067718F" w:rsidRPr="000C4598" w:rsidRDefault="0067718F" w:rsidP="00F175AF">
            <w:pPr>
              <w:pStyle w:val="NoSpacing"/>
              <w:numPr>
                <w:ilvl w:val="0"/>
                <w:numId w:val="7"/>
              </w:numPr>
            </w:pPr>
            <w:r>
              <w:t>R</w:t>
            </w:r>
            <w:r w:rsidRPr="000C4598">
              <w:t>ural populations</w:t>
            </w:r>
          </w:p>
        </w:tc>
        <w:tc>
          <w:tcPr>
            <w:tcW w:w="4320" w:type="dxa"/>
            <w:shd w:val="clear" w:color="auto" w:fill="FFFF99"/>
          </w:tcPr>
          <w:p w14:paraId="1E8B110F" w14:textId="77777777" w:rsidR="0067718F" w:rsidRPr="00CB0EC7" w:rsidRDefault="0067718F" w:rsidP="00F175AF">
            <w:pPr>
              <w:pStyle w:val="NoSpacing"/>
            </w:pPr>
            <w:r w:rsidRPr="00CB0EC7">
              <w:t>File Name:</w:t>
            </w:r>
          </w:p>
          <w:p w14:paraId="581A27CB" w14:textId="77777777" w:rsidR="0067718F" w:rsidRDefault="0067718F" w:rsidP="00F175AF">
            <w:pPr>
              <w:pStyle w:val="NoSpacing"/>
            </w:pPr>
            <w:r w:rsidRPr="00CB0EC7">
              <w:t>Page No.:</w:t>
            </w:r>
          </w:p>
        </w:tc>
        <w:tc>
          <w:tcPr>
            <w:tcW w:w="720" w:type="dxa"/>
          </w:tcPr>
          <w:p w14:paraId="7E756B30" w14:textId="77777777" w:rsidR="0067718F" w:rsidRDefault="0067718F" w:rsidP="00F175AF">
            <w:pPr>
              <w:pStyle w:val="NoSpacing"/>
            </w:pPr>
          </w:p>
        </w:tc>
        <w:tc>
          <w:tcPr>
            <w:tcW w:w="720" w:type="dxa"/>
          </w:tcPr>
          <w:p w14:paraId="799E0579" w14:textId="77777777" w:rsidR="0067718F" w:rsidRDefault="0067718F" w:rsidP="00F175AF">
            <w:pPr>
              <w:pStyle w:val="NoSpacing"/>
            </w:pPr>
          </w:p>
        </w:tc>
        <w:tc>
          <w:tcPr>
            <w:tcW w:w="630" w:type="dxa"/>
          </w:tcPr>
          <w:p w14:paraId="3E44E8AB" w14:textId="77777777" w:rsidR="0067718F" w:rsidRDefault="0067718F" w:rsidP="00F175AF">
            <w:pPr>
              <w:pStyle w:val="NoSpacing"/>
            </w:pPr>
          </w:p>
        </w:tc>
      </w:tr>
      <w:tr w:rsidR="0067718F" w14:paraId="1FE24236" w14:textId="77777777" w:rsidTr="00F175AF">
        <w:tc>
          <w:tcPr>
            <w:tcW w:w="2700" w:type="dxa"/>
            <w:vMerge/>
            <w:shd w:val="clear" w:color="auto" w:fill="FBD4B4" w:themeFill="accent6" w:themeFillTint="66"/>
          </w:tcPr>
          <w:p w14:paraId="0B94B43F" w14:textId="77777777" w:rsidR="0067718F" w:rsidRPr="00172C5C" w:rsidRDefault="0067718F" w:rsidP="00F175AF">
            <w:pPr>
              <w:pStyle w:val="NoSpacing"/>
              <w:rPr>
                <w:b/>
                <w:sz w:val="24"/>
                <w:szCs w:val="24"/>
              </w:rPr>
            </w:pPr>
          </w:p>
        </w:tc>
        <w:tc>
          <w:tcPr>
            <w:tcW w:w="15840" w:type="dxa"/>
            <w:gridSpan w:val="5"/>
          </w:tcPr>
          <w:p w14:paraId="62D3910D" w14:textId="77777777" w:rsidR="0067718F" w:rsidRPr="008A63AC" w:rsidRDefault="00322484" w:rsidP="00F175AF">
            <w:pPr>
              <w:pStyle w:val="NoSpacing"/>
              <w:rPr>
                <w:i/>
              </w:rPr>
            </w:pPr>
            <w:r>
              <w:t>Provide i</w:t>
            </w:r>
            <w:r w:rsidR="0067718F" w:rsidRPr="008A63AC">
              <w:t xml:space="preserve">nstruction for a basic understanding of customs, beliefs, values and appropriate interactions related to the following:  </w:t>
            </w:r>
            <w:r w:rsidR="0067718F" w:rsidRPr="008A63AC">
              <w:rPr>
                <w:i/>
              </w:rPr>
              <w:t>(</w:t>
            </w:r>
            <w:r w:rsidR="005957A7">
              <w:rPr>
                <w:i/>
              </w:rPr>
              <w:t>see</w:t>
            </w:r>
            <w:r w:rsidR="0067718F" w:rsidRPr="008A63AC">
              <w:rPr>
                <w:i/>
              </w:rPr>
              <w:t xml:space="preserve"> below)</w:t>
            </w:r>
          </w:p>
          <w:p w14:paraId="69709A74" w14:textId="77777777" w:rsidR="0067718F" w:rsidRDefault="0067718F" w:rsidP="00F175AF">
            <w:pPr>
              <w:pStyle w:val="NoSpacing"/>
            </w:pPr>
          </w:p>
        </w:tc>
      </w:tr>
      <w:tr w:rsidR="0067718F" w14:paraId="6552D4B1" w14:textId="77777777" w:rsidTr="00F175AF">
        <w:tc>
          <w:tcPr>
            <w:tcW w:w="2700" w:type="dxa"/>
            <w:vMerge/>
            <w:shd w:val="clear" w:color="auto" w:fill="FBD4B4" w:themeFill="accent6" w:themeFillTint="66"/>
          </w:tcPr>
          <w:p w14:paraId="4612E4F0" w14:textId="77777777" w:rsidR="0067718F" w:rsidRPr="00172C5C" w:rsidRDefault="0067718F" w:rsidP="00F175AF">
            <w:pPr>
              <w:pStyle w:val="NoSpacing"/>
              <w:rPr>
                <w:b/>
                <w:sz w:val="24"/>
                <w:szCs w:val="24"/>
              </w:rPr>
            </w:pPr>
          </w:p>
        </w:tc>
        <w:tc>
          <w:tcPr>
            <w:tcW w:w="9450" w:type="dxa"/>
          </w:tcPr>
          <w:p w14:paraId="5DE5A46D" w14:textId="77777777" w:rsidR="0067718F" w:rsidRDefault="0067718F" w:rsidP="00F175AF">
            <w:pPr>
              <w:pStyle w:val="NoSpacing"/>
              <w:numPr>
                <w:ilvl w:val="0"/>
                <w:numId w:val="8"/>
              </w:numPr>
            </w:pPr>
            <w:r>
              <w:t>R</w:t>
            </w:r>
            <w:r w:rsidRPr="0008574A">
              <w:t>ace/ethnicity</w:t>
            </w:r>
          </w:p>
        </w:tc>
        <w:tc>
          <w:tcPr>
            <w:tcW w:w="4320" w:type="dxa"/>
            <w:shd w:val="clear" w:color="auto" w:fill="FFFF99"/>
          </w:tcPr>
          <w:p w14:paraId="4DE1D040" w14:textId="77777777" w:rsidR="0067718F" w:rsidRPr="00CB0EC7" w:rsidRDefault="0067718F" w:rsidP="00F175AF">
            <w:pPr>
              <w:pStyle w:val="NoSpacing"/>
            </w:pPr>
            <w:r w:rsidRPr="00CB0EC7">
              <w:t>File Name:</w:t>
            </w:r>
          </w:p>
          <w:p w14:paraId="6AFEFB3E" w14:textId="77777777" w:rsidR="0067718F" w:rsidRDefault="0067718F" w:rsidP="00F175AF">
            <w:pPr>
              <w:pStyle w:val="NoSpacing"/>
            </w:pPr>
            <w:r w:rsidRPr="00CB0EC7">
              <w:t>Page No.:</w:t>
            </w:r>
          </w:p>
        </w:tc>
        <w:tc>
          <w:tcPr>
            <w:tcW w:w="720" w:type="dxa"/>
          </w:tcPr>
          <w:p w14:paraId="52F96B1D" w14:textId="77777777" w:rsidR="0067718F" w:rsidRDefault="0067718F" w:rsidP="00F175AF">
            <w:pPr>
              <w:pStyle w:val="NoSpacing"/>
            </w:pPr>
          </w:p>
        </w:tc>
        <w:tc>
          <w:tcPr>
            <w:tcW w:w="720" w:type="dxa"/>
          </w:tcPr>
          <w:p w14:paraId="458F1F76" w14:textId="77777777" w:rsidR="0067718F" w:rsidRDefault="0067718F" w:rsidP="00F175AF">
            <w:pPr>
              <w:pStyle w:val="NoSpacing"/>
            </w:pPr>
          </w:p>
        </w:tc>
        <w:tc>
          <w:tcPr>
            <w:tcW w:w="630" w:type="dxa"/>
          </w:tcPr>
          <w:p w14:paraId="1EB6C93C" w14:textId="77777777" w:rsidR="0067718F" w:rsidRDefault="0067718F" w:rsidP="00F175AF">
            <w:pPr>
              <w:pStyle w:val="NoSpacing"/>
            </w:pPr>
          </w:p>
        </w:tc>
      </w:tr>
      <w:tr w:rsidR="0067718F" w14:paraId="6C84E883" w14:textId="77777777" w:rsidTr="00F175AF">
        <w:tc>
          <w:tcPr>
            <w:tcW w:w="2700" w:type="dxa"/>
            <w:vMerge/>
            <w:shd w:val="clear" w:color="auto" w:fill="FBD4B4" w:themeFill="accent6" w:themeFillTint="66"/>
          </w:tcPr>
          <w:p w14:paraId="35B67899" w14:textId="77777777" w:rsidR="0067718F" w:rsidRPr="00172C5C" w:rsidRDefault="0067718F" w:rsidP="00F175AF">
            <w:pPr>
              <w:pStyle w:val="NoSpacing"/>
              <w:rPr>
                <w:b/>
                <w:sz w:val="24"/>
                <w:szCs w:val="24"/>
              </w:rPr>
            </w:pPr>
          </w:p>
        </w:tc>
        <w:tc>
          <w:tcPr>
            <w:tcW w:w="9450" w:type="dxa"/>
          </w:tcPr>
          <w:p w14:paraId="343D4772" w14:textId="77777777" w:rsidR="0067718F" w:rsidRPr="000C4598" w:rsidRDefault="0067718F" w:rsidP="00F175AF">
            <w:pPr>
              <w:pStyle w:val="NoSpacing"/>
              <w:numPr>
                <w:ilvl w:val="0"/>
                <w:numId w:val="8"/>
              </w:numPr>
              <w:rPr>
                <w:b/>
                <w:color w:val="000099"/>
              </w:rPr>
            </w:pPr>
            <w:r>
              <w:t>L</w:t>
            </w:r>
            <w:r w:rsidRPr="000C4598">
              <w:t>anguage differences</w:t>
            </w:r>
          </w:p>
        </w:tc>
        <w:tc>
          <w:tcPr>
            <w:tcW w:w="4320" w:type="dxa"/>
            <w:shd w:val="clear" w:color="auto" w:fill="FFFF99"/>
          </w:tcPr>
          <w:p w14:paraId="2DEAAD4B" w14:textId="77777777" w:rsidR="0067718F" w:rsidRPr="00CB0EC7" w:rsidRDefault="0067718F" w:rsidP="00F175AF">
            <w:pPr>
              <w:pStyle w:val="NoSpacing"/>
            </w:pPr>
            <w:r w:rsidRPr="00CB0EC7">
              <w:t>File Name:</w:t>
            </w:r>
          </w:p>
          <w:p w14:paraId="1F06D7A9" w14:textId="77777777" w:rsidR="0067718F" w:rsidRDefault="0067718F" w:rsidP="00F175AF">
            <w:pPr>
              <w:pStyle w:val="NoSpacing"/>
            </w:pPr>
            <w:r w:rsidRPr="00CB0EC7">
              <w:t>Page No.:</w:t>
            </w:r>
          </w:p>
        </w:tc>
        <w:tc>
          <w:tcPr>
            <w:tcW w:w="720" w:type="dxa"/>
          </w:tcPr>
          <w:p w14:paraId="648C37D3" w14:textId="77777777" w:rsidR="0067718F" w:rsidRDefault="0067718F" w:rsidP="00F175AF">
            <w:pPr>
              <w:pStyle w:val="NoSpacing"/>
            </w:pPr>
          </w:p>
        </w:tc>
        <w:tc>
          <w:tcPr>
            <w:tcW w:w="720" w:type="dxa"/>
          </w:tcPr>
          <w:p w14:paraId="724673CA" w14:textId="77777777" w:rsidR="0067718F" w:rsidRDefault="0067718F" w:rsidP="00F175AF">
            <w:pPr>
              <w:pStyle w:val="NoSpacing"/>
            </w:pPr>
          </w:p>
        </w:tc>
        <w:tc>
          <w:tcPr>
            <w:tcW w:w="630" w:type="dxa"/>
          </w:tcPr>
          <w:p w14:paraId="13D4F9EE" w14:textId="77777777" w:rsidR="0067718F" w:rsidRDefault="0067718F" w:rsidP="00F175AF">
            <w:pPr>
              <w:pStyle w:val="NoSpacing"/>
            </w:pPr>
          </w:p>
        </w:tc>
      </w:tr>
      <w:tr w:rsidR="0067718F" w14:paraId="03A9F373" w14:textId="77777777" w:rsidTr="00F175AF">
        <w:tc>
          <w:tcPr>
            <w:tcW w:w="2700" w:type="dxa"/>
            <w:vMerge/>
            <w:shd w:val="clear" w:color="auto" w:fill="FBD4B4" w:themeFill="accent6" w:themeFillTint="66"/>
          </w:tcPr>
          <w:p w14:paraId="41D8ED9D" w14:textId="77777777" w:rsidR="0067718F" w:rsidRPr="00172C5C" w:rsidRDefault="0067718F" w:rsidP="00F175AF">
            <w:pPr>
              <w:pStyle w:val="NoSpacing"/>
              <w:rPr>
                <w:b/>
                <w:sz w:val="24"/>
                <w:szCs w:val="24"/>
              </w:rPr>
            </w:pPr>
          </w:p>
        </w:tc>
        <w:tc>
          <w:tcPr>
            <w:tcW w:w="9450" w:type="dxa"/>
          </w:tcPr>
          <w:p w14:paraId="3A207BF9" w14:textId="77777777" w:rsidR="0067718F" w:rsidRPr="000C4598" w:rsidRDefault="0067718F" w:rsidP="00F175AF">
            <w:pPr>
              <w:pStyle w:val="NoSpacing"/>
              <w:numPr>
                <w:ilvl w:val="0"/>
                <w:numId w:val="8"/>
              </w:numPr>
            </w:pPr>
            <w:r>
              <w:t>L</w:t>
            </w:r>
            <w:r w:rsidRPr="000C4598">
              <w:t>esbian, gay, bisexual and transgender</w:t>
            </w:r>
          </w:p>
        </w:tc>
        <w:tc>
          <w:tcPr>
            <w:tcW w:w="4320" w:type="dxa"/>
            <w:shd w:val="clear" w:color="auto" w:fill="FFFF99"/>
          </w:tcPr>
          <w:p w14:paraId="0B40D46E" w14:textId="77777777" w:rsidR="0067718F" w:rsidRPr="00CB0EC7" w:rsidRDefault="0067718F" w:rsidP="00F175AF">
            <w:pPr>
              <w:pStyle w:val="NoSpacing"/>
            </w:pPr>
            <w:r w:rsidRPr="00CB0EC7">
              <w:t>File Name:</w:t>
            </w:r>
          </w:p>
          <w:p w14:paraId="512232B0" w14:textId="77777777" w:rsidR="0067718F" w:rsidRDefault="0067718F" w:rsidP="00F175AF">
            <w:pPr>
              <w:pStyle w:val="NoSpacing"/>
            </w:pPr>
            <w:r w:rsidRPr="00CB0EC7">
              <w:t>Page No.:</w:t>
            </w:r>
          </w:p>
        </w:tc>
        <w:tc>
          <w:tcPr>
            <w:tcW w:w="720" w:type="dxa"/>
          </w:tcPr>
          <w:p w14:paraId="27FF62A8" w14:textId="77777777" w:rsidR="0067718F" w:rsidRDefault="0067718F" w:rsidP="00F175AF">
            <w:pPr>
              <w:pStyle w:val="NoSpacing"/>
            </w:pPr>
          </w:p>
        </w:tc>
        <w:tc>
          <w:tcPr>
            <w:tcW w:w="720" w:type="dxa"/>
          </w:tcPr>
          <w:p w14:paraId="0B787CE9" w14:textId="77777777" w:rsidR="0067718F" w:rsidRDefault="0067718F" w:rsidP="00F175AF">
            <w:pPr>
              <w:pStyle w:val="NoSpacing"/>
            </w:pPr>
          </w:p>
        </w:tc>
        <w:tc>
          <w:tcPr>
            <w:tcW w:w="630" w:type="dxa"/>
          </w:tcPr>
          <w:p w14:paraId="285C9AC3" w14:textId="77777777" w:rsidR="0067718F" w:rsidRDefault="0067718F" w:rsidP="00F175AF">
            <w:pPr>
              <w:pStyle w:val="NoSpacing"/>
            </w:pPr>
          </w:p>
        </w:tc>
      </w:tr>
      <w:tr w:rsidR="0067718F" w14:paraId="7EF4F038" w14:textId="77777777" w:rsidTr="00F175AF">
        <w:tc>
          <w:tcPr>
            <w:tcW w:w="2700" w:type="dxa"/>
            <w:vMerge/>
            <w:shd w:val="clear" w:color="auto" w:fill="FBD4B4" w:themeFill="accent6" w:themeFillTint="66"/>
          </w:tcPr>
          <w:p w14:paraId="29ED36A1" w14:textId="77777777" w:rsidR="0067718F" w:rsidRPr="00172C5C" w:rsidRDefault="0067718F" w:rsidP="00F175AF">
            <w:pPr>
              <w:pStyle w:val="NoSpacing"/>
              <w:rPr>
                <w:b/>
                <w:sz w:val="24"/>
                <w:szCs w:val="24"/>
              </w:rPr>
            </w:pPr>
          </w:p>
        </w:tc>
        <w:tc>
          <w:tcPr>
            <w:tcW w:w="9450" w:type="dxa"/>
          </w:tcPr>
          <w:p w14:paraId="0C558CA4" w14:textId="77777777" w:rsidR="0067718F" w:rsidRPr="000C4598" w:rsidRDefault="0067718F" w:rsidP="00F175AF">
            <w:pPr>
              <w:pStyle w:val="NoSpacing"/>
              <w:numPr>
                <w:ilvl w:val="0"/>
                <w:numId w:val="8"/>
              </w:numPr>
              <w:rPr>
                <w:b/>
                <w:color w:val="000099"/>
              </w:rPr>
            </w:pPr>
            <w:r>
              <w:t>D</w:t>
            </w:r>
            <w:r w:rsidRPr="000C4598">
              <w:t>eaf/hard of hearing</w:t>
            </w:r>
          </w:p>
        </w:tc>
        <w:tc>
          <w:tcPr>
            <w:tcW w:w="4320" w:type="dxa"/>
            <w:shd w:val="clear" w:color="auto" w:fill="FFFF99"/>
          </w:tcPr>
          <w:p w14:paraId="4901345D" w14:textId="77777777" w:rsidR="0067718F" w:rsidRPr="00CB0EC7" w:rsidRDefault="0067718F" w:rsidP="00F175AF">
            <w:pPr>
              <w:pStyle w:val="NoSpacing"/>
            </w:pPr>
            <w:r w:rsidRPr="00CB0EC7">
              <w:t>File Name:</w:t>
            </w:r>
          </w:p>
          <w:p w14:paraId="4E42A3E2" w14:textId="77777777" w:rsidR="0067718F" w:rsidRDefault="0067718F" w:rsidP="00F175AF">
            <w:pPr>
              <w:pStyle w:val="NoSpacing"/>
            </w:pPr>
            <w:r w:rsidRPr="00CB0EC7">
              <w:t>Page No.:</w:t>
            </w:r>
          </w:p>
        </w:tc>
        <w:tc>
          <w:tcPr>
            <w:tcW w:w="720" w:type="dxa"/>
          </w:tcPr>
          <w:p w14:paraId="6D95F59B" w14:textId="77777777" w:rsidR="0067718F" w:rsidRDefault="0067718F" w:rsidP="00F175AF">
            <w:pPr>
              <w:pStyle w:val="NoSpacing"/>
            </w:pPr>
          </w:p>
        </w:tc>
        <w:tc>
          <w:tcPr>
            <w:tcW w:w="720" w:type="dxa"/>
          </w:tcPr>
          <w:p w14:paraId="2CFC39B7" w14:textId="77777777" w:rsidR="0067718F" w:rsidRDefault="0067718F" w:rsidP="00F175AF">
            <w:pPr>
              <w:pStyle w:val="NoSpacing"/>
            </w:pPr>
          </w:p>
        </w:tc>
        <w:tc>
          <w:tcPr>
            <w:tcW w:w="630" w:type="dxa"/>
          </w:tcPr>
          <w:p w14:paraId="633EE570" w14:textId="77777777" w:rsidR="0067718F" w:rsidRDefault="0067718F" w:rsidP="00F175AF">
            <w:pPr>
              <w:pStyle w:val="NoSpacing"/>
            </w:pPr>
          </w:p>
        </w:tc>
      </w:tr>
      <w:tr w:rsidR="0067718F" w14:paraId="060A14D6" w14:textId="77777777" w:rsidTr="00F175AF">
        <w:tc>
          <w:tcPr>
            <w:tcW w:w="2700" w:type="dxa"/>
            <w:vMerge/>
            <w:shd w:val="clear" w:color="auto" w:fill="FBD4B4" w:themeFill="accent6" w:themeFillTint="66"/>
          </w:tcPr>
          <w:p w14:paraId="15B0A230" w14:textId="77777777" w:rsidR="0067718F" w:rsidRPr="00172C5C" w:rsidRDefault="0067718F" w:rsidP="00F175AF">
            <w:pPr>
              <w:pStyle w:val="NoSpacing"/>
              <w:rPr>
                <w:b/>
                <w:sz w:val="24"/>
                <w:szCs w:val="24"/>
              </w:rPr>
            </w:pPr>
          </w:p>
        </w:tc>
        <w:tc>
          <w:tcPr>
            <w:tcW w:w="9450" w:type="dxa"/>
          </w:tcPr>
          <w:p w14:paraId="344AB912" w14:textId="77777777" w:rsidR="0067718F" w:rsidRPr="000C4598" w:rsidRDefault="0067718F" w:rsidP="00F175AF">
            <w:pPr>
              <w:pStyle w:val="NoSpacing"/>
              <w:numPr>
                <w:ilvl w:val="0"/>
                <w:numId w:val="8"/>
              </w:numPr>
              <w:rPr>
                <w:b/>
                <w:color w:val="000099"/>
              </w:rPr>
            </w:pPr>
            <w:r>
              <w:t>P</w:t>
            </w:r>
            <w:r w:rsidRPr="000C4598">
              <w:t>overty</w:t>
            </w:r>
          </w:p>
        </w:tc>
        <w:tc>
          <w:tcPr>
            <w:tcW w:w="4320" w:type="dxa"/>
            <w:shd w:val="clear" w:color="auto" w:fill="FFFF99"/>
          </w:tcPr>
          <w:p w14:paraId="31AAB2C5" w14:textId="77777777" w:rsidR="0067718F" w:rsidRPr="00CB0EC7" w:rsidRDefault="0067718F" w:rsidP="00F175AF">
            <w:pPr>
              <w:pStyle w:val="NoSpacing"/>
            </w:pPr>
            <w:r w:rsidRPr="00CB0EC7">
              <w:t>File Name:</w:t>
            </w:r>
          </w:p>
          <w:p w14:paraId="7C98F120" w14:textId="77777777" w:rsidR="0067718F" w:rsidRDefault="0067718F" w:rsidP="00F175AF">
            <w:pPr>
              <w:pStyle w:val="NoSpacing"/>
            </w:pPr>
            <w:r w:rsidRPr="00CB0EC7">
              <w:t>Page No.:</w:t>
            </w:r>
          </w:p>
        </w:tc>
        <w:tc>
          <w:tcPr>
            <w:tcW w:w="720" w:type="dxa"/>
          </w:tcPr>
          <w:p w14:paraId="1267565C" w14:textId="77777777" w:rsidR="0067718F" w:rsidRDefault="0067718F" w:rsidP="00F175AF">
            <w:pPr>
              <w:pStyle w:val="NoSpacing"/>
            </w:pPr>
          </w:p>
        </w:tc>
        <w:tc>
          <w:tcPr>
            <w:tcW w:w="720" w:type="dxa"/>
          </w:tcPr>
          <w:p w14:paraId="2168B31B" w14:textId="77777777" w:rsidR="0067718F" w:rsidRDefault="0067718F" w:rsidP="00F175AF">
            <w:pPr>
              <w:pStyle w:val="NoSpacing"/>
            </w:pPr>
          </w:p>
        </w:tc>
        <w:tc>
          <w:tcPr>
            <w:tcW w:w="630" w:type="dxa"/>
          </w:tcPr>
          <w:p w14:paraId="48ABE8AD" w14:textId="77777777" w:rsidR="0067718F" w:rsidRDefault="0067718F" w:rsidP="00F175AF">
            <w:pPr>
              <w:pStyle w:val="NoSpacing"/>
            </w:pPr>
          </w:p>
        </w:tc>
      </w:tr>
      <w:tr w:rsidR="0067718F" w14:paraId="6FB41C88" w14:textId="77777777" w:rsidTr="00F175AF">
        <w:tc>
          <w:tcPr>
            <w:tcW w:w="2700" w:type="dxa"/>
            <w:vMerge/>
            <w:shd w:val="clear" w:color="auto" w:fill="FBD4B4" w:themeFill="accent6" w:themeFillTint="66"/>
          </w:tcPr>
          <w:p w14:paraId="4BCDFD01" w14:textId="77777777" w:rsidR="0067718F" w:rsidRPr="00172C5C" w:rsidRDefault="0067718F" w:rsidP="00F175AF">
            <w:pPr>
              <w:pStyle w:val="NoSpacing"/>
              <w:rPr>
                <w:b/>
                <w:sz w:val="24"/>
                <w:szCs w:val="24"/>
              </w:rPr>
            </w:pPr>
          </w:p>
        </w:tc>
        <w:tc>
          <w:tcPr>
            <w:tcW w:w="9450" w:type="dxa"/>
          </w:tcPr>
          <w:p w14:paraId="386FF019" w14:textId="77777777" w:rsidR="0067718F" w:rsidRPr="000C4598" w:rsidRDefault="0067718F" w:rsidP="00F175AF">
            <w:pPr>
              <w:pStyle w:val="NoSpacing"/>
              <w:numPr>
                <w:ilvl w:val="0"/>
                <w:numId w:val="8"/>
              </w:numPr>
            </w:pPr>
            <w:r>
              <w:t>M</w:t>
            </w:r>
            <w:r w:rsidRPr="000C4598">
              <w:t>ilitary/veterans</w:t>
            </w:r>
          </w:p>
        </w:tc>
        <w:tc>
          <w:tcPr>
            <w:tcW w:w="4320" w:type="dxa"/>
            <w:shd w:val="clear" w:color="auto" w:fill="FFFF99"/>
          </w:tcPr>
          <w:p w14:paraId="395AB5AA" w14:textId="77777777" w:rsidR="0067718F" w:rsidRPr="00CB0EC7" w:rsidRDefault="0067718F" w:rsidP="00F175AF">
            <w:pPr>
              <w:pStyle w:val="NoSpacing"/>
            </w:pPr>
            <w:r w:rsidRPr="00CB0EC7">
              <w:t>File Name:</w:t>
            </w:r>
          </w:p>
          <w:p w14:paraId="67F818A4" w14:textId="77777777" w:rsidR="0067718F" w:rsidRDefault="0067718F" w:rsidP="00F175AF">
            <w:pPr>
              <w:pStyle w:val="NoSpacing"/>
            </w:pPr>
            <w:r w:rsidRPr="00CB0EC7">
              <w:t>Page No.:</w:t>
            </w:r>
          </w:p>
        </w:tc>
        <w:tc>
          <w:tcPr>
            <w:tcW w:w="720" w:type="dxa"/>
          </w:tcPr>
          <w:p w14:paraId="33D63C45" w14:textId="77777777" w:rsidR="0067718F" w:rsidRDefault="0067718F" w:rsidP="00F175AF">
            <w:pPr>
              <w:pStyle w:val="NoSpacing"/>
            </w:pPr>
          </w:p>
        </w:tc>
        <w:tc>
          <w:tcPr>
            <w:tcW w:w="720" w:type="dxa"/>
          </w:tcPr>
          <w:p w14:paraId="3CD30419" w14:textId="77777777" w:rsidR="0067718F" w:rsidRDefault="0067718F" w:rsidP="00F175AF">
            <w:pPr>
              <w:pStyle w:val="NoSpacing"/>
            </w:pPr>
          </w:p>
        </w:tc>
        <w:tc>
          <w:tcPr>
            <w:tcW w:w="630" w:type="dxa"/>
          </w:tcPr>
          <w:p w14:paraId="0651158B" w14:textId="77777777" w:rsidR="0067718F" w:rsidRDefault="0067718F" w:rsidP="00F175AF">
            <w:pPr>
              <w:pStyle w:val="NoSpacing"/>
            </w:pPr>
          </w:p>
        </w:tc>
      </w:tr>
      <w:tr w:rsidR="0067718F" w14:paraId="75D28CA3" w14:textId="77777777" w:rsidTr="00F175AF">
        <w:tc>
          <w:tcPr>
            <w:tcW w:w="2700" w:type="dxa"/>
            <w:vMerge/>
            <w:shd w:val="clear" w:color="auto" w:fill="FBD4B4" w:themeFill="accent6" w:themeFillTint="66"/>
          </w:tcPr>
          <w:p w14:paraId="6BB77F98" w14:textId="77777777" w:rsidR="0067718F" w:rsidRPr="00172C5C" w:rsidRDefault="0067718F" w:rsidP="00F175AF">
            <w:pPr>
              <w:pStyle w:val="NoSpacing"/>
              <w:rPr>
                <w:b/>
                <w:sz w:val="24"/>
                <w:szCs w:val="24"/>
              </w:rPr>
            </w:pPr>
          </w:p>
        </w:tc>
        <w:tc>
          <w:tcPr>
            <w:tcW w:w="9450" w:type="dxa"/>
          </w:tcPr>
          <w:p w14:paraId="79A6E386" w14:textId="77777777" w:rsidR="0067718F" w:rsidRPr="000C4598" w:rsidRDefault="0067718F" w:rsidP="00F175AF">
            <w:pPr>
              <w:pStyle w:val="NoSpacing"/>
              <w:numPr>
                <w:ilvl w:val="0"/>
                <w:numId w:val="8"/>
              </w:numPr>
            </w:pPr>
            <w:r>
              <w:t>R</w:t>
            </w:r>
            <w:r w:rsidRPr="000C4598">
              <w:t>ural populations</w:t>
            </w:r>
          </w:p>
        </w:tc>
        <w:tc>
          <w:tcPr>
            <w:tcW w:w="4320" w:type="dxa"/>
            <w:shd w:val="clear" w:color="auto" w:fill="FFFF99"/>
          </w:tcPr>
          <w:p w14:paraId="12738EE2" w14:textId="77777777" w:rsidR="0067718F" w:rsidRPr="00CB0EC7" w:rsidRDefault="0067718F" w:rsidP="00F175AF">
            <w:pPr>
              <w:pStyle w:val="NoSpacing"/>
            </w:pPr>
            <w:r w:rsidRPr="00CB0EC7">
              <w:t>File Name:</w:t>
            </w:r>
          </w:p>
          <w:p w14:paraId="763D29AC" w14:textId="77777777" w:rsidR="0067718F" w:rsidRDefault="0067718F" w:rsidP="00F175AF">
            <w:pPr>
              <w:pStyle w:val="NoSpacing"/>
            </w:pPr>
            <w:r w:rsidRPr="00CB0EC7">
              <w:t>Page No.:</w:t>
            </w:r>
          </w:p>
        </w:tc>
        <w:tc>
          <w:tcPr>
            <w:tcW w:w="720" w:type="dxa"/>
          </w:tcPr>
          <w:p w14:paraId="2374A6D2" w14:textId="77777777" w:rsidR="0067718F" w:rsidRDefault="0067718F" w:rsidP="00F175AF">
            <w:pPr>
              <w:pStyle w:val="NoSpacing"/>
            </w:pPr>
          </w:p>
        </w:tc>
        <w:tc>
          <w:tcPr>
            <w:tcW w:w="720" w:type="dxa"/>
          </w:tcPr>
          <w:p w14:paraId="4D30792A" w14:textId="77777777" w:rsidR="0067718F" w:rsidRDefault="0067718F" w:rsidP="00F175AF">
            <w:pPr>
              <w:pStyle w:val="NoSpacing"/>
            </w:pPr>
          </w:p>
        </w:tc>
        <w:tc>
          <w:tcPr>
            <w:tcW w:w="630" w:type="dxa"/>
          </w:tcPr>
          <w:p w14:paraId="57A526E9" w14:textId="77777777" w:rsidR="0067718F" w:rsidRDefault="0067718F" w:rsidP="00F175AF">
            <w:pPr>
              <w:pStyle w:val="NoSpacing"/>
            </w:pPr>
          </w:p>
        </w:tc>
      </w:tr>
      <w:tr w:rsidR="0067718F" w14:paraId="32AC2B4D" w14:textId="77777777" w:rsidTr="008A63AC">
        <w:tc>
          <w:tcPr>
            <w:tcW w:w="2700" w:type="dxa"/>
            <w:vMerge w:val="restart"/>
            <w:shd w:val="clear" w:color="auto" w:fill="FBD4B4" w:themeFill="accent6" w:themeFillTint="66"/>
          </w:tcPr>
          <w:p w14:paraId="296A3ACF" w14:textId="77777777" w:rsidR="0067718F" w:rsidRPr="00172C5C" w:rsidRDefault="0067718F" w:rsidP="00F175AF">
            <w:pPr>
              <w:pStyle w:val="NoSpacing"/>
              <w:rPr>
                <w:b/>
                <w:sz w:val="24"/>
                <w:szCs w:val="24"/>
              </w:rPr>
            </w:pPr>
            <w:r w:rsidRPr="00172C5C">
              <w:rPr>
                <w:b/>
                <w:sz w:val="24"/>
                <w:szCs w:val="24"/>
              </w:rPr>
              <w:t>Core Competency 6. Communication (6 hours)</w:t>
            </w:r>
          </w:p>
          <w:p w14:paraId="6B5ED8C2"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30AE8835" w14:textId="77777777" w:rsidR="0067718F" w:rsidRPr="008A63AC" w:rsidRDefault="0067718F" w:rsidP="00F175AF">
            <w:pPr>
              <w:pStyle w:val="NoSpacing"/>
              <w:rPr>
                <w:color w:val="000099"/>
                <w:sz w:val="24"/>
                <w:szCs w:val="24"/>
              </w:rPr>
            </w:pPr>
            <w:r w:rsidRPr="008A63AC">
              <w:rPr>
                <w:b/>
                <w:color w:val="000099"/>
                <w:sz w:val="24"/>
                <w:szCs w:val="24"/>
              </w:rPr>
              <w:t>Effective Communication</w:t>
            </w:r>
          </w:p>
        </w:tc>
      </w:tr>
      <w:tr w:rsidR="0067718F" w14:paraId="45212EEB" w14:textId="77777777" w:rsidTr="00F175AF">
        <w:tc>
          <w:tcPr>
            <w:tcW w:w="2700" w:type="dxa"/>
            <w:vMerge/>
            <w:shd w:val="clear" w:color="auto" w:fill="FBD4B4" w:themeFill="accent6" w:themeFillTint="66"/>
          </w:tcPr>
          <w:p w14:paraId="1205FED8" w14:textId="77777777" w:rsidR="0067718F" w:rsidRPr="00172C5C" w:rsidRDefault="0067718F" w:rsidP="00F175AF">
            <w:pPr>
              <w:pStyle w:val="NoSpacing"/>
              <w:rPr>
                <w:b/>
                <w:sz w:val="24"/>
                <w:szCs w:val="24"/>
              </w:rPr>
            </w:pPr>
          </w:p>
        </w:tc>
        <w:tc>
          <w:tcPr>
            <w:tcW w:w="15840" w:type="dxa"/>
            <w:gridSpan w:val="5"/>
          </w:tcPr>
          <w:p w14:paraId="0B0E5E18" w14:textId="77777777" w:rsidR="0067718F" w:rsidRDefault="0067718F" w:rsidP="00F175AF">
            <w:pPr>
              <w:pStyle w:val="NoSpacing"/>
            </w:pPr>
            <w:r w:rsidRPr="00445E0C">
              <w:t>Define OARS (Open-ended questions, Affirmations, Reflections, and Summarizing)</w:t>
            </w:r>
            <w:r w:rsidR="00322484">
              <w:t xml:space="preserve">. </w:t>
            </w:r>
            <w:r w:rsidRPr="00445E0C">
              <w:t xml:space="preserve"> </w:t>
            </w:r>
            <w:r w:rsidRPr="00445E0C">
              <w:rPr>
                <w:i/>
              </w:rPr>
              <w:t>(</w:t>
            </w:r>
            <w:r w:rsidR="005957A7">
              <w:rPr>
                <w:i/>
              </w:rPr>
              <w:t>see</w:t>
            </w:r>
            <w:r w:rsidRPr="00445E0C">
              <w:rPr>
                <w:i/>
              </w:rPr>
              <w:t xml:space="preserve"> below)</w:t>
            </w:r>
            <w:r w:rsidRPr="00445E0C">
              <w:t xml:space="preserve">     </w:t>
            </w:r>
          </w:p>
          <w:p w14:paraId="413C65FB" w14:textId="77777777" w:rsidR="0067718F" w:rsidRDefault="0067718F" w:rsidP="00F175AF">
            <w:pPr>
              <w:pStyle w:val="NoSpacing"/>
            </w:pPr>
          </w:p>
        </w:tc>
      </w:tr>
      <w:tr w:rsidR="0067718F" w14:paraId="47257578" w14:textId="77777777" w:rsidTr="00F175AF">
        <w:tc>
          <w:tcPr>
            <w:tcW w:w="2700" w:type="dxa"/>
            <w:vMerge/>
            <w:shd w:val="clear" w:color="auto" w:fill="FBD4B4" w:themeFill="accent6" w:themeFillTint="66"/>
          </w:tcPr>
          <w:p w14:paraId="2511B3F5" w14:textId="77777777" w:rsidR="0067718F" w:rsidRPr="00172C5C" w:rsidRDefault="0067718F" w:rsidP="00F175AF">
            <w:pPr>
              <w:pStyle w:val="NoSpacing"/>
              <w:rPr>
                <w:b/>
                <w:sz w:val="24"/>
                <w:szCs w:val="24"/>
              </w:rPr>
            </w:pPr>
          </w:p>
        </w:tc>
        <w:tc>
          <w:tcPr>
            <w:tcW w:w="9450" w:type="dxa"/>
          </w:tcPr>
          <w:p w14:paraId="33317587" w14:textId="77777777" w:rsidR="0067718F" w:rsidRPr="00445E0C" w:rsidRDefault="0067718F" w:rsidP="00F175AF">
            <w:pPr>
              <w:pStyle w:val="ListParagraph"/>
              <w:numPr>
                <w:ilvl w:val="0"/>
                <w:numId w:val="8"/>
              </w:numPr>
            </w:pPr>
            <w:r>
              <w:t>Open-ended questions</w:t>
            </w:r>
          </w:p>
        </w:tc>
        <w:tc>
          <w:tcPr>
            <w:tcW w:w="4320" w:type="dxa"/>
            <w:shd w:val="clear" w:color="auto" w:fill="FFFF99"/>
          </w:tcPr>
          <w:p w14:paraId="0B768660" w14:textId="77777777" w:rsidR="0067718F" w:rsidRPr="00CB0EC7" w:rsidRDefault="0067718F" w:rsidP="00F175AF">
            <w:pPr>
              <w:pStyle w:val="NoSpacing"/>
            </w:pPr>
            <w:r w:rsidRPr="00CB0EC7">
              <w:t>File Name:</w:t>
            </w:r>
          </w:p>
          <w:p w14:paraId="5D0DCB8B" w14:textId="77777777" w:rsidR="0067718F" w:rsidRDefault="0067718F" w:rsidP="00F175AF">
            <w:pPr>
              <w:pStyle w:val="NoSpacing"/>
            </w:pPr>
            <w:r w:rsidRPr="00CB0EC7">
              <w:t>Page No.:</w:t>
            </w:r>
          </w:p>
        </w:tc>
        <w:tc>
          <w:tcPr>
            <w:tcW w:w="720" w:type="dxa"/>
          </w:tcPr>
          <w:p w14:paraId="754675F3" w14:textId="77777777" w:rsidR="0067718F" w:rsidRDefault="0067718F" w:rsidP="00F175AF">
            <w:pPr>
              <w:pStyle w:val="NoSpacing"/>
            </w:pPr>
          </w:p>
        </w:tc>
        <w:tc>
          <w:tcPr>
            <w:tcW w:w="720" w:type="dxa"/>
          </w:tcPr>
          <w:p w14:paraId="2B27DF0B" w14:textId="77777777" w:rsidR="0067718F" w:rsidRDefault="0067718F" w:rsidP="00F175AF">
            <w:pPr>
              <w:pStyle w:val="NoSpacing"/>
            </w:pPr>
          </w:p>
        </w:tc>
        <w:tc>
          <w:tcPr>
            <w:tcW w:w="630" w:type="dxa"/>
          </w:tcPr>
          <w:p w14:paraId="33A474E6" w14:textId="77777777" w:rsidR="0067718F" w:rsidRDefault="0067718F" w:rsidP="00F175AF">
            <w:pPr>
              <w:pStyle w:val="NoSpacing"/>
            </w:pPr>
          </w:p>
        </w:tc>
      </w:tr>
      <w:tr w:rsidR="0067718F" w14:paraId="61550CF7" w14:textId="77777777" w:rsidTr="00F175AF">
        <w:tc>
          <w:tcPr>
            <w:tcW w:w="2700" w:type="dxa"/>
            <w:vMerge/>
            <w:shd w:val="clear" w:color="auto" w:fill="FBD4B4" w:themeFill="accent6" w:themeFillTint="66"/>
          </w:tcPr>
          <w:p w14:paraId="0318553D" w14:textId="77777777" w:rsidR="0067718F" w:rsidRPr="00172C5C" w:rsidRDefault="0067718F" w:rsidP="00F175AF">
            <w:pPr>
              <w:pStyle w:val="NoSpacing"/>
              <w:rPr>
                <w:b/>
                <w:sz w:val="24"/>
                <w:szCs w:val="24"/>
              </w:rPr>
            </w:pPr>
          </w:p>
        </w:tc>
        <w:tc>
          <w:tcPr>
            <w:tcW w:w="9450" w:type="dxa"/>
          </w:tcPr>
          <w:p w14:paraId="578AB410" w14:textId="77777777" w:rsidR="0067718F" w:rsidRPr="00445E0C" w:rsidRDefault="0067718F" w:rsidP="00F175AF">
            <w:pPr>
              <w:pStyle w:val="ListParagraph"/>
              <w:numPr>
                <w:ilvl w:val="0"/>
                <w:numId w:val="8"/>
              </w:numPr>
            </w:pPr>
            <w:r>
              <w:t>Affirmations</w:t>
            </w:r>
          </w:p>
        </w:tc>
        <w:tc>
          <w:tcPr>
            <w:tcW w:w="4320" w:type="dxa"/>
            <w:shd w:val="clear" w:color="auto" w:fill="FFFF99"/>
          </w:tcPr>
          <w:p w14:paraId="7F2ABEC6" w14:textId="77777777" w:rsidR="0067718F" w:rsidRPr="00CB0EC7" w:rsidRDefault="0067718F" w:rsidP="00F175AF">
            <w:pPr>
              <w:pStyle w:val="NoSpacing"/>
            </w:pPr>
            <w:r w:rsidRPr="00CB0EC7">
              <w:t>File Name:</w:t>
            </w:r>
          </w:p>
          <w:p w14:paraId="25E5B787" w14:textId="77777777" w:rsidR="0067718F" w:rsidRDefault="0067718F" w:rsidP="00F175AF">
            <w:pPr>
              <w:pStyle w:val="NoSpacing"/>
            </w:pPr>
            <w:r w:rsidRPr="00CB0EC7">
              <w:t>Page No.:</w:t>
            </w:r>
          </w:p>
        </w:tc>
        <w:tc>
          <w:tcPr>
            <w:tcW w:w="720" w:type="dxa"/>
          </w:tcPr>
          <w:p w14:paraId="78BE8AC9" w14:textId="77777777" w:rsidR="0067718F" w:rsidRDefault="0067718F" w:rsidP="00F175AF">
            <w:pPr>
              <w:pStyle w:val="NoSpacing"/>
            </w:pPr>
          </w:p>
        </w:tc>
        <w:tc>
          <w:tcPr>
            <w:tcW w:w="720" w:type="dxa"/>
          </w:tcPr>
          <w:p w14:paraId="40DF2B91" w14:textId="77777777" w:rsidR="0067718F" w:rsidRDefault="0067718F" w:rsidP="00F175AF">
            <w:pPr>
              <w:pStyle w:val="NoSpacing"/>
            </w:pPr>
          </w:p>
        </w:tc>
        <w:tc>
          <w:tcPr>
            <w:tcW w:w="630" w:type="dxa"/>
          </w:tcPr>
          <w:p w14:paraId="4C973EE7" w14:textId="77777777" w:rsidR="0067718F" w:rsidRDefault="0067718F" w:rsidP="00F175AF">
            <w:pPr>
              <w:pStyle w:val="NoSpacing"/>
            </w:pPr>
          </w:p>
        </w:tc>
      </w:tr>
      <w:tr w:rsidR="0067718F" w14:paraId="694EE4CB" w14:textId="77777777" w:rsidTr="00F175AF">
        <w:tc>
          <w:tcPr>
            <w:tcW w:w="2700" w:type="dxa"/>
            <w:vMerge/>
            <w:shd w:val="clear" w:color="auto" w:fill="FBD4B4" w:themeFill="accent6" w:themeFillTint="66"/>
          </w:tcPr>
          <w:p w14:paraId="16DF52E6" w14:textId="77777777" w:rsidR="0067718F" w:rsidRPr="00172C5C" w:rsidRDefault="0067718F" w:rsidP="00F175AF">
            <w:pPr>
              <w:pStyle w:val="NoSpacing"/>
              <w:rPr>
                <w:b/>
                <w:sz w:val="24"/>
                <w:szCs w:val="24"/>
              </w:rPr>
            </w:pPr>
          </w:p>
        </w:tc>
        <w:tc>
          <w:tcPr>
            <w:tcW w:w="9450" w:type="dxa"/>
          </w:tcPr>
          <w:p w14:paraId="107BFC01" w14:textId="77777777" w:rsidR="0067718F" w:rsidRPr="00445E0C" w:rsidRDefault="0067718F" w:rsidP="00F175AF">
            <w:pPr>
              <w:pStyle w:val="ListParagraph"/>
              <w:numPr>
                <w:ilvl w:val="0"/>
                <w:numId w:val="8"/>
              </w:numPr>
            </w:pPr>
            <w:r>
              <w:t>Reflections</w:t>
            </w:r>
          </w:p>
        </w:tc>
        <w:tc>
          <w:tcPr>
            <w:tcW w:w="4320" w:type="dxa"/>
            <w:shd w:val="clear" w:color="auto" w:fill="FFFF99"/>
          </w:tcPr>
          <w:p w14:paraId="7F7F598C" w14:textId="77777777" w:rsidR="0067718F" w:rsidRPr="00CB0EC7" w:rsidRDefault="0067718F" w:rsidP="00F175AF">
            <w:pPr>
              <w:pStyle w:val="NoSpacing"/>
            </w:pPr>
            <w:r w:rsidRPr="00CB0EC7">
              <w:t>File Name:</w:t>
            </w:r>
          </w:p>
          <w:p w14:paraId="539B4FFC" w14:textId="77777777" w:rsidR="0067718F" w:rsidRDefault="0067718F" w:rsidP="00F175AF">
            <w:pPr>
              <w:pStyle w:val="NoSpacing"/>
            </w:pPr>
            <w:r w:rsidRPr="00CB0EC7">
              <w:t>Page No.:</w:t>
            </w:r>
          </w:p>
        </w:tc>
        <w:tc>
          <w:tcPr>
            <w:tcW w:w="720" w:type="dxa"/>
          </w:tcPr>
          <w:p w14:paraId="085867C4" w14:textId="77777777" w:rsidR="0067718F" w:rsidRDefault="0067718F" w:rsidP="00F175AF">
            <w:pPr>
              <w:pStyle w:val="NoSpacing"/>
            </w:pPr>
          </w:p>
        </w:tc>
        <w:tc>
          <w:tcPr>
            <w:tcW w:w="720" w:type="dxa"/>
          </w:tcPr>
          <w:p w14:paraId="42918F4A" w14:textId="77777777" w:rsidR="0067718F" w:rsidRDefault="0067718F" w:rsidP="00F175AF">
            <w:pPr>
              <w:pStyle w:val="NoSpacing"/>
            </w:pPr>
          </w:p>
        </w:tc>
        <w:tc>
          <w:tcPr>
            <w:tcW w:w="630" w:type="dxa"/>
          </w:tcPr>
          <w:p w14:paraId="6532CF7D" w14:textId="77777777" w:rsidR="0067718F" w:rsidRDefault="0067718F" w:rsidP="00F175AF">
            <w:pPr>
              <w:pStyle w:val="NoSpacing"/>
            </w:pPr>
          </w:p>
        </w:tc>
      </w:tr>
      <w:tr w:rsidR="0067718F" w14:paraId="48AF8D04" w14:textId="77777777" w:rsidTr="00F175AF">
        <w:tc>
          <w:tcPr>
            <w:tcW w:w="2700" w:type="dxa"/>
            <w:vMerge/>
            <w:shd w:val="clear" w:color="auto" w:fill="FBD4B4" w:themeFill="accent6" w:themeFillTint="66"/>
          </w:tcPr>
          <w:p w14:paraId="12AC3FA7" w14:textId="77777777" w:rsidR="0067718F" w:rsidRPr="00172C5C" w:rsidRDefault="0067718F" w:rsidP="00F175AF">
            <w:pPr>
              <w:pStyle w:val="NoSpacing"/>
              <w:rPr>
                <w:b/>
                <w:sz w:val="24"/>
                <w:szCs w:val="24"/>
              </w:rPr>
            </w:pPr>
          </w:p>
        </w:tc>
        <w:tc>
          <w:tcPr>
            <w:tcW w:w="9450" w:type="dxa"/>
          </w:tcPr>
          <w:p w14:paraId="75129F77" w14:textId="77777777" w:rsidR="0067718F" w:rsidRPr="00445E0C" w:rsidRDefault="0067718F" w:rsidP="00F175AF">
            <w:pPr>
              <w:pStyle w:val="ListParagraph"/>
              <w:numPr>
                <w:ilvl w:val="0"/>
                <w:numId w:val="8"/>
              </w:numPr>
            </w:pPr>
            <w:r>
              <w:t>Summarizing</w:t>
            </w:r>
          </w:p>
        </w:tc>
        <w:tc>
          <w:tcPr>
            <w:tcW w:w="4320" w:type="dxa"/>
            <w:shd w:val="clear" w:color="auto" w:fill="FFFF99"/>
          </w:tcPr>
          <w:p w14:paraId="667C821A" w14:textId="77777777" w:rsidR="0067718F" w:rsidRPr="00CB0EC7" w:rsidRDefault="0067718F" w:rsidP="00F175AF">
            <w:pPr>
              <w:pStyle w:val="NoSpacing"/>
            </w:pPr>
            <w:r w:rsidRPr="00CB0EC7">
              <w:t>File Name:</w:t>
            </w:r>
          </w:p>
          <w:p w14:paraId="5198129C" w14:textId="77777777" w:rsidR="0067718F" w:rsidRDefault="0067718F" w:rsidP="00F175AF">
            <w:pPr>
              <w:pStyle w:val="NoSpacing"/>
            </w:pPr>
            <w:r w:rsidRPr="00CB0EC7">
              <w:t>Page No.:</w:t>
            </w:r>
          </w:p>
        </w:tc>
        <w:tc>
          <w:tcPr>
            <w:tcW w:w="720" w:type="dxa"/>
          </w:tcPr>
          <w:p w14:paraId="520ECB7A" w14:textId="77777777" w:rsidR="0067718F" w:rsidRDefault="0067718F" w:rsidP="00F175AF">
            <w:pPr>
              <w:pStyle w:val="NoSpacing"/>
            </w:pPr>
          </w:p>
        </w:tc>
        <w:tc>
          <w:tcPr>
            <w:tcW w:w="720" w:type="dxa"/>
          </w:tcPr>
          <w:p w14:paraId="1CA0FB3D" w14:textId="77777777" w:rsidR="0067718F" w:rsidRDefault="0067718F" w:rsidP="00F175AF">
            <w:pPr>
              <w:pStyle w:val="NoSpacing"/>
            </w:pPr>
          </w:p>
        </w:tc>
        <w:tc>
          <w:tcPr>
            <w:tcW w:w="630" w:type="dxa"/>
          </w:tcPr>
          <w:p w14:paraId="66D3068F" w14:textId="77777777" w:rsidR="0067718F" w:rsidRDefault="0067718F" w:rsidP="00F175AF">
            <w:pPr>
              <w:pStyle w:val="NoSpacing"/>
            </w:pPr>
          </w:p>
        </w:tc>
      </w:tr>
      <w:tr w:rsidR="0067718F" w14:paraId="197E8DCB" w14:textId="77777777" w:rsidTr="00F175AF">
        <w:tc>
          <w:tcPr>
            <w:tcW w:w="2700" w:type="dxa"/>
            <w:vMerge/>
            <w:shd w:val="clear" w:color="auto" w:fill="FBD4B4" w:themeFill="accent6" w:themeFillTint="66"/>
          </w:tcPr>
          <w:p w14:paraId="11C1AFF7" w14:textId="77777777" w:rsidR="0067718F" w:rsidRPr="00172C5C" w:rsidRDefault="0067718F" w:rsidP="00F175AF">
            <w:pPr>
              <w:pStyle w:val="NoSpacing"/>
              <w:rPr>
                <w:b/>
                <w:sz w:val="24"/>
                <w:szCs w:val="24"/>
              </w:rPr>
            </w:pPr>
          </w:p>
        </w:tc>
        <w:tc>
          <w:tcPr>
            <w:tcW w:w="9450" w:type="dxa"/>
          </w:tcPr>
          <w:p w14:paraId="4E886495" w14:textId="77777777" w:rsidR="0067718F" w:rsidRPr="000C4598" w:rsidRDefault="0067718F" w:rsidP="00F175AF">
            <w:r w:rsidRPr="00445E0C">
              <w:t>Provide evidence that OARS is practiced based upon the motivational interviewing technique</w:t>
            </w:r>
            <w:r>
              <w:t>.</w:t>
            </w:r>
          </w:p>
        </w:tc>
        <w:tc>
          <w:tcPr>
            <w:tcW w:w="4320" w:type="dxa"/>
            <w:shd w:val="clear" w:color="auto" w:fill="FFFF99"/>
          </w:tcPr>
          <w:p w14:paraId="61877767" w14:textId="77777777" w:rsidR="0067718F" w:rsidRPr="00CB0EC7" w:rsidRDefault="0067718F" w:rsidP="00F175AF">
            <w:pPr>
              <w:pStyle w:val="NoSpacing"/>
            </w:pPr>
            <w:r w:rsidRPr="00CB0EC7">
              <w:t>File Name:</w:t>
            </w:r>
          </w:p>
          <w:p w14:paraId="24FC8B01" w14:textId="77777777" w:rsidR="0067718F" w:rsidRDefault="0067718F" w:rsidP="00F175AF">
            <w:pPr>
              <w:pStyle w:val="NoSpacing"/>
            </w:pPr>
            <w:r w:rsidRPr="00CB0EC7">
              <w:t>Page No.:</w:t>
            </w:r>
          </w:p>
        </w:tc>
        <w:tc>
          <w:tcPr>
            <w:tcW w:w="720" w:type="dxa"/>
          </w:tcPr>
          <w:p w14:paraId="076D5E03" w14:textId="77777777" w:rsidR="0067718F" w:rsidRDefault="0067718F" w:rsidP="00F175AF">
            <w:pPr>
              <w:pStyle w:val="NoSpacing"/>
            </w:pPr>
          </w:p>
        </w:tc>
        <w:tc>
          <w:tcPr>
            <w:tcW w:w="720" w:type="dxa"/>
          </w:tcPr>
          <w:p w14:paraId="09BC58DC" w14:textId="77777777" w:rsidR="0067718F" w:rsidRDefault="0067718F" w:rsidP="00F175AF">
            <w:pPr>
              <w:pStyle w:val="NoSpacing"/>
            </w:pPr>
          </w:p>
        </w:tc>
        <w:tc>
          <w:tcPr>
            <w:tcW w:w="630" w:type="dxa"/>
          </w:tcPr>
          <w:p w14:paraId="19A99324" w14:textId="77777777" w:rsidR="0067718F" w:rsidRDefault="0067718F" w:rsidP="00F175AF">
            <w:pPr>
              <w:pStyle w:val="NoSpacing"/>
            </w:pPr>
          </w:p>
        </w:tc>
      </w:tr>
      <w:tr w:rsidR="0067718F" w14:paraId="51895A51" w14:textId="77777777" w:rsidTr="00F175AF">
        <w:tc>
          <w:tcPr>
            <w:tcW w:w="2700" w:type="dxa"/>
            <w:vMerge/>
            <w:shd w:val="clear" w:color="auto" w:fill="FBD4B4" w:themeFill="accent6" w:themeFillTint="66"/>
          </w:tcPr>
          <w:p w14:paraId="271263B0" w14:textId="77777777" w:rsidR="0067718F" w:rsidRPr="00172C5C" w:rsidRDefault="0067718F" w:rsidP="00F175AF">
            <w:pPr>
              <w:pStyle w:val="NoSpacing"/>
              <w:rPr>
                <w:b/>
                <w:sz w:val="24"/>
                <w:szCs w:val="24"/>
              </w:rPr>
            </w:pPr>
          </w:p>
        </w:tc>
        <w:tc>
          <w:tcPr>
            <w:tcW w:w="9450" w:type="dxa"/>
          </w:tcPr>
          <w:p w14:paraId="07872099" w14:textId="77777777" w:rsidR="0067718F" w:rsidRPr="000C4598" w:rsidRDefault="0067718F" w:rsidP="00F175AF">
            <w:r w:rsidRPr="00445E0C">
              <w:t>Describe how to identify and support individuals through the stages of change as defined by Prochaska and DiClemente stages of change</w:t>
            </w:r>
            <w:r>
              <w:t>.</w:t>
            </w:r>
          </w:p>
        </w:tc>
        <w:tc>
          <w:tcPr>
            <w:tcW w:w="4320" w:type="dxa"/>
            <w:shd w:val="clear" w:color="auto" w:fill="FFFF99"/>
          </w:tcPr>
          <w:p w14:paraId="65FA2FE6" w14:textId="77777777" w:rsidR="0067718F" w:rsidRPr="00CB0EC7" w:rsidRDefault="0067718F" w:rsidP="00F175AF">
            <w:pPr>
              <w:pStyle w:val="NoSpacing"/>
            </w:pPr>
            <w:r w:rsidRPr="00CB0EC7">
              <w:t>File Name:</w:t>
            </w:r>
          </w:p>
          <w:p w14:paraId="4A0C6BBD" w14:textId="77777777" w:rsidR="0067718F" w:rsidRDefault="0067718F" w:rsidP="00F175AF">
            <w:pPr>
              <w:pStyle w:val="NoSpacing"/>
            </w:pPr>
            <w:r w:rsidRPr="00CB0EC7">
              <w:t>Page No.:</w:t>
            </w:r>
          </w:p>
        </w:tc>
        <w:tc>
          <w:tcPr>
            <w:tcW w:w="720" w:type="dxa"/>
          </w:tcPr>
          <w:p w14:paraId="598DFBB0" w14:textId="77777777" w:rsidR="0067718F" w:rsidRDefault="0067718F" w:rsidP="00F175AF">
            <w:pPr>
              <w:pStyle w:val="NoSpacing"/>
            </w:pPr>
          </w:p>
        </w:tc>
        <w:tc>
          <w:tcPr>
            <w:tcW w:w="720" w:type="dxa"/>
          </w:tcPr>
          <w:p w14:paraId="36FD7A76" w14:textId="77777777" w:rsidR="0067718F" w:rsidRDefault="0067718F" w:rsidP="00F175AF">
            <w:pPr>
              <w:pStyle w:val="NoSpacing"/>
            </w:pPr>
          </w:p>
        </w:tc>
        <w:tc>
          <w:tcPr>
            <w:tcW w:w="630" w:type="dxa"/>
          </w:tcPr>
          <w:p w14:paraId="354FCD72" w14:textId="77777777" w:rsidR="0067718F" w:rsidRDefault="0067718F" w:rsidP="00F175AF">
            <w:pPr>
              <w:pStyle w:val="NoSpacing"/>
            </w:pPr>
          </w:p>
        </w:tc>
      </w:tr>
      <w:tr w:rsidR="0067718F" w14:paraId="0F8636E9" w14:textId="77777777" w:rsidTr="00F175AF">
        <w:tc>
          <w:tcPr>
            <w:tcW w:w="2700" w:type="dxa"/>
            <w:vMerge/>
            <w:shd w:val="clear" w:color="auto" w:fill="FBD4B4" w:themeFill="accent6" w:themeFillTint="66"/>
          </w:tcPr>
          <w:p w14:paraId="1D5AAF58" w14:textId="77777777" w:rsidR="0067718F" w:rsidRPr="00172C5C" w:rsidRDefault="0067718F" w:rsidP="00F175AF">
            <w:pPr>
              <w:pStyle w:val="NoSpacing"/>
              <w:rPr>
                <w:b/>
                <w:sz w:val="24"/>
                <w:szCs w:val="24"/>
              </w:rPr>
            </w:pPr>
          </w:p>
        </w:tc>
        <w:tc>
          <w:tcPr>
            <w:tcW w:w="9450" w:type="dxa"/>
          </w:tcPr>
          <w:p w14:paraId="3B05753F" w14:textId="77777777" w:rsidR="0067718F" w:rsidRPr="000C4598" w:rsidRDefault="0067718F" w:rsidP="00F175AF">
            <w:r w:rsidRPr="000C4598">
              <w:t xml:space="preserve">Define </w:t>
            </w:r>
            <w:r>
              <w:t>p</w:t>
            </w:r>
            <w:r w:rsidRPr="000C4598">
              <w:t xml:space="preserve">roblem </w:t>
            </w:r>
            <w:r>
              <w:t>s</w:t>
            </w:r>
            <w:r w:rsidRPr="000C4598">
              <w:t>olving skills</w:t>
            </w:r>
            <w:r>
              <w:t>.</w:t>
            </w:r>
            <w:r w:rsidRPr="000C4598">
              <w:t xml:space="preserve"> </w:t>
            </w:r>
          </w:p>
        </w:tc>
        <w:tc>
          <w:tcPr>
            <w:tcW w:w="4320" w:type="dxa"/>
            <w:shd w:val="clear" w:color="auto" w:fill="FFFF99"/>
          </w:tcPr>
          <w:p w14:paraId="5B6FC727" w14:textId="77777777" w:rsidR="0067718F" w:rsidRPr="00CB0EC7" w:rsidRDefault="0067718F" w:rsidP="00F175AF">
            <w:pPr>
              <w:pStyle w:val="NoSpacing"/>
            </w:pPr>
            <w:r w:rsidRPr="00CB0EC7">
              <w:t>File Name:</w:t>
            </w:r>
          </w:p>
          <w:p w14:paraId="6A381821" w14:textId="77777777" w:rsidR="0067718F" w:rsidRDefault="0067718F" w:rsidP="00F175AF">
            <w:pPr>
              <w:pStyle w:val="NoSpacing"/>
            </w:pPr>
            <w:r w:rsidRPr="00CB0EC7">
              <w:t>Page No.:</w:t>
            </w:r>
          </w:p>
        </w:tc>
        <w:tc>
          <w:tcPr>
            <w:tcW w:w="720" w:type="dxa"/>
          </w:tcPr>
          <w:p w14:paraId="05029896" w14:textId="77777777" w:rsidR="0067718F" w:rsidRDefault="0067718F" w:rsidP="00F175AF">
            <w:pPr>
              <w:pStyle w:val="NoSpacing"/>
            </w:pPr>
          </w:p>
        </w:tc>
        <w:tc>
          <w:tcPr>
            <w:tcW w:w="720" w:type="dxa"/>
          </w:tcPr>
          <w:p w14:paraId="4FA469DD" w14:textId="77777777" w:rsidR="0067718F" w:rsidRDefault="0067718F" w:rsidP="00F175AF">
            <w:pPr>
              <w:pStyle w:val="NoSpacing"/>
            </w:pPr>
          </w:p>
        </w:tc>
        <w:tc>
          <w:tcPr>
            <w:tcW w:w="630" w:type="dxa"/>
          </w:tcPr>
          <w:p w14:paraId="717E260A" w14:textId="77777777" w:rsidR="0067718F" w:rsidRDefault="0067718F" w:rsidP="00F175AF">
            <w:pPr>
              <w:pStyle w:val="NoSpacing"/>
            </w:pPr>
          </w:p>
        </w:tc>
      </w:tr>
      <w:tr w:rsidR="0067718F" w14:paraId="289946E0" w14:textId="77777777" w:rsidTr="00F175AF">
        <w:tc>
          <w:tcPr>
            <w:tcW w:w="2700" w:type="dxa"/>
            <w:vMerge/>
            <w:shd w:val="clear" w:color="auto" w:fill="FBD4B4" w:themeFill="accent6" w:themeFillTint="66"/>
          </w:tcPr>
          <w:p w14:paraId="2AF54410" w14:textId="77777777" w:rsidR="0067718F" w:rsidRPr="00172C5C" w:rsidRDefault="0067718F" w:rsidP="00F175AF">
            <w:pPr>
              <w:pStyle w:val="NoSpacing"/>
              <w:rPr>
                <w:b/>
                <w:sz w:val="24"/>
                <w:szCs w:val="24"/>
              </w:rPr>
            </w:pPr>
          </w:p>
        </w:tc>
        <w:tc>
          <w:tcPr>
            <w:tcW w:w="9450" w:type="dxa"/>
          </w:tcPr>
          <w:p w14:paraId="1E40F53A" w14:textId="77777777" w:rsidR="0067718F" w:rsidRPr="000C4598" w:rsidRDefault="0067718F" w:rsidP="00F175AF">
            <w:r w:rsidRPr="000C4598">
              <w:t>Provide evidence that problem solving skills are practiced</w:t>
            </w:r>
            <w:r>
              <w:t>.</w:t>
            </w:r>
          </w:p>
        </w:tc>
        <w:tc>
          <w:tcPr>
            <w:tcW w:w="4320" w:type="dxa"/>
            <w:shd w:val="clear" w:color="auto" w:fill="FFFF99"/>
          </w:tcPr>
          <w:p w14:paraId="3D0C7CA0" w14:textId="77777777" w:rsidR="0067718F" w:rsidRPr="00CB0EC7" w:rsidRDefault="0067718F" w:rsidP="00F175AF">
            <w:pPr>
              <w:pStyle w:val="NoSpacing"/>
            </w:pPr>
            <w:r w:rsidRPr="00CB0EC7">
              <w:t>File Name:</w:t>
            </w:r>
          </w:p>
          <w:p w14:paraId="2315D5B3" w14:textId="77777777" w:rsidR="0067718F" w:rsidRDefault="0067718F" w:rsidP="00F175AF">
            <w:pPr>
              <w:pStyle w:val="NoSpacing"/>
            </w:pPr>
            <w:r w:rsidRPr="00CB0EC7">
              <w:t>Page No.:</w:t>
            </w:r>
          </w:p>
        </w:tc>
        <w:tc>
          <w:tcPr>
            <w:tcW w:w="720" w:type="dxa"/>
          </w:tcPr>
          <w:p w14:paraId="17B40A1F" w14:textId="77777777" w:rsidR="0067718F" w:rsidRDefault="0067718F" w:rsidP="00F175AF">
            <w:pPr>
              <w:pStyle w:val="NoSpacing"/>
            </w:pPr>
          </w:p>
        </w:tc>
        <w:tc>
          <w:tcPr>
            <w:tcW w:w="720" w:type="dxa"/>
          </w:tcPr>
          <w:p w14:paraId="70F515C9" w14:textId="77777777" w:rsidR="0067718F" w:rsidRDefault="0067718F" w:rsidP="00F175AF">
            <w:pPr>
              <w:pStyle w:val="NoSpacing"/>
            </w:pPr>
          </w:p>
        </w:tc>
        <w:tc>
          <w:tcPr>
            <w:tcW w:w="630" w:type="dxa"/>
          </w:tcPr>
          <w:p w14:paraId="0551A7A6" w14:textId="77777777" w:rsidR="0067718F" w:rsidRDefault="0067718F" w:rsidP="00F175AF">
            <w:pPr>
              <w:pStyle w:val="NoSpacing"/>
            </w:pPr>
          </w:p>
        </w:tc>
      </w:tr>
      <w:tr w:rsidR="0067718F" w14:paraId="5D418B67" w14:textId="77777777" w:rsidTr="00F175AF">
        <w:tc>
          <w:tcPr>
            <w:tcW w:w="2700" w:type="dxa"/>
            <w:vMerge/>
            <w:shd w:val="clear" w:color="auto" w:fill="FBD4B4" w:themeFill="accent6" w:themeFillTint="66"/>
          </w:tcPr>
          <w:p w14:paraId="1B40C25D" w14:textId="77777777" w:rsidR="0067718F" w:rsidRPr="00172C5C" w:rsidRDefault="0067718F" w:rsidP="00F175AF">
            <w:pPr>
              <w:pStyle w:val="NoSpacing"/>
              <w:rPr>
                <w:b/>
                <w:sz w:val="24"/>
                <w:szCs w:val="24"/>
              </w:rPr>
            </w:pPr>
          </w:p>
        </w:tc>
        <w:tc>
          <w:tcPr>
            <w:tcW w:w="15840" w:type="dxa"/>
            <w:gridSpan w:val="5"/>
          </w:tcPr>
          <w:p w14:paraId="1E6D2C19" w14:textId="77777777" w:rsidR="0067718F" w:rsidRPr="00322484" w:rsidRDefault="0067718F" w:rsidP="00F175AF">
            <w:pPr>
              <w:pStyle w:val="NoSpacing"/>
              <w:rPr>
                <w:i/>
              </w:rPr>
            </w:pPr>
            <w:r w:rsidRPr="000C4598">
              <w:t>Describe effective use of the supervision structure</w:t>
            </w:r>
            <w:r w:rsidR="00322484">
              <w:t>.  Include, at a minimum, the following</w:t>
            </w:r>
            <w:r>
              <w:t>:  how supervision is set up and</w:t>
            </w:r>
            <w:r w:rsidRPr="000C4598">
              <w:t xml:space="preserve"> how supervision </w:t>
            </w:r>
            <w:r w:rsidR="00322484">
              <w:t>can support professional growth</w:t>
            </w:r>
            <w:r>
              <w:t xml:space="preserve">.  </w:t>
            </w:r>
            <w:r w:rsidRPr="008A3093">
              <w:rPr>
                <w:i/>
              </w:rPr>
              <w:t>(</w:t>
            </w:r>
            <w:r w:rsidR="005957A7">
              <w:rPr>
                <w:i/>
              </w:rPr>
              <w:t>see</w:t>
            </w:r>
            <w:r w:rsidRPr="008A3093">
              <w:rPr>
                <w:i/>
              </w:rPr>
              <w:t xml:space="preserve"> below)</w:t>
            </w:r>
          </w:p>
        </w:tc>
      </w:tr>
      <w:tr w:rsidR="0067718F" w14:paraId="348763E4" w14:textId="77777777" w:rsidTr="00F175AF">
        <w:tc>
          <w:tcPr>
            <w:tcW w:w="2700" w:type="dxa"/>
            <w:vMerge/>
            <w:shd w:val="clear" w:color="auto" w:fill="FBD4B4" w:themeFill="accent6" w:themeFillTint="66"/>
          </w:tcPr>
          <w:p w14:paraId="368DE3D5" w14:textId="77777777" w:rsidR="0067718F" w:rsidRPr="00172C5C" w:rsidRDefault="0067718F" w:rsidP="00F175AF">
            <w:pPr>
              <w:pStyle w:val="NoSpacing"/>
              <w:rPr>
                <w:b/>
                <w:sz w:val="24"/>
                <w:szCs w:val="24"/>
              </w:rPr>
            </w:pPr>
          </w:p>
        </w:tc>
        <w:tc>
          <w:tcPr>
            <w:tcW w:w="9450" w:type="dxa"/>
          </w:tcPr>
          <w:p w14:paraId="7C6A2E0E" w14:textId="77777777" w:rsidR="0067718F" w:rsidRPr="000C4598" w:rsidRDefault="0067718F" w:rsidP="00F175AF">
            <w:pPr>
              <w:pStyle w:val="ListParagraph"/>
              <w:numPr>
                <w:ilvl w:val="0"/>
                <w:numId w:val="8"/>
              </w:numPr>
            </w:pPr>
            <w:r>
              <w:t>How supervision is set up</w:t>
            </w:r>
          </w:p>
        </w:tc>
        <w:tc>
          <w:tcPr>
            <w:tcW w:w="4320" w:type="dxa"/>
            <w:shd w:val="clear" w:color="auto" w:fill="FFFF99"/>
          </w:tcPr>
          <w:p w14:paraId="1075BA76" w14:textId="77777777" w:rsidR="0067718F" w:rsidRDefault="0067718F" w:rsidP="00F175AF">
            <w:pPr>
              <w:pStyle w:val="NoSpacing"/>
            </w:pPr>
            <w:r>
              <w:t>File Name:</w:t>
            </w:r>
          </w:p>
          <w:p w14:paraId="0F7EFF96" w14:textId="77777777" w:rsidR="0067718F" w:rsidRPr="00CB0EC7" w:rsidRDefault="0067718F" w:rsidP="00F175AF">
            <w:pPr>
              <w:pStyle w:val="NoSpacing"/>
            </w:pPr>
            <w:r>
              <w:t>Page No.:</w:t>
            </w:r>
          </w:p>
        </w:tc>
        <w:tc>
          <w:tcPr>
            <w:tcW w:w="720" w:type="dxa"/>
          </w:tcPr>
          <w:p w14:paraId="161FD23F" w14:textId="77777777" w:rsidR="0067718F" w:rsidRDefault="0067718F" w:rsidP="00F175AF">
            <w:pPr>
              <w:pStyle w:val="NoSpacing"/>
            </w:pPr>
          </w:p>
        </w:tc>
        <w:tc>
          <w:tcPr>
            <w:tcW w:w="720" w:type="dxa"/>
          </w:tcPr>
          <w:p w14:paraId="5DD16991" w14:textId="77777777" w:rsidR="0067718F" w:rsidRDefault="0067718F" w:rsidP="00F175AF">
            <w:pPr>
              <w:pStyle w:val="NoSpacing"/>
            </w:pPr>
          </w:p>
        </w:tc>
        <w:tc>
          <w:tcPr>
            <w:tcW w:w="630" w:type="dxa"/>
          </w:tcPr>
          <w:p w14:paraId="45CBBFBC" w14:textId="77777777" w:rsidR="0067718F" w:rsidRDefault="0067718F" w:rsidP="00F175AF">
            <w:pPr>
              <w:pStyle w:val="NoSpacing"/>
            </w:pPr>
          </w:p>
        </w:tc>
      </w:tr>
      <w:tr w:rsidR="0067718F" w14:paraId="58B07575" w14:textId="77777777" w:rsidTr="00F175AF">
        <w:tc>
          <w:tcPr>
            <w:tcW w:w="2700" w:type="dxa"/>
            <w:vMerge/>
            <w:shd w:val="clear" w:color="auto" w:fill="FBD4B4" w:themeFill="accent6" w:themeFillTint="66"/>
          </w:tcPr>
          <w:p w14:paraId="490FFE70" w14:textId="77777777" w:rsidR="0067718F" w:rsidRPr="00172C5C" w:rsidRDefault="0067718F" w:rsidP="00F175AF">
            <w:pPr>
              <w:pStyle w:val="NoSpacing"/>
              <w:rPr>
                <w:b/>
                <w:sz w:val="24"/>
                <w:szCs w:val="24"/>
              </w:rPr>
            </w:pPr>
          </w:p>
        </w:tc>
        <w:tc>
          <w:tcPr>
            <w:tcW w:w="9450" w:type="dxa"/>
          </w:tcPr>
          <w:p w14:paraId="05A0FC03" w14:textId="77777777" w:rsidR="0067718F" w:rsidRPr="000C4598" w:rsidRDefault="0067718F" w:rsidP="00F175AF">
            <w:pPr>
              <w:pStyle w:val="ListParagraph"/>
              <w:numPr>
                <w:ilvl w:val="0"/>
                <w:numId w:val="8"/>
              </w:numPr>
            </w:pPr>
            <w:r>
              <w:t>H</w:t>
            </w:r>
            <w:r w:rsidRPr="000C4598">
              <w:t>ow supervision can support professional growth</w:t>
            </w:r>
          </w:p>
        </w:tc>
        <w:tc>
          <w:tcPr>
            <w:tcW w:w="4320" w:type="dxa"/>
            <w:shd w:val="clear" w:color="auto" w:fill="FFFF99"/>
          </w:tcPr>
          <w:p w14:paraId="0BF0B318" w14:textId="77777777" w:rsidR="0067718F" w:rsidRPr="00CB0EC7" w:rsidRDefault="0067718F" w:rsidP="00F175AF">
            <w:pPr>
              <w:pStyle w:val="NoSpacing"/>
            </w:pPr>
            <w:r w:rsidRPr="00CB0EC7">
              <w:t>File Name:</w:t>
            </w:r>
          </w:p>
          <w:p w14:paraId="2C135572" w14:textId="77777777" w:rsidR="0067718F" w:rsidRDefault="0067718F" w:rsidP="00F175AF">
            <w:pPr>
              <w:pStyle w:val="NoSpacing"/>
            </w:pPr>
            <w:r w:rsidRPr="00CB0EC7">
              <w:t>Page No.:</w:t>
            </w:r>
          </w:p>
        </w:tc>
        <w:tc>
          <w:tcPr>
            <w:tcW w:w="720" w:type="dxa"/>
          </w:tcPr>
          <w:p w14:paraId="7CC1B2F4" w14:textId="77777777" w:rsidR="0067718F" w:rsidRDefault="0067718F" w:rsidP="00F175AF">
            <w:pPr>
              <w:pStyle w:val="NoSpacing"/>
            </w:pPr>
          </w:p>
        </w:tc>
        <w:tc>
          <w:tcPr>
            <w:tcW w:w="720" w:type="dxa"/>
          </w:tcPr>
          <w:p w14:paraId="2DFB31DA" w14:textId="77777777" w:rsidR="0067718F" w:rsidRDefault="0067718F" w:rsidP="00F175AF">
            <w:pPr>
              <w:pStyle w:val="NoSpacing"/>
            </w:pPr>
          </w:p>
        </w:tc>
        <w:tc>
          <w:tcPr>
            <w:tcW w:w="630" w:type="dxa"/>
          </w:tcPr>
          <w:p w14:paraId="18B451BD" w14:textId="77777777" w:rsidR="0067718F" w:rsidRDefault="0067718F" w:rsidP="00F175AF">
            <w:pPr>
              <w:pStyle w:val="NoSpacing"/>
            </w:pPr>
          </w:p>
        </w:tc>
      </w:tr>
      <w:tr w:rsidR="0067718F" w14:paraId="5BA98991" w14:textId="77777777" w:rsidTr="008A63AC">
        <w:tc>
          <w:tcPr>
            <w:tcW w:w="2700" w:type="dxa"/>
            <w:vMerge w:val="restart"/>
            <w:shd w:val="clear" w:color="auto" w:fill="FBD4B4" w:themeFill="accent6" w:themeFillTint="66"/>
          </w:tcPr>
          <w:p w14:paraId="0496F362" w14:textId="77777777" w:rsidR="0067718F" w:rsidRPr="00172C5C" w:rsidRDefault="0067718F" w:rsidP="00F175AF">
            <w:pPr>
              <w:pStyle w:val="NoSpacing"/>
              <w:rPr>
                <w:b/>
                <w:sz w:val="24"/>
                <w:szCs w:val="24"/>
              </w:rPr>
            </w:pPr>
            <w:r w:rsidRPr="00172C5C">
              <w:rPr>
                <w:b/>
                <w:sz w:val="24"/>
                <w:szCs w:val="24"/>
              </w:rPr>
              <w:t>Core Competency 7. Organization (2 hours)</w:t>
            </w:r>
          </w:p>
        </w:tc>
        <w:tc>
          <w:tcPr>
            <w:tcW w:w="15840" w:type="dxa"/>
            <w:gridSpan w:val="5"/>
            <w:shd w:val="clear" w:color="auto" w:fill="C6D9F1" w:themeFill="text2" w:themeFillTint="33"/>
          </w:tcPr>
          <w:p w14:paraId="2E039CF7" w14:textId="77777777" w:rsidR="0067718F" w:rsidRPr="008A63AC" w:rsidRDefault="0067718F" w:rsidP="00F175AF">
            <w:pPr>
              <w:pStyle w:val="NoSpacing"/>
              <w:rPr>
                <w:color w:val="000099"/>
                <w:sz w:val="24"/>
                <w:szCs w:val="24"/>
              </w:rPr>
            </w:pPr>
            <w:r w:rsidRPr="008A63AC">
              <w:rPr>
                <w:b/>
                <w:color w:val="000099"/>
                <w:sz w:val="24"/>
                <w:szCs w:val="24"/>
              </w:rPr>
              <w:t>Effective Organizational Skills</w:t>
            </w:r>
          </w:p>
        </w:tc>
      </w:tr>
      <w:tr w:rsidR="0067718F" w14:paraId="217F793F" w14:textId="77777777" w:rsidTr="00F175AF">
        <w:tc>
          <w:tcPr>
            <w:tcW w:w="2700" w:type="dxa"/>
            <w:vMerge/>
            <w:shd w:val="clear" w:color="auto" w:fill="FBD4B4" w:themeFill="accent6" w:themeFillTint="66"/>
          </w:tcPr>
          <w:p w14:paraId="120F77B7" w14:textId="77777777" w:rsidR="0067718F" w:rsidRPr="00172C5C" w:rsidRDefault="0067718F" w:rsidP="00F175AF">
            <w:pPr>
              <w:pStyle w:val="NoSpacing"/>
              <w:rPr>
                <w:b/>
                <w:sz w:val="24"/>
                <w:szCs w:val="24"/>
              </w:rPr>
            </w:pPr>
          </w:p>
        </w:tc>
        <w:tc>
          <w:tcPr>
            <w:tcW w:w="9450" w:type="dxa"/>
          </w:tcPr>
          <w:p w14:paraId="76705A81" w14:textId="77777777" w:rsidR="0067718F" w:rsidRPr="005D6D48" w:rsidRDefault="0067718F" w:rsidP="00F175AF">
            <w:pPr>
              <w:pStyle w:val="NoSpacing"/>
            </w:pPr>
            <w:r w:rsidRPr="005D6D48">
              <w:t>Provide</w:t>
            </w:r>
            <w:r>
              <w:t xml:space="preserve"> an</w:t>
            </w:r>
            <w:r w:rsidRPr="005D6D48">
              <w:t xml:space="preserve"> overview of utilizing good organizational skills</w:t>
            </w:r>
            <w:r>
              <w:t>.</w:t>
            </w:r>
            <w:r w:rsidRPr="005D6D48">
              <w:t xml:space="preserve">  </w:t>
            </w:r>
          </w:p>
        </w:tc>
        <w:tc>
          <w:tcPr>
            <w:tcW w:w="4320" w:type="dxa"/>
            <w:shd w:val="clear" w:color="auto" w:fill="FFFF99"/>
          </w:tcPr>
          <w:p w14:paraId="4F4CFB73" w14:textId="77777777" w:rsidR="0067718F" w:rsidRDefault="0067718F" w:rsidP="00F175AF">
            <w:pPr>
              <w:pStyle w:val="NoSpacing"/>
            </w:pPr>
            <w:r>
              <w:t>File Name:</w:t>
            </w:r>
          </w:p>
          <w:p w14:paraId="57575CE4" w14:textId="77777777" w:rsidR="0067718F" w:rsidRDefault="0067718F" w:rsidP="00F175AF">
            <w:pPr>
              <w:pStyle w:val="NoSpacing"/>
            </w:pPr>
            <w:r>
              <w:t>Page No.:</w:t>
            </w:r>
          </w:p>
        </w:tc>
        <w:tc>
          <w:tcPr>
            <w:tcW w:w="720" w:type="dxa"/>
          </w:tcPr>
          <w:p w14:paraId="4D93892B" w14:textId="77777777" w:rsidR="0067718F" w:rsidRDefault="0067718F" w:rsidP="00F175AF">
            <w:pPr>
              <w:pStyle w:val="NoSpacing"/>
            </w:pPr>
          </w:p>
        </w:tc>
        <w:tc>
          <w:tcPr>
            <w:tcW w:w="720" w:type="dxa"/>
          </w:tcPr>
          <w:p w14:paraId="30021781" w14:textId="77777777" w:rsidR="0067718F" w:rsidRDefault="0067718F" w:rsidP="00F175AF">
            <w:pPr>
              <w:pStyle w:val="NoSpacing"/>
            </w:pPr>
          </w:p>
        </w:tc>
        <w:tc>
          <w:tcPr>
            <w:tcW w:w="630" w:type="dxa"/>
          </w:tcPr>
          <w:p w14:paraId="5B4C8462" w14:textId="77777777" w:rsidR="0067718F" w:rsidRDefault="0067718F" w:rsidP="00F175AF">
            <w:pPr>
              <w:pStyle w:val="NoSpacing"/>
            </w:pPr>
          </w:p>
        </w:tc>
      </w:tr>
      <w:tr w:rsidR="0067718F" w14:paraId="5053124A" w14:textId="77777777" w:rsidTr="00F175AF">
        <w:tc>
          <w:tcPr>
            <w:tcW w:w="2700" w:type="dxa"/>
            <w:vMerge/>
            <w:shd w:val="clear" w:color="auto" w:fill="FBD4B4" w:themeFill="accent6" w:themeFillTint="66"/>
          </w:tcPr>
          <w:p w14:paraId="325B30F7" w14:textId="77777777" w:rsidR="0067718F" w:rsidRPr="00172C5C" w:rsidRDefault="0067718F" w:rsidP="00F175AF">
            <w:pPr>
              <w:pStyle w:val="NoSpacing"/>
              <w:rPr>
                <w:b/>
                <w:sz w:val="24"/>
                <w:szCs w:val="24"/>
              </w:rPr>
            </w:pPr>
          </w:p>
        </w:tc>
        <w:tc>
          <w:tcPr>
            <w:tcW w:w="15840" w:type="dxa"/>
            <w:gridSpan w:val="5"/>
          </w:tcPr>
          <w:p w14:paraId="6F724DB7" w14:textId="77777777" w:rsidR="0067718F" w:rsidRDefault="00322484" w:rsidP="00F175AF">
            <w:pPr>
              <w:pStyle w:val="NoSpacing"/>
              <w:rPr>
                <w:i/>
              </w:rPr>
            </w:pPr>
            <w:r>
              <w:t>Describe effective t</w:t>
            </w:r>
            <w:r w:rsidR="0067718F" w:rsidRPr="005D6D48">
              <w:t>ime management (</w:t>
            </w:r>
            <w:r>
              <w:t xml:space="preserve">i.e. </w:t>
            </w:r>
            <w:r w:rsidR="0067718F" w:rsidRPr="005D6D48">
              <w:t>scheduling, prioritizing t</w:t>
            </w:r>
            <w:r w:rsidR="0067718F">
              <w:t>asks and realistic goal setting</w:t>
            </w:r>
            <w:r w:rsidR="0067718F" w:rsidRPr="005D6D48">
              <w:t>)</w:t>
            </w:r>
            <w:r w:rsidR="0067718F">
              <w:t xml:space="preserve">.  </w:t>
            </w:r>
            <w:r w:rsidR="0067718F" w:rsidRPr="00FD168D">
              <w:rPr>
                <w:i/>
              </w:rPr>
              <w:t>(</w:t>
            </w:r>
            <w:r w:rsidR="005957A7">
              <w:rPr>
                <w:i/>
              </w:rPr>
              <w:t>see</w:t>
            </w:r>
            <w:r w:rsidR="0067718F" w:rsidRPr="00FD168D">
              <w:rPr>
                <w:i/>
              </w:rPr>
              <w:t xml:space="preserve"> below)</w:t>
            </w:r>
          </w:p>
          <w:p w14:paraId="0F1C6B75" w14:textId="77777777" w:rsidR="0067718F" w:rsidRDefault="0067718F" w:rsidP="00F175AF">
            <w:pPr>
              <w:pStyle w:val="NoSpacing"/>
            </w:pPr>
          </w:p>
        </w:tc>
      </w:tr>
      <w:tr w:rsidR="0067718F" w14:paraId="4D3D63BB" w14:textId="77777777" w:rsidTr="00F175AF">
        <w:tc>
          <w:tcPr>
            <w:tcW w:w="2700" w:type="dxa"/>
            <w:vMerge/>
            <w:shd w:val="clear" w:color="auto" w:fill="FBD4B4" w:themeFill="accent6" w:themeFillTint="66"/>
          </w:tcPr>
          <w:p w14:paraId="1DF16FDC" w14:textId="77777777" w:rsidR="0067718F" w:rsidRPr="00172C5C" w:rsidRDefault="0067718F" w:rsidP="00F175AF">
            <w:pPr>
              <w:pStyle w:val="NoSpacing"/>
              <w:rPr>
                <w:b/>
                <w:sz w:val="24"/>
                <w:szCs w:val="24"/>
              </w:rPr>
            </w:pPr>
          </w:p>
        </w:tc>
        <w:tc>
          <w:tcPr>
            <w:tcW w:w="9450" w:type="dxa"/>
          </w:tcPr>
          <w:p w14:paraId="525D0FA1" w14:textId="77777777" w:rsidR="0067718F" w:rsidRPr="005D6D48" w:rsidRDefault="0067718F" w:rsidP="00F175AF">
            <w:pPr>
              <w:pStyle w:val="NoSpacing"/>
              <w:numPr>
                <w:ilvl w:val="0"/>
                <w:numId w:val="8"/>
              </w:numPr>
            </w:pPr>
            <w:r>
              <w:t>Scheduling</w:t>
            </w:r>
          </w:p>
        </w:tc>
        <w:tc>
          <w:tcPr>
            <w:tcW w:w="4320" w:type="dxa"/>
            <w:shd w:val="clear" w:color="auto" w:fill="FFFF99"/>
          </w:tcPr>
          <w:p w14:paraId="572D82FB" w14:textId="77777777" w:rsidR="0067718F" w:rsidRDefault="0067718F" w:rsidP="00F175AF">
            <w:pPr>
              <w:pStyle w:val="NoSpacing"/>
            </w:pPr>
            <w:r>
              <w:t>File Name:</w:t>
            </w:r>
          </w:p>
          <w:p w14:paraId="0806BBD1" w14:textId="77777777" w:rsidR="0067718F" w:rsidRDefault="0067718F" w:rsidP="00F175AF">
            <w:pPr>
              <w:pStyle w:val="NoSpacing"/>
            </w:pPr>
            <w:r>
              <w:t>Page No.:</w:t>
            </w:r>
          </w:p>
        </w:tc>
        <w:tc>
          <w:tcPr>
            <w:tcW w:w="720" w:type="dxa"/>
          </w:tcPr>
          <w:p w14:paraId="055FF23C" w14:textId="77777777" w:rsidR="0067718F" w:rsidRDefault="0067718F" w:rsidP="00F175AF">
            <w:pPr>
              <w:pStyle w:val="NoSpacing"/>
            </w:pPr>
          </w:p>
        </w:tc>
        <w:tc>
          <w:tcPr>
            <w:tcW w:w="720" w:type="dxa"/>
          </w:tcPr>
          <w:p w14:paraId="4CDC88D7" w14:textId="77777777" w:rsidR="0067718F" w:rsidRDefault="0067718F" w:rsidP="00F175AF">
            <w:pPr>
              <w:pStyle w:val="NoSpacing"/>
            </w:pPr>
          </w:p>
        </w:tc>
        <w:tc>
          <w:tcPr>
            <w:tcW w:w="630" w:type="dxa"/>
          </w:tcPr>
          <w:p w14:paraId="437A7DEA" w14:textId="77777777" w:rsidR="0067718F" w:rsidRDefault="0067718F" w:rsidP="00F175AF">
            <w:pPr>
              <w:pStyle w:val="NoSpacing"/>
            </w:pPr>
          </w:p>
        </w:tc>
      </w:tr>
      <w:tr w:rsidR="0067718F" w14:paraId="5ABDC4FB" w14:textId="77777777" w:rsidTr="00F175AF">
        <w:tc>
          <w:tcPr>
            <w:tcW w:w="2700" w:type="dxa"/>
            <w:vMerge/>
            <w:shd w:val="clear" w:color="auto" w:fill="FBD4B4" w:themeFill="accent6" w:themeFillTint="66"/>
          </w:tcPr>
          <w:p w14:paraId="4727E216" w14:textId="77777777" w:rsidR="0067718F" w:rsidRPr="00172C5C" w:rsidRDefault="0067718F" w:rsidP="00F175AF">
            <w:pPr>
              <w:pStyle w:val="NoSpacing"/>
              <w:rPr>
                <w:b/>
                <w:sz w:val="24"/>
                <w:szCs w:val="24"/>
              </w:rPr>
            </w:pPr>
          </w:p>
        </w:tc>
        <w:tc>
          <w:tcPr>
            <w:tcW w:w="9450" w:type="dxa"/>
          </w:tcPr>
          <w:p w14:paraId="60194812" w14:textId="77777777" w:rsidR="0067718F" w:rsidRPr="005D6D48" w:rsidRDefault="0067718F" w:rsidP="00F175AF">
            <w:pPr>
              <w:pStyle w:val="NoSpacing"/>
              <w:numPr>
                <w:ilvl w:val="0"/>
                <w:numId w:val="8"/>
              </w:numPr>
            </w:pPr>
            <w:r>
              <w:t>Prioritizing Tasks</w:t>
            </w:r>
          </w:p>
        </w:tc>
        <w:tc>
          <w:tcPr>
            <w:tcW w:w="4320" w:type="dxa"/>
            <w:shd w:val="clear" w:color="auto" w:fill="FFFF99"/>
          </w:tcPr>
          <w:p w14:paraId="44EED1D3" w14:textId="77777777" w:rsidR="0067718F" w:rsidRDefault="0067718F" w:rsidP="00F175AF">
            <w:pPr>
              <w:pStyle w:val="NoSpacing"/>
            </w:pPr>
            <w:r>
              <w:t>File Name:</w:t>
            </w:r>
          </w:p>
          <w:p w14:paraId="18F46C16" w14:textId="77777777" w:rsidR="0067718F" w:rsidRDefault="0067718F" w:rsidP="00F175AF">
            <w:pPr>
              <w:pStyle w:val="NoSpacing"/>
            </w:pPr>
            <w:r>
              <w:t>Page No.:</w:t>
            </w:r>
          </w:p>
        </w:tc>
        <w:tc>
          <w:tcPr>
            <w:tcW w:w="720" w:type="dxa"/>
          </w:tcPr>
          <w:p w14:paraId="73E35910" w14:textId="77777777" w:rsidR="0067718F" w:rsidRDefault="0067718F" w:rsidP="00F175AF">
            <w:pPr>
              <w:pStyle w:val="NoSpacing"/>
            </w:pPr>
          </w:p>
        </w:tc>
        <w:tc>
          <w:tcPr>
            <w:tcW w:w="720" w:type="dxa"/>
          </w:tcPr>
          <w:p w14:paraId="73DCA92E" w14:textId="77777777" w:rsidR="0067718F" w:rsidRDefault="0067718F" w:rsidP="00F175AF">
            <w:pPr>
              <w:pStyle w:val="NoSpacing"/>
            </w:pPr>
          </w:p>
        </w:tc>
        <w:tc>
          <w:tcPr>
            <w:tcW w:w="630" w:type="dxa"/>
          </w:tcPr>
          <w:p w14:paraId="735338FA" w14:textId="77777777" w:rsidR="0067718F" w:rsidRDefault="0067718F" w:rsidP="00F175AF">
            <w:pPr>
              <w:pStyle w:val="NoSpacing"/>
            </w:pPr>
          </w:p>
        </w:tc>
      </w:tr>
      <w:tr w:rsidR="0067718F" w14:paraId="639C6B49" w14:textId="77777777" w:rsidTr="00F175AF">
        <w:tc>
          <w:tcPr>
            <w:tcW w:w="2700" w:type="dxa"/>
            <w:vMerge/>
            <w:shd w:val="clear" w:color="auto" w:fill="FBD4B4" w:themeFill="accent6" w:themeFillTint="66"/>
          </w:tcPr>
          <w:p w14:paraId="3D3ABC42" w14:textId="77777777" w:rsidR="0067718F" w:rsidRPr="00172C5C" w:rsidRDefault="0067718F" w:rsidP="00F175AF">
            <w:pPr>
              <w:pStyle w:val="NoSpacing"/>
              <w:rPr>
                <w:b/>
                <w:sz w:val="24"/>
                <w:szCs w:val="24"/>
              </w:rPr>
            </w:pPr>
          </w:p>
        </w:tc>
        <w:tc>
          <w:tcPr>
            <w:tcW w:w="9450" w:type="dxa"/>
          </w:tcPr>
          <w:p w14:paraId="1154F91C" w14:textId="77777777" w:rsidR="0067718F" w:rsidRPr="005D6D48" w:rsidRDefault="0067718F" w:rsidP="00F175AF">
            <w:pPr>
              <w:pStyle w:val="NoSpacing"/>
              <w:numPr>
                <w:ilvl w:val="0"/>
                <w:numId w:val="8"/>
              </w:numPr>
            </w:pPr>
            <w:r>
              <w:t>Realistic Goal Setting</w:t>
            </w:r>
          </w:p>
        </w:tc>
        <w:tc>
          <w:tcPr>
            <w:tcW w:w="4320" w:type="dxa"/>
            <w:shd w:val="clear" w:color="auto" w:fill="FFFF99"/>
          </w:tcPr>
          <w:p w14:paraId="03E56571" w14:textId="77777777" w:rsidR="0067718F" w:rsidRDefault="0067718F" w:rsidP="00F175AF">
            <w:pPr>
              <w:pStyle w:val="NoSpacing"/>
            </w:pPr>
            <w:r>
              <w:t>File Name:</w:t>
            </w:r>
          </w:p>
          <w:p w14:paraId="1271515B" w14:textId="77777777" w:rsidR="0067718F" w:rsidRDefault="0067718F" w:rsidP="00F175AF">
            <w:pPr>
              <w:pStyle w:val="NoSpacing"/>
            </w:pPr>
            <w:r>
              <w:t>Page No.:</w:t>
            </w:r>
          </w:p>
        </w:tc>
        <w:tc>
          <w:tcPr>
            <w:tcW w:w="720" w:type="dxa"/>
          </w:tcPr>
          <w:p w14:paraId="204AD778" w14:textId="77777777" w:rsidR="0067718F" w:rsidRDefault="0067718F" w:rsidP="00F175AF">
            <w:pPr>
              <w:pStyle w:val="NoSpacing"/>
            </w:pPr>
          </w:p>
        </w:tc>
        <w:tc>
          <w:tcPr>
            <w:tcW w:w="720" w:type="dxa"/>
          </w:tcPr>
          <w:p w14:paraId="7238CE0A" w14:textId="77777777" w:rsidR="0067718F" w:rsidRDefault="0067718F" w:rsidP="00F175AF">
            <w:pPr>
              <w:pStyle w:val="NoSpacing"/>
            </w:pPr>
          </w:p>
        </w:tc>
        <w:tc>
          <w:tcPr>
            <w:tcW w:w="630" w:type="dxa"/>
          </w:tcPr>
          <w:p w14:paraId="08453F5C" w14:textId="77777777" w:rsidR="0067718F" w:rsidRDefault="0067718F" w:rsidP="00F175AF">
            <w:pPr>
              <w:pStyle w:val="NoSpacing"/>
            </w:pPr>
          </w:p>
        </w:tc>
      </w:tr>
      <w:tr w:rsidR="0067718F" w14:paraId="3B0869EA" w14:textId="77777777" w:rsidTr="008A63AC">
        <w:tc>
          <w:tcPr>
            <w:tcW w:w="2700" w:type="dxa"/>
            <w:vMerge w:val="restart"/>
            <w:shd w:val="clear" w:color="auto" w:fill="FBD4B4" w:themeFill="accent6" w:themeFillTint="66"/>
          </w:tcPr>
          <w:p w14:paraId="02CCB893" w14:textId="77777777" w:rsidR="0067718F" w:rsidRPr="00172C5C" w:rsidRDefault="0067718F" w:rsidP="00F175AF">
            <w:pPr>
              <w:pStyle w:val="NoSpacing"/>
              <w:rPr>
                <w:b/>
                <w:sz w:val="24"/>
                <w:szCs w:val="24"/>
              </w:rPr>
            </w:pPr>
            <w:r w:rsidRPr="00172C5C">
              <w:rPr>
                <w:b/>
                <w:sz w:val="24"/>
                <w:szCs w:val="24"/>
              </w:rPr>
              <w:t xml:space="preserve">Core Competency 8. Self-Care </w:t>
            </w:r>
            <w:r>
              <w:rPr>
                <w:b/>
                <w:sz w:val="24"/>
                <w:szCs w:val="24"/>
              </w:rPr>
              <w:t xml:space="preserve">of the Youth Peer Support Specialist </w:t>
            </w:r>
            <w:r w:rsidRPr="00172C5C">
              <w:rPr>
                <w:b/>
                <w:sz w:val="24"/>
                <w:szCs w:val="24"/>
              </w:rPr>
              <w:t>(2 hours)</w:t>
            </w:r>
          </w:p>
        </w:tc>
        <w:tc>
          <w:tcPr>
            <w:tcW w:w="15840" w:type="dxa"/>
            <w:gridSpan w:val="5"/>
            <w:shd w:val="clear" w:color="auto" w:fill="C6D9F1" w:themeFill="text2" w:themeFillTint="33"/>
          </w:tcPr>
          <w:p w14:paraId="02D185D8" w14:textId="77777777" w:rsidR="0067718F" w:rsidRPr="008A63AC" w:rsidRDefault="0067718F" w:rsidP="00F175AF">
            <w:pPr>
              <w:pStyle w:val="NoSpacing"/>
              <w:rPr>
                <w:color w:val="000099"/>
                <w:sz w:val="24"/>
                <w:szCs w:val="24"/>
              </w:rPr>
            </w:pPr>
            <w:r w:rsidRPr="008A63AC">
              <w:rPr>
                <w:b/>
                <w:color w:val="000099"/>
                <w:sz w:val="24"/>
                <w:szCs w:val="24"/>
              </w:rPr>
              <w:t>Self-Care of the Youth Peer Support Specialist</w:t>
            </w:r>
          </w:p>
        </w:tc>
      </w:tr>
      <w:tr w:rsidR="0067718F" w14:paraId="57F72F47" w14:textId="77777777" w:rsidTr="00F175AF">
        <w:tc>
          <w:tcPr>
            <w:tcW w:w="2700" w:type="dxa"/>
            <w:vMerge/>
            <w:shd w:val="clear" w:color="auto" w:fill="FBD4B4" w:themeFill="accent6" w:themeFillTint="66"/>
          </w:tcPr>
          <w:p w14:paraId="4CD41A8E" w14:textId="77777777" w:rsidR="0067718F" w:rsidRPr="00172C5C" w:rsidRDefault="0067718F" w:rsidP="00F175AF">
            <w:pPr>
              <w:pStyle w:val="NoSpacing"/>
              <w:rPr>
                <w:b/>
                <w:sz w:val="24"/>
                <w:szCs w:val="24"/>
              </w:rPr>
            </w:pPr>
          </w:p>
        </w:tc>
        <w:tc>
          <w:tcPr>
            <w:tcW w:w="9450" w:type="dxa"/>
          </w:tcPr>
          <w:p w14:paraId="000BA902" w14:textId="77777777" w:rsidR="0067718F" w:rsidRPr="005D6D48" w:rsidRDefault="0067718F" w:rsidP="00FB6587">
            <w:pPr>
              <w:pStyle w:val="NoSpacing"/>
            </w:pPr>
            <w:r w:rsidRPr="005D6D48">
              <w:t>Describe use of ef</w:t>
            </w:r>
            <w:r w:rsidR="00FB6587">
              <w:t xml:space="preserve">fective, healthy coping skills </w:t>
            </w:r>
            <w:r w:rsidRPr="005D6D48">
              <w:t>including response to secondary trauma</w:t>
            </w:r>
            <w:r>
              <w:t>.</w:t>
            </w:r>
          </w:p>
        </w:tc>
        <w:tc>
          <w:tcPr>
            <w:tcW w:w="4320" w:type="dxa"/>
            <w:shd w:val="clear" w:color="auto" w:fill="FFFF99"/>
          </w:tcPr>
          <w:p w14:paraId="5A5F6906" w14:textId="77777777" w:rsidR="0067718F" w:rsidRDefault="0067718F" w:rsidP="00F175AF">
            <w:pPr>
              <w:pStyle w:val="NoSpacing"/>
            </w:pPr>
            <w:r>
              <w:t>File Name:</w:t>
            </w:r>
          </w:p>
          <w:p w14:paraId="194CE6F9" w14:textId="77777777" w:rsidR="0067718F" w:rsidRDefault="0067718F" w:rsidP="00F175AF">
            <w:pPr>
              <w:pStyle w:val="NoSpacing"/>
            </w:pPr>
            <w:r>
              <w:t>Page No.:</w:t>
            </w:r>
          </w:p>
        </w:tc>
        <w:tc>
          <w:tcPr>
            <w:tcW w:w="720" w:type="dxa"/>
          </w:tcPr>
          <w:p w14:paraId="36458CC3" w14:textId="77777777" w:rsidR="0067718F" w:rsidRDefault="0067718F" w:rsidP="00F175AF">
            <w:pPr>
              <w:pStyle w:val="NoSpacing"/>
            </w:pPr>
          </w:p>
        </w:tc>
        <w:tc>
          <w:tcPr>
            <w:tcW w:w="720" w:type="dxa"/>
          </w:tcPr>
          <w:p w14:paraId="2535F86C" w14:textId="77777777" w:rsidR="0067718F" w:rsidRDefault="0067718F" w:rsidP="00F175AF">
            <w:pPr>
              <w:pStyle w:val="NoSpacing"/>
            </w:pPr>
          </w:p>
        </w:tc>
        <w:tc>
          <w:tcPr>
            <w:tcW w:w="630" w:type="dxa"/>
          </w:tcPr>
          <w:p w14:paraId="22880A13" w14:textId="77777777" w:rsidR="0067718F" w:rsidRDefault="0067718F" w:rsidP="00F175AF">
            <w:pPr>
              <w:pStyle w:val="NoSpacing"/>
            </w:pPr>
          </w:p>
        </w:tc>
      </w:tr>
      <w:tr w:rsidR="0067718F" w14:paraId="52B48D00" w14:textId="77777777" w:rsidTr="00F175AF">
        <w:tc>
          <w:tcPr>
            <w:tcW w:w="2700" w:type="dxa"/>
            <w:vMerge/>
            <w:shd w:val="clear" w:color="auto" w:fill="FBD4B4" w:themeFill="accent6" w:themeFillTint="66"/>
          </w:tcPr>
          <w:p w14:paraId="40DD8F5C" w14:textId="77777777" w:rsidR="0067718F" w:rsidRPr="00172C5C" w:rsidRDefault="0067718F" w:rsidP="00F175AF">
            <w:pPr>
              <w:pStyle w:val="NoSpacing"/>
              <w:rPr>
                <w:b/>
                <w:sz w:val="24"/>
                <w:szCs w:val="24"/>
              </w:rPr>
            </w:pPr>
          </w:p>
        </w:tc>
        <w:tc>
          <w:tcPr>
            <w:tcW w:w="9450" w:type="dxa"/>
          </w:tcPr>
          <w:p w14:paraId="0ED18ABA" w14:textId="77777777" w:rsidR="0067718F" w:rsidRPr="005D6D48" w:rsidRDefault="0067718F" w:rsidP="00F175AF">
            <w:pPr>
              <w:pStyle w:val="NoSpacing"/>
            </w:pPr>
            <w:r w:rsidRPr="005D6D48">
              <w:t xml:space="preserve">Describe how to formulate </w:t>
            </w:r>
            <w:r>
              <w:t xml:space="preserve">a </w:t>
            </w:r>
            <w:r w:rsidRPr="005D6D48">
              <w:t>plan for self-coping skills</w:t>
            </w:r>
            <w:r>
              <w:t>.</w:t>
            </w:r>
          </w:p>
        </w:tc>
        <w:tc>
          <w:tcPr>
            <w:tcW w:w="4320" w:type="dxa"/>
            <w:shd w:val="clear" w:color="auto" w:fill="FFFF99"/>
          </w:tcPr>
          <w:p w14:paraId="17C3ADEE" w14:textId="77777777" w:rsidR="0067718F" w:rsidRDefault="0067718F" w:rsidP="00F175AF">
            <w:pPr>
              <w:pStyle w:val="NoSpacing"/>
            </w:pPr>
            <w:r>
              <w:t>File Name:</w:t>
            </w:r>
          </w:p>
          <w:p w14:paraId="48F44B51" w14:textId="77777777" w:rsidR="0067718F" w:rsidRDefault="0067718F" w:rsidP="00F175AF">
            <w:pPr>
              <w:pStyle w:val="NoSpacing"/>
            </w:pPr>
            <w:r>
              <w:t>Page No.:</w:t>
            </w:r>
          </w:p>
        </w:tc>
        <w:tc>
          <w:tcPr>
            <w:tcW w:w="720" w:type="dxa"/>
          </w:tcPr>
          <w:p w14:paraId="5EFA43AE" w14:textId="77777777" w:rsidR="0067718F" w:rsidRDefault="0067718F" w:rsidP="00F175AF">
            <w:pPr>
              <w:pStyle w:val="NoSpacing"/>
            </w:pPr>
          </w:p>
        </w:tc>
        <w:tc>
          <w:tcPr>
            <w:tcW w:w="720" w:type="dxa"/>
          </w:tcPr>
          <w:p w14:paraId="42036192" w14:textId="77777777" w:rsidR="0067718F" w:rsidRDefault="0067718F" w:rsidP="00F175AF">
            <w:pPr>
              <w:pStyle w:val="NoSpacing"/>
            </w:pPr>
          </w:p>
        </w:tc>
        <w:tc>
          <w:tcPr>
            <w:tcW w:w="630" w:type="dxa"/>
          </w:tcPr>
          <w:p w14:paraId="16C30571" w14:textId="77777777" w:rsidR="0067718F" w:rsidRDefault="0067718F" w:rsidP="00F175AF">
            <w:pPr>
              <w:pStyle w:val="NoSpacing"/>
            </w:pPr>
          </w:p>
        </w:tc>
      </w:tr>
      <w:tr w:rsidR="0067718F" w14:paraId="59B7CA92" w14:textId="77777777" w:rsidTr="00F175AF">
        <w:tc>
          <w:tcPr>
            <w:tcW w:w="2700" w:type="dxa"/>
            <w:vMerge/>
            <w:shd w:val="clear" w:color="auto" w:fill="FBD4B4" w:themeFill="accent6" w:themeFillTint="66"/>
          </w:tcPr>
          <w:p w14:paraId="739227BE" w14:textId="77777777" w:rsidR="0067718F" w:rsidRPr="00172C5C" w:rsidRDefault="0067718F" w:rsidP="00F175AF">
            <w:pPr>
              <w:pStyle w:val="NoSpacing"/>
              <w:rPr>
                <w:b/>
                <w:sz w:val="24"/>
                <w:szCs w:val="24"/>
              </w:rPr>
            </w:pPr>
          </w:p>
        </w:tc>
        <w:tc>
          <w:tcPr>
            <w:tcW w:w="9450" w:type="dxa"/>
          </w:tcPr>
          <w:p w14:paraId="490B8FB2" w14:textId="77777777" w:rsidR="0067718F" w:rsidRPr="005D6D48" w:rsidRDefault="0067718F" w:rsidP="00FB6587">
            <w:pPr>
              <w:pStyle w:val="NoSpacing"/>
            </w:pPr>
            <w:r w:rsidRPr="005D6D48">
              <w:t>Describe how to ident</w:t>
            </w:r>
            <w:r w:rsidR="00FB6587">
              <w:t>ify personal limitations (i.e. r</w:t>
            </w:r>
            <w:r w:rsidRPr="005D6D48">
              <w:t>ecognize when overwhelmed and delegate tasks)</w:t>
            </w:r>
            <w:r>
              <w:t>.</w:t>
            </w:r>
          </w:p>
        </w:tc>
        <w:tc>
          <w:tcPr>
            <w:tcW w:w="4320" w:type="dxa"/>
            <w:shd w:val="clear" w:color="auto" w:fill="FFFF99"/>
          </w:tcPr>
          <w:p w14:paraId="5B947A40" w14:textId="77777777" w:rsidR="0067718F" w:rsidRDefault="0067718F" w:rsidP="00F175AF">
            <w:pPr>
              <w:pStyle w:val="NoSpacing"/>
            </w:pPr>
            <w:r>
              <w:t>File Name:</w:t>
            </w:r>
          </w:p>
          <w:p w14:paraId="6A22DA3D" w14:textId="77777777" w:rsidR="0067718F" w:rsidRDefault="0067718F" w:rsidP="00F175AF">
            <w:pPr>
              <w:pStyle w:val="NoSpacing"/>
            </w:pPr>
            <w:r>
              <w:t>Page No.:</w:t>
            </w:r>
          </w:p>
        </w:tc>
        <w:tc>
          <w:tcPr>
            <w:tcW w:w="720" w:type="dxa"/>
          </w:tcPr>
          <w:p w14:paraId="561B5311" w14:textId="77777777" w:rsidR="0067718F" w:rsidRDefault="0067718F" w:rsidP="00F175AF">
            <w:pPr>
              <w:pStyle w:val="NoSpacing"/>
            </w:pPr>
          </w:p>
        </w:tc>
        <w:tc>
          <w:tcPr>
            <w:tcW w:w="720" w:type="dxa"/>
          </w:tcPr>
          <w:p w14:paraId="714E8525" w14:textId="77777777" w:rsidR="0067718F" w:rsidRDefault="0067718F" w:rsidP="00F175AF">
            <w:pPr>
              <w:pStyle w:val="NoSpacing"/>
            </w:pPr>
          </w:p>
        </w:tc>
        <w:tc>
          <w:tcPr>
            <w:tcW w:w="630" w:type="dxa"/>
          </w:tcPr>
          <w:p w14:paraId="6C56D1B4" w14:textId="77777777" w:rsidR="0067718F" w:rsidRDefault="0067718F" w:rsidP="00F175AF">
            <w:pPr>
              <w:pStyle w:val="NoSpacing"/>
            </w:pPr>
          </w:p>
        </w:tc>
      </w:tr>
      <w:tr w:rsidR="0067718F" w14:paraId="10906511" w14:textId="77777777" w:rsidTr="008A63AC">
        <w:tc>
          <w:tcPr>
            <w:tcW w:w="2700" w:type="dxa"/>
            <w:vMerge w:val="restart"/>
            <w:shd w:val="clear" w:color="auto" w:fill="FBD4B4" w:themeFill="accent6" w:themeFillTint="66"/>
          </w:tcPr>
          <w:p w14:paraId="7AE31755" w14:textId="77777777" w:rsidR="0067718F" w:rsidRPr="00172C5C" w:rsidRDefault="0067718F" w:rsidP="00F175AF">
            <w:pPr>
              <w:pStyle w:val="NoSpacing"/>
              <w:rPr>
                <w:b/>
                <w:sz w:val="24"/>
                <w:szCs w:val="24"/>
              </w:rPr>
            </w:pPr>
            <w:r w:rsidRPr="00172C5C">
              <w:rPr>
                <w:b/>
                <w:sz w:val="24"/>
                <w:szCs w:val="24"/>
              </w:rPr>
              <w:t>Core Competency 9. Leadership (3 hours)</w:t>
            </w:r>
          </w:p>
          <w:p w14:paraId="7502FEFA" w14:textId="77777777" w:rsidR="0067718F" w:rsidRPr="00172C5C" w:rsidRDefault="0067718F" w:rsidP="00F175AF">
            <w:pPr>
              <w:pStyle w:val="NoSpacing"/>
              <w:rPr>
                <w:b/>
                <w:sz w:val="24"/>
                <w:szCs w:val="24"/>
              </w:rPr>
            </w:pPr>
          </w:p>
        </w:tc>
        <w:tc>
          <w:tcPr>
            <w:tcW w:w="15840" w:type="dxa"/>
            <w:gridSpan w:val="5"/>
            <w:shd w:val="clear" w:color="auto" w:fill="C6D9F1" w:themeFill="text2" w:themeFillTint="33"/>
          </w:tcPr>
          <w:p w14:paraId="0EFCBAA1" w14:textId="77777777" w:rsidR="0067718F" w:rsidRPr="008A63AC" w:rsidRDefault="0067718F" w:rsidP="00F175AF">
            <w:pPr>
              <w:pStyle w:val="NoSpacing"/>
              <w:rPr>
                <w:color w:val="000099"/>
                <w:sz w:val="24"/>
                <w:szCs w:val="24"/>
              </w:rPr>
            </w:pPr>
            <w:r w:rsidRPr="008A63AC">
              <w:rPr>
                <w:b/>
                <w:color w:val="000099"/>
                <w:sz w:val="24"/>
                <w:szCs w:val="24"/>
              </w:rPr>
              <w:t>Leadership</w:t>
            </w:r>
          </w:p>
        </w:tc>
      </w:tr>
      <w:tr w:rsidR="00FB6587" w14:paraId="5E029BDE" w14:textId="77777777" w:rsidTr="00FF6E59">
        <w:tc>
          <w:tcPr>
            <w:tcW w:w="2700" w:type="dxa"/>
            <w:vMerge/>
            <w:shd w:val="clear" w:color="auto" w:fill="FBD4B4" w:themeFill="accent6" w:themeFillTint="66"/>
          </w:tcPr>
          <w:p w14:paraId="0E8207F5" w14:textId="77777777" w:rsidR="00FB6587" w:rsidRPr="00172C5C" w:rsidRDefault="00FB6587" w:rsidP="00F175AF">
            <w:pPr>
              <w:pStyle w:val="NoSpacing"/>
              <w:rPr>
                <w:b/>
                <w:sz w:val="24"/>
                <w:szCs w:val="24"/>
              </w:rPr>
            </w:pPr>
          </w:p>
        </w:tc>
        <w:tc>
          <w:tcPr>
            <w:tcW w:w="15840" w:type="dxa"/>
            <w:gridSpan w:val="5"/>
          </w:tcPr>
          <w:p w14:paraId="2D78001F" w14:textId="77777777" w:rsidR="00FB6587" w:rsidRDefault="00FB6587" w:rsidP="00F175AF">
            <w:pPr>
              <w:pStyle w:val="NoSpacing"/>
              <w:rPr>
                <w:i/>
              </w:rPr>
            </w:pPr>
            <w:r w:rsidRPr="005D6D48">
              <w:t xml:space="preserve">Define </w:t>
            </w:r>
            <w:r>
              <w:t>at least 3 c</w:t>
            </w:r>
            <w:r w:rsidRPr="005D6D48">
              <w:t>haracteristics of effective youth leaders</w:t>
            </w:r>
            <w:r>
              <w:t xml:space="preserve">.   </w:t>
            </w:r>
            <w:r>
              <w:rPr>
                <w:i/>
              </w:rPr>
              <w:t>(</w:t>
            </w:r>
            <w:r w:rsidR="005957A7">
              <w:rPr>
                <w:i/>
              </w:rPr>
              <w:t>see</w:t>
            </w:r>
            <w:r>
              <w:rPr>
                <w:i/>
              </w:rPr>
              <w:t xml:space="preserve"> below)</w:t>
            </w:r>
          </w:p>
          <w:p w14:paraId="6FA96EFD" w14:textId="77777777" w:rsidR="00FC7DAC" w:rsidRDefault="00FC7DAC" w:rsidP="00F175AF">
            <w:pPr>
              <w:pStyle w:val="NoSpacing"/>
              <w:rPr>
                <w:i/>
              </w:rPr>
            </w:pPr>
          </w:p>
          <w:p w14:paraId="5213D5EC" w14:textId="77777777" w:rsidR="00FB6587" w:rsidRDefault="00FB6587" w:rsidP="00F175AF">
            <w:pPr>
              <w:pStyle w:val="NoSpacing"/>
            </w:pPr>
          </w:p>
        </w:tc>
      </w:tr>
      <w:tr w:rsidR="00FB6587" w14:paraId="467B3FFA" w14:textId="77777777" w:rsidTr="00F175AF">
        <w:tc>
          <w:tcPr>
            <w:tcW w:w="2700" w:type="dxa"/>
            <w:vMerge/>
            <w:shd w:val="clear" w:color="auto" w:fill="FBD4B4" w:themeFill="accent6" w:themeFillTint="66"/>
          </w:tcPr>
          <w:p w14:paraId="25228B63" w14:textId="77777777" w:rsidR="00FB6587" w:rsidRPr="00172C5C" w:rsidRDefault="00FB6587" w:rsidP="00F175AF">
            <w:pPr>
              <w:pStyle w:val="NoSpacing"/>
              <w:rPr>
                <w:b/>
                <w:sz w:val="24"/>
                <w:szCs w:val="24"/>
              </w:rPr>
            </w:pPr>
          </w:p>
        </w:tc>
        <w:tc>
          <w:tcPr>
            <w:tcW w:w="9450" w:type="dxa"/>
          </w:tcPr>
          <w:p w14:paraId="394A127B" w14:textId="77777777" w:rsidR="00FB6587" w:rsidRPr="005D6D48" w:rsidRDefault="00FB6587" w:rsidP="00FB6587">
            <w:pPr>
              <w:pStyle w:val="NoSpacing"/>
              <w:numPr>
                <w:ilvl w:val="0"/>
                <w:numId w:val="8"/>
              </w:numPr>
            </w:pPr>
            <w:r>
              <w:t>Characteristic 1</w:t>
            </w:r>
          </w:p>
        </w:tc>
        <w:tc>
          <w:tcPr>
            <w:tcW w:w="4320" w:type="dxa"/>
            <w:shd w:val="clear" w:color="auto" w:fill="FFFF99"/>
          </w:tcPr>
          <w:p w14:paraId="69B3D764" w14:textId="77777777" w:rsidR="00FB6587" w:rsidRDefault="00FB6587" w:rsidP="00FB6587">
            <w:pPr>
              <w:pStyle w:val="NoSpacing"/>
            </w:pPr>
            <w:r>
              <w:t>File Name:</w:t>
            </w:r>
          </w:p>
          <w:p w14:paraId="335B07F2" w14:textId="77777777" w:rsidR="00FB6587" w:rsidRDefault="00FB6587" w:rsidP="00FB6587">
            <w:pPr>
              <w:pStyle w:val="NoSpacing"/>
            </w:pPr>
            <w:r>
              <w:t>Page No.:</w:t>
            </w:r>
          </w:p>
        </w:tc>
        <w:tc>
          <w:tcPr>
            <w:tcW w:w="720" w:type="dxa"/>
          </w:tcPr>
          <w:p w14:paraId="464CA8FA" w14:textId="77777777" w:rsidR="00FB6587" w:rsidRDefault="00FB6587" w:rsidP="00F175AF">
            <w:pPr>
              <w:pStyle w:val="NoSpacing"/>
            </w:pPr>
          </w:p>
        </w:tc>
        <w:tc>
          <w:tcPr>
            <w:tcW w:w="720" w:type="dxa"/>
          </w:tcPr>
          <w:p w14:paraId="05FB6567" w14:textId="77777777" w:rsidR="00FB6587" w:rsidRDefault="00FB6587" w:rsidP="00F175AF">
            <w:pPr>
              <w:pStyle w:val="NoSpacing"/>
            </w:pPr>
          </w:p>
        </w:tc>
        <w:tc>
          <w:tcPr>
            <w:tcW w:w="630" w:type="dxa"/>
          </w:tcPr>
          <w:p w14:paraId="186DC715" w14:textId="77777777" w:rsidR="00FB6587" w:rsidRDefault="00FB6587" w:rsidP="00F175AF">
            <w:pPr>
              <w:pStyle w:val="NoSpacing"/>
            </w:pPr>
          </w:p>
        </w:tc>
      </w:tr>
      <w:tr w:rsidR="00FB6587" w14:paraId="45BB4F8B" w14:textId="77777777" w:rsidTr="00F175AF">
        <w:tc>
          <w:tcPr>
            <w:tcW w:w="2700" w:type="dxa"/>
            <w:vMerge/>
            <w:shd w:val="clear" w:color="auto" w:fill="FBD4B4" w:themeFill="accent6" w:themeFillTint="66"/>
          </w:tcPr>
          <w:p w14:paraId="01524160" w14:textId="77777777" w:rsidR="00FB6587" w:rsidRPr="00172C5C" w:rsidRDefault="00FB6587" w:rsidP="00F175AF">
            <w:pPr>
              <w:pStyle w:val="NoSpacing"/>
              <w:rPr>
                <w:b/>
                <w:sz w:val="24"/>
                <w:szCs w:val="24"/>
              </w:rPr>
            </w:pPr>
          </w:p>
        </w:tc>
        <w:tc>
          <w:tcPr>
            <w:tcW w:w="9450" w:type="dxa"/>
          </w:tcPr>
          <w:p w14:paraId="4BA2B466" w14:textId="77777777" w:rsidR="00FB6587" w:rsidRPr="005D6D48" w:rsidRDefault="00FB6587" w:rsidP="00FB6587">
            <w:pPr>
              <w:pStyle w:val="NoSpacing"/>
              <w:numPr>
                <w:ilvl w:val="0"/>
                <w:numId w:val="8"/>
              </w:numPr>
            </w:pPr>
            <w:r>
              <w:t>Characteristic 2</w:t>
            </w:r>
          </w:p>
        </w:tc>
        <w:tc>
          <w:tcPr>
            <w:tcW w:w="4320" w:type="dxa"/>
            <w:shd w:val="clear" w:color="auto" w:fill="FFFF99"/>
          </w:tcPr>
          <w:p w14:paraId="3BEF938F" w14:textId="77777777" w:rsidR="00FB6587" w:rsidRDefault="00FB6587" w:rsidP="00FF6E59">
            <w:pPr>
              <w:pStyle w:val="NoSpacing"/>
            </w:pPr>
            <w:r>
              <w:t>File Name:</w:t>
            </w:r>
          </w:p>
          <w:p w14:paraId="70FCA678" w14:textId="77777777" w:rsidR="00FB6587" w:rsidRDefault="00FB6587" w:rsidP="00FF6E59">
            <w:pPr>
              <w:pStyle w:val="NoSpacing"/>
            </w:pPr>
            <w:r>
              <w:t>Page No.:</w:t>
            </w:r>
          </w:p>
        </w:tc>
        <w:tc>
          <w:tcPr>
            <w:tcW w:w="720" w:type="dxa"/>
          </w:tcPr>
          <w:p w14:paraId="278B3B69" w14:textId="77777777" w:rsidR="00FB6587" w:rsidRDefault="00FB6587" w:rsidP="00F175AF">
            <w:pPr>
              <w:pStyle w:val="NoSpacing"/>
            </w:pPr>
          </w:p>
        </w:tc>
        <w:tc>
          <w:tcPr>
            <w:tcW w:w="720" w:type="dxa"/>
          </w:tcPr>
          <w:p w14:paraId="237301B0" w14:textId="77777777" w:rsidR="00FB6587" w:rsidRDefault="00FB6587" w:rsidP="00F175AF">
            <w:pPr>
              <w:pStyle w:val="NoSpacing"/>
            </w:pPr>
          </w:p>
        </w:tc>
        <w:tc>
          <w:tcPr>
            <w:tcW w:w="630" w:type="dxa"/>
          </w:tcPr>
          <w:p w14:paraId="0E148EEA" w14:textId="77777777" w:rsidR="00FB6587" w:rsidRDefault="00FB6587" w:rsidP="00F175AF">
            <w:pPr>
              <w:pStyle w:val="NoSpacing"/>
            </w:pPr>
          </w:p>
        </w:tc>
      </w:tr>
      <w:tr w:rsidR="00FB6587" w14:paraId="7E99ECA9" w14:textId="77777777" w:rsidTr="00F175AF">
        <w:tc>
          <w:tcPr>
            <w:tcW w:w="2700" w:type="dxa"/>
            <w:vMerge/>
            <w:shd w:val="clear" w:color="auto" w:fill="FBD4B4" w:themeFill="accent6" w:themeFillTint="66"/>
          </w:tcPr>
          <w:p w14:paraId="3DE76B9A" w14:textId="77777777" w:rsidR="00FB6587" w:rsidRPr="00172C5C" w:rsidRDefault="00FB6587" w:rsidP="00F175AF">
            <w:pPr>
              <w:pStyle w:val="NoSpacing"/>
              <w:rPr>
                <w:b/>
                <w:sz w:val="24"/>
                <w:szCs w:val="24"/>
              </w:rPr>
            </w:pPr>
          </w:p>
        </w:tc>
        <w:tc>
          <w:tcPr>
            <w:tcW w:w="9450" w:type="dxa"/>
          </w:tcPr>
          <w:p w14:paraId="7217C032" w14:textId="77777777" w:rsidR="00FB6587" w:rsidRPr="005D6D48" w:rsidRDefault="00FB6587" w:rsidP="00FB6587">
            <w:pPr>
              <w:pStyle w:val="NoSpacing"/>
              <w:numPr>
                <w:ilvl w:val="0"/>
                <w:numId w:val="8"/>
              </w:numPr>
            </w:pPr>
            <w:r>
              <w:t>Characteristic 3</w:t>
            </w:r>
          </w:p>
        </w:tc>
        <w:tc>
          <w:tcPr>
            <w:tcW w:w="4320" w:type="dxa"/>
            <w:shd w:val="clear" w:color="auto" w:fill="FFFF99"/>
          </w:tcPr>
          <w:p w14:paraId="1435226C" w14:textId="77777777" w:rsidR="00FB6587" w:rsidRDefault="00FB6587" w:rsidP="00FF6E59">
            <w:pPr>
              <w:pStyle w:val="NoSpacing"/>
            </w:pPr>
            <w:r>
              <w:t>File Name:</w:t>
            </w:r>
          </w:p>
          <w:p w14:paraId="55763E35" w14:textId="77777777" w:rsidR="00FB6587" w:rsidRDefault="00FB6587" w:rsidP="00FF6E59">
            <w:pPr>
              <w:pStyle w:val="NoSpacing"/>
            </w:pPr>
            <w:r>
              <w:t>Page No.:</w:t>
            </w:r>
          </w:p>
        </w:tc>
        <w:tc>
          <w:tcPr>
            <w:tcW w:w="720" w:type="dxa"/>
          </w:tcPr>
          <w:p w14:paraId="343D6134" w14:textId="77777777" w:rsidR="00FB6587" w:rsidRDefault="00FB6587" w:rsidP="00F175AF">
            <w:pPr>
              <w:pStyle w:val="NoSpacing"/>
            </w:pPr>
          </w:p>
        </w:tc>
        <w:tc>
          <w:tcPr>
            <w:tcW w:w="720" w:type="dxa"/>
          </w:tcPr>
          <w:p w14:paraId="31C6DB96" w14:textId="77777777" w:rsidR="00FB6587" w:rsidRDefault="00FB6587" w:rsidP="00F175AF">
            <w:pPr>
              <w:pStyle w:val="NoSpacing"/>
            </w:pPr>
          </w:p>
        </w:tc>
        <w:tc>
          <w:tcPr>
            <w:tcW w:w="630" w:type="dxa"/>
          </w:tcPr>
          <w:p w14:paraId="34E2DF36" w14:textId="77777777" w:rsidR="00FB6587" w:rsidRDefault="00FB6587" w:rsidP="00F175AF">
            <w:pPr>
              <w:pStyle w:val="NoSpacing"/>
            </w:pPr>
          </w:p>
        </w:tc>
      </w:tr>
      <w:tr w:rsidR="00FB6587" w14:paraId="739FA252" w14:textId="77777777" w:rsidTr="00F175AF">
        <w:tc>
          <w:tcPr>
            <w:tcW w:w="2700" w:type="dxa"/>
            <w:vMerge/>
            <w:shd w:val="clear" w:color="auto" w:fill="FBD4B4" w:themeFill="accent6" w:themeFillTint="66"/>
          </w:tcPr>
          <w:p w14:paraId="72190B9F" w14:textId="77777777" w:rsidR="00FB6587" w:rsidRPr="00172C5C" w:rsidRDefault="00FB6587" w:rsidP="00F175AF">
            <w:pPr>
              <w:pStyle w:val="NoSpacing"/>
              <w:rPr>
                <w:b/>
                <w:sz w:val="24"/>
                <w:szCs w:val="24"/>
              </w:rPr>
            </w:pPr>
          </w:p>
        </w:tc>
        <w:tc>
          <w:tcPr>
            <w:tcW w:w="9450" w:type="dxa"/>
          </w:tcPr>
          <w:p w14:paraId="45DFD942" w14:textId="77777777" w:rsidR="00FB6587" w:rsidRPr="005D6D48" w:rsidRDefault="00FB6587" w:rsidP="00F175AF">
            <w:pPr>
              <w:pStyle w:val="NoSpacing"/>
            </w:pPr>
            <w:r>
              <w:t>Provide i</w:t>
            </w:r>
            <w:r w:rsidRPr="005D6D48">
              <w:t>nstruction on how to assist youth in building a formalized youth network</w:t>
            </w:r>
            <w:r>
              <w:t>.</w:t>
            </w:r>
          </w:p>
        </w:tc>
        <w:tc>
          <w:tcPr>
            <w:tcW w:w="4320" w:type="dxa"/>
            <w:shd w:val="clear" w:color="auto" w:fill="FFFF99"/>
          </w:tcPr>
          <w:p w14:paraId="379E949D" w14:textId="77777777" w:rsidR="00FB6587" w:rsidRDefault="00FB6587" w:rsidP="00F175AF">
            <w:pPr>
              <w:pStyle w:val="NoSpacing"/>
            </w:pPr>
            <w:r>
              <w:t>File Name:</w:t>
            </w:r>
          </w:p>
          <w:p w14:paraId="59B82A7E" w14:textId="77777777" w:rsidR="00FB6587" w:rsidRDefault="00FB6587" w:rsidP="00F175AF">
            <w:pPr>
              <w:pStyle w:val="NoSpacing"/>
            </w:pPr>
            <w:r>
              <w:t>Page No.:</w:t>
            </w:r>
          </w:p>
        </w:tc>
        <w:tc>
          <w:tcPr>
            <w:tcW w:w="720" w:type="dxa"/>
          </w:tcPr>
          <w:p w14:paraId="09430D5A" w14:textId="77777777" w:rsidR="00FB6587" w:rsidRDefault="00FB6587" w:rsidP="00F175AF">
            <w:pPr>
              <w:pStyle w:val="NoSpacing"/>
            </w:pPr>
          </w:p>
        </w:tc>
        <w:tc>
          <w:tcPr>
            <w:tcW w:w="720" w:type="dxa"/>
          </w:tcPr>
          <w:p w14:paraId="6C63E68C" w14:textId="77777777" w:rsidR="00FB6587" w:rsidRDefault="00FB6587" w:rsidP="00F175AF">
            <w:pPr>
              <w:pStyle w:val="NoSpacing"/>
            </w:pPr>
          </w:p>
        </w:tc>
        <w:tc>
          <w:tcPr>
            <w:tcW w:w="630" w:type="dxa"/>
          </w:tcPr>
          <w:p w14:paraId="4F90732F" w14:textId="77777777" w:rsidR="00FB6587" w:rsidRDefault="00FB6587" w:rsidP="00F175AF">
            <w:pPr>
              <w:pStyle w:val="NoSpacing"/>
            </w:pPr>
          </w:p>
        </w:tc>
      </w:tr>
      <w:tr w:rsidR="00FB6587" w14:paraId="4093ECED" w14:textId="77777777" w:rsidTr="00F175AF">
        <w:tc>
          <w:tcPr>
            <w:tcW w:w="2700" w:type="dxa"/>
            <w:vMerge/>
            <w:shd w:val="clear" w:color="auto" w:fill="FBD4B4" w:themeFill="accent6" w:themeFillTint="66"/>
          </w:tcPr>
          <w:p w14:paraId="4E23123C" w14:textId="77777777" w:rsidR="00FB6587" w:rsidRPr="00172C5C" w:rsidRDefault="00FB6587" w:rsidP="00F175AF">
            <w:pPr>
              <w:pStyle w:val="NoSpacing"/>
              <w:rPr>
                <w:b/>
                <w:sz w:val="24"/>
                <w:szCs w:val="24"/>
              </w:rPr>
            </w:pPr>
          </w:p>
        </w:tc>
        <w:tc>
          <w:tcPr>
            <w:tcW w:w="9450" w:type="dxa"/>
          </w:tcPr>
          <w:p w14:paraId="327F57BF" w14:textId="77777777" w:rsidR="00FB6587" w:rsidRPr="005D6D48" w:rsidRDefault="00FB6587" w:rsidP="00FB6587">
            <w:pPr>
              <w:pStyle w:val="NoSpacing"/>
            </w:pPr>
            <w:r>
              <w:t>Provide e</w:t>
            </w:r>
            <w:r w:rsidRPr="005D6D48">
              <w:t xml:space="preserve">vidence that leadership </w:t>
            </w:r>
            <w:r>
              <w:t>skill development is practiced.  I</w:t>
            </w:r>
            <w:r w:rsidRPr="005D6D48">
              <w:t>nclud</w:t>
            </w:r>
            <w:r>
              <w:t xml:space="preserve">e </w:t>
            </w:r>
            <w:r w:rsidRPr="005D6D48">
              <w:t>information on coach</w:t>
            </w:r>
            <w:r>
              <w:t>ing</w:t>
            </w:r>
            <w:r w:rsidRPr="005D6D48">
              <w:t xml:space="preserve"> and delivering feedback for YPSS practicing leadership skills</w:t>
            </w:r>
            <w:r>
              <w:t>.</w:t>
            </w:r>
          </w:p>
        </w:tc>
        <w:tc>
          <w:tcPr>
            <w:tcW w:w="4320" w:type="dxa"/>
            <w:shd w:val="clear" w:color="auto" w:fill="FFFF99"/>
          </w:tcPr>
          <w:p w14:paraId="5A560CF5" w14:textId="77777777" w:rsidR="00FB6587" w:rsidRDefault="00FB6587" w:rsidP="00F175AF">
            <w:pPr>
              <w:pStyle w:val="NoSpacing"/>
            </w:pPr>
            <w:r>
              <w:t>File Name:</w:t>
            </w:r>
          </w:p>
          <w:p w14:paraId="323BF34A" w14:textId="77777777" w:rsidR="00FB6587" w:rsidRDefault="00FB6587" w:rsidP="00F175AF">
            <w:pPr>
              <w:pStyle w:val="NoSpacing"/>
            </w:pPr>
            <w:r>
              <w:t>Page No.:</w:t>
            </w:r>
          </w:p>
        </w:tc>
        <w:tc>
          <w:tcPr>
            <w:tcW w:w="720" w:type="dxa"/>
          </w:tcPr>
          <w:p w14:paraId="40F12105" w14:textId="77777777" w:rsidR="00FB6587" w:rsidRDefault="00FB6587" w:rsidP="00F175AF">
            <w:pPr>
              <w:pStyle w:val="NoSpacing"/>
            </w:pPr>
          </w:p>
        </w:tc>
        <w:tc>
          <w:tcPr>
            <w:tcW w:w="720" w:type="dxa"/>
          </w:tcPr>
          <w:p w14:paraId="7D8C8D10" w14:textId="77777777" w:rsidR="00FB6587" w:rsidRDefault="00FB6587" w:rsidP="00F175AF">
            <w:pPr>
              <w:pStyle w:val="NoSpacing"/>
            </w:pPr>
          </w:p>
        </w:tc>
        <w:tc>
          <w:tcPr>
            <w:tcW w:w="630" w:type="dxa"/>
          </w:tcPr>
          <w:p w14:paraId="140C8D43" w14:textId="77777777" w:rsidR="00FB6587" w:rsidRDefault="00FB6587" w:rsidP="00F175AF">
            <w:pPr>
              <w:pStyle w:val="NoSpacing"/>
            </w:pPr>
          </w:p>
        </w:tc>
      </w:tr>
      <w:tr w:rsidR="00FB6587" w14:paraId="511FD99E" w14:textId="77777777" w:rsidTr="00F175AF">
        <w:tc>
          <w:tcPr>
            <w:tcW w:w="2700" w:type="dxa"/>
            <w:vMerge/>
            <w:shd w:val="clear" w:color="auto" w:fill="FBD4B4" w:themeFill="accent6" w:themeFillTint="66"/>
          </w:tcPr>
          <w:p w14:paraId="05F512AC" w14:textId="77777777" w:rsidR="00FB6587" w:rsidRPr="00172C5C" w:rsidRDefault="00FB6587" w:rsidP="00F175AF">
            <w:pPr>
              <w:pStyle w:val="NoSpacing"/>
              <w:rPr>
                <w:b/>
                <w:sz w:val="24"/>
                <w:szCs w:val="24"/>
              </w:rPr>
            </w:pPr>
          </w:p>
        </w:tc>
        <w:tc>
          <w:tcPr>
            <w:tcW w:w="15840" w:type="dxa"/>
            <w:gridSpan w:val="5"/>
            <w:tcBorders>
              <w:bottom w:val="single" w:sz="4" w:space="0" w:color="auto"/>
            </w:tcBorders>
          </w:tcPr>
          <w:p w14:paraId="25DA0A68" w14:textId="77777777" w:rsidR="00FB6587" w:rsidRPr="005D6D48" w:rsidRDefault="00FB6587" w:rsidP="00F175AF">
            <w:pPr>
              <w:pStyle w:val="NoSpacing"/>
            </w:pPr>
            <w:r w:rsidRPr="005D6D48">
              <w:t>Describe how the YPSS can advocate in a way that is empowering to youth and young adults on a local, regional and nation</w:t>
            </w:r>
            <w:r>
              <w:t>al</w:t>
            </w:r>
            <w:r w:rsidRPr="005D6D48">
              <w:t xml:space="preserve"> level</w:t>
            </w:r>
            <w:r>
              <w:t xml:space="preserve">.  </w:t>
            </w:r>
            <w:r w:rsidRPr="00781F35">
              <w:rPr>
                <w:i/>
              </w:rPr>
              <w:t>(</w:t>
            </w:r>
            <w:r w:rsidR="005957A7">
              <w:rPr>
                <w:i/>
              </w:rPr>
              <w:t>see</w:t>
            </w:r>
            <w:r w:rsidRPr="00781F35">
              <w:rPr>
                <w:i/>
              </w:rPr>
              <w:t xml:space="preserve"> below)</w:t>
            </w:r>
          </w:p>
          <w:p w14:paraId="38CDFAEB" w14:textId="77777777" w:rsidR="00FB6587" w:rsidRDefault="00FB6587" w:rsidP="00F175AF">
            <w:pPr>
              <w:pStyle w:val="NoSpacing"/>
            </w:pPr>
          </w:p>
        </w:tc>
      </w:tr>
      <w:tr w:rsidR="00FB6587" w14:paraId="16EBEB68" w14:textId="77777777" w:rsidTr="00F175AF">
        <w:tc>
          <w:tcPr>
            <w:tcW w:w="2700" w:type="dxa"/>
            <w:vMerge/>
            <w:shd w:val="clear" w:color="auto" w:fill="FBD4B4" w:themeFill="accent6" w:themeFillTint="66"/>
          </w:tcPr>
          <w:p w14:paraId="4DEC70D8" w14:textId="77777777" w:rsidR="00FB6587" w:rsidRPr="00172C5C" w:rsidRDefault="00FB6587" w:rsidP="00F175AF">
            <w:pPr>
              <w:pStyle w:val="NoSpacing"/>
              <w:rPr>
                <w:b/>
                <w:sz w:val="24"/>
                <w:szCs w:val="24"/>
              </w:rPr>
            </w:pPr>
          </w:p>
        </w:tc>
        <w:tc>
          <w:tcPr>
            <w:tcW w:w="9450" w:type="dxa"/>
            <w:tcBorders>
              <w:bottom w:val="single" w:sz="4" w:space="0" w:color="auto"/>
            </w:tcBorders>
          </w:tcPr>
          <w:p w14:paraId="02B1DE45" w14:textId="77777777" w:rsidR="00FB6587" w:rsidRPr="005D6D48" w:rsidRDefault="00FB6587" w:rsidP="00F175AF">
            <w:pPr>
              <w:pStyle w:val="NoSpacing"/>
              <w:numPr>
                <w:ilvl w:val="0"/>
                <w:numId w:val="8"/>
              </w:numPr>
            </w:pPr>
            <w:r>
              <w:t>Local Level</w:t>
            </w:r>
          </w:p>
        </w:tc>
        <w:tc>
          <w:tcPr>
            <w:tcW w:w="4320" w:type="dxa"/>
            <w:shd w:val="clear" w:color="auto" w:fill="FFFF99"/>
          </w:tcPr>
          <w:p w14:paraId="7CA8C1B3" w14:textId="77777777" w:rsidR="00FB6587" w:rsidRDefault="00FB6587" w:rsidP="00F175AF">
            <w:pPr>
              <w:pStyle w:val="NoSpacing"/>
            </w:pPr>
            <w:r>
              <w:t>File Name:</w:t>
            </w:r>
          </w:p>
          <w:p w14:paraId="711BD88D" w14:textId="77777777" w:rsidR="00FB6587" w:rsidRDefault="00FB6587" w:rsidP="00F175AF">
            <w:pPr>
              <w:pStyle w:val="NoSpacing"/>
            </w:pPr>
            <w:r>
              <w:t>Page No.:</w:t>
            </w:r>
          </w:p>
        </w:tc>
        <w:tc>
          <w:tcPr>
            <w:tcW w:w="720" w:type="dxa"/>
          </w:tcPr>
          <w:p w14:paraId="544F98F9" w14:textId="77777777" w:rsidR="00FB6587" w:rsidRDefault="00FB6587" w:rsidP="00F175AF">
            <w:pPr>
              <w:pStyle w:val="NoSpacing"/>
            </w:pPr>
          </w:p>
        </w:tc>
        <w:tc>
          <w:tcPr>
            <w:tcW w:w="720" w:type="dxa"/>
          </w:tcPr>
          <w:p w14:paraId="0CAC7D20" w14:textId="77777777" w:rsidR="00FB6587" w:rsidRDefault="00FB6587" w:rsidP="00F175AF">
            <w:pPr>
              <w:pStyle w:val="NoSpacing"/>
            </w:pPr>
          </w:p>
        </w:tc>
        <w:tc>
          <w:tcPr>
            <w:tcW w:w="630" w:type="dxa"/>
          </w:tcPr>
          <w:p w14:paraId="5048E0FB" w14:textId="77777777" w:rsidR="00FB6587" w:rsidRDefault="00FB6587" w:rsidP="00F175AF">
            <w:pPr>
              <w:pStyle w:val="NoSpacing"/>
            </w:pPr>
          </w:p>
        </w:tc>
      </w:tr>
      <w:tr w:rsidR="00FB6587" w14:paraId="7BFA7B1C" w14:textId="77777777" w:rsidTr="00F175AF">
        <w:tc>
          <w:tcPr>
            <w:tcW w:w="2700" w:type="dxa"/>
            <w:vMerge/>
            <w:shd w:val="clear" w:color="auto" w:fill="FBD4B4" w:themeFill="accent6" w:themeFillTint="66"/>
          </w:tcPr>
          <w:p w14:paraId="73B2AFAC" w14:textId="77777777" w:rsidR="00FB6587" w:rsidRPr="00172C5C" w:rsidRDefault="00FB6587" w:rsidP="00F175AF">
            <w:pPr>
              <w:pStyle w:val="NoSpacing"/>
              <w:rPr>
                <w:b/>
                <w:sz w:val="24"/>
                <w:szCs w:val="24"/>
              </w:rPr>
            </w:pPr>
          </w:p>
        </w:tc>
        <w:tc>
          <w:tcPr>
            <w:tcW w:w="9450" w:type="dxa"/>
            <w:tcBorders>
              <w:bottom w:val="single" w:sz="4" w:space="0" w:color="auto"/>
            </w:tcBorders>
          </w:tcPr>
          <w:p w14:paraId="290A50D9" w14:textId="77777777" w:rsidR="00FB6587" w:rsidRPr="005D6D48" w:rsidRDefault="00FB6587" w:rsidP="00F175AF">
            <w:pPr>
              <w:pStyle w:val="NoSpacing"/>
              <w:numPr>
                <w:ilvl w:val="0"/>
                <w:numId w:val="8"/>
              </w:numPr>
            </w:pPr>
            <w:r>
              <w:t>Regional Level</w:t>
            </w:r>
          </w:p>
        </w:tc>
        <w:tc>
          <w:tcPr>
            <w:tcW w:w="4320" w:type="dxa"/>
            <w:shd w:val="clear" w:color="auto" w:fill="FFFF99"/>
          </w:tcPr>
          <w:p w14:paraId="0BCC55F3" w14:textId="77777777" w:rsidR="00FB6587" w:rsidRDefault="00FB6587" w:rsidP="00F175AF">
            <w:pPr>
              <w:pStyle w:val="NoSpacing"/>
            </w:pPr>
            <w:r>
              <w:t>File Name:</w:t>
            </w:r>
          </w:p>
          <w:p w14:paraId="3909F8D6" w14:textId="77777777" w:rsidR="00FB6587" w:rsidRDefault="00FB6587" w:rsidP="00F175AF">
            <w:pPr>
              <w:pStyle w:val="NoSpacing"/>
            </w:pPr>
            <w:r>
              <w:t>Page No.:</w:t>
            </w:r>
          </w:p>
        </w:tc>
        <w:tc>
          <w:tcPr>
            <w:tcW w:w="720" w:type="dxa"/>
          </w:tcPr>
          <w:p w14:paraId="4E9BEE00" w14:textId="77777777" w:rsidR="00FB6587" w:rsidRDefault="00FB6587" w:rsidP="00F175AF">
            <w:pPr>
              <w:pStyle w:val="NoSpacing"/>
            </w:pPr>
          </w:p>
        </w:tc>
        <w:tc>
          <w:tcPr>
            <w:tcW w:w="720" w:type="dxa"/>
          </w:tcPr>
          <w:p w14:paraId="4F06620C" w14:textId="77777777" w:rsidR="00FB6587" w:rsidRDefault="00FB6587" w:rsidP="00F175AF">
            <w:pPr>
              <w:pStyle w:val="NoSpacing"/>
            </w:pPr>
          </w:p>
        </w:tc>
        <w:tc>
          <w:tcPr>
            <w:tcW w:w="630" w:type="dxa"/>
          </w:tcPr>
          <w:p w14:paraId="42EC3D5A" w14:textId="77777777" w:rsidR="00FB6587" w:rsidRDefault="00FB6587" w:rsidP="00F175AF">
            <w:pPr>
              <w:pStyle w:val="NoSpacing"/>
            </w:pPr>
          </w:p>
        </w:tc>
      </w:tr>
      <w:tr w:rsidR="00FB6587" w14:paraId="0D7D5BAC" w14:textId="77777777" w:rsidTr="00F175AF">
        <w:tc>
          <w:tcPr>
            <w:tcW w:w="2700" w:type="dxa"/>
            <w:vMerge/>
            <w:shd w:val="clear" w:color="auto" w:fill="FBD4B4" w:themeFill="accent6" w:themeFillTint="66"/>
          </w:tcPr>
          <w:p w14:paraId="5351E412" w14:textId="77777777" w:rsidR="00FB6587" w:rsidRPr="00172C5C" w:rsidRDefault="00FB6587" w:rsidP="00F175AF">
            <w:pPr>
              <w:pStyle w:val="NoSpacing"/>
              <w:rPr>
                <w:b/>
                <w:sz w:val="24"/>
                <w:szCs w:val="24"/>
              </w:rPr>
            </w:pPr>
          </w:p>
        </w:tc>
        <w:tc>
          <w:tcPr>
            <w:tcW w:w="9450" w:type="dxa"/>
            <w:tcBorders>
              <w:bottom w:val="single" w:sz="4" w:space="0" w:color="auto"/>
            </w:tcBorders>
          </w:tcPr>
          <w:p w14:paraId="07A76CF8" w14:textId="77777777" w:rsidR="00FB6587" w:rsidRPr="005D6D48" w:rsidRDefault="00FB6587" w:rsidP="00F175AF">
            <w:pPr>
              <w:pStyle w:val="NoSpacing"/>
              <w:numPr>
                <w:ilvl w:val="0"/>
                <w:numId w:val="8"/>
              </w:numPr>
            </w:pPr>
            <w:r>
              <w:t>National Level</w:t>
            </w:r>
          </w:p>
        </w:tc>
        <w:tc>
          <w:tcPr>
            <w:tcW w:w="4320" w:type="dxa"/>
            <w:shd w:val="clear" w:color="auto" w:fill="FFFF99"/>
          </w:tcPr>
          <w:p w14:paraId="3D0C252F" w14:textId="77777777" w:rsidR="00FB6587" w:rsidRDefault="00FB6587" w:rsidP="00F175AF">
            <w:pPr>
              <w:pStyle w:val="NoSpacing"/>
            </w:pPr>
            <w:r>
              <w:t>File Name:</w:t>
            </w:r>
          </w:p>
          <w:p w14:paraId="15FB53AB" w14:textId="77777777" w:rsidR="00FB6587" w:rsidRDefault="00FB6587" w:rsidP="00F175AF">
            <w:pPr>
              <w:pStyle w:val="NoSpacing"/>
            </w:pPr>
            <w:r>
              <w:t>Page No.:</w:t>
            </w:r>
          </w:p>
        </w:tc>
        <w:tc>
          <w:tcPr>
            <w:tcW w:w="720" w:type="dxa"/>
          </w:tcPr>
          <w:p w14:paraId="65C5878F" w14:textId="77777777" w:rsidR="00FB6587" w:rsidRDefault="00FB6587" w:rsidP="00F175AF">
            <w:pPr>
              <w:pStyle w:val="NoSpacing"/>
            </w:pPr>
          </w:p>
        </w:tc>
        <w:tc>
          <w:tcPr>
            <w:tcW w:w="720" w:type="dxa"/>
          </w:tcPr>
          <w:p w14:paraId="65EE5AE1" w14:textId="77777777" w:rsidR="00FB6587" w:rsidRDefault="00FB6587" w:rsidP="00F175AF">
            <w:pPr>
              <w:pStyle w:val="NoSpacing"/>
            </w:pPr>
          </w:p>
        </w:tc>
        <w:tc>
          <w:tcPr>
            <w:tcW w:w="630" w:type="dxa"/>
          </w:tcPr>
          <w:p w14:paraId="04215317" w14:textId="77777777" w:rsidR="00FB6587" w:rsidRDefault="00FB6587" w:rsidP="00F175AF">
            <w:pPr>
              <w:pStyle w:val="NoSpacing"/>
            </w:pPr>
          </w:p>
        </w:tc>
      </w:tr>
      <w:tr w:rsidR="00630F6D" w14:paraId="2B104EA8" w14:textId="77777777" w:rsidTr="008A63AC">
        <w:tc>
          <w:tcPr>
            <w:tcW w:w="2700" w:type="dxa"/>
            <w:vMerge w:val="restart"/>
            <w:shd w:val="clear" w:color="auto" w:fill="FBD4B4" w:themeFill="accent6" w:themeFillTint="66"/>
          </w:tcPr>
          <w:p w14:paraId="1D327F72" w14:textId="77777777" w:rsidR="00630F6D" w:rsidRPr="00172C5C" w:rsidRDefault="00630F6D" w:rsidP="00F175AF">
            <w:pPr>
              <w:pStyle w:val="NoSpacing"/>
              <w:rPr>
                <w:b/>
                <w:sz w:val="24"/>
                <w:szCs w:val="24"/>
              </w:rPr>
            </w:pPr>
            <w:r w:rsidRPr="00172C5C">
              <w:rPr>
                <w:b/>
                <w:sz w:val="24"/>
                <w:szCs w:val="24"/>
              </w:rPr>
              <w:t xml:space="preserve">Core Competency 10.  </w:t>
            </w:r>
          </w:p>
          <w:p w14:paraId="35500777" w14:textId="77777777" w:rsidR="00630F6D" w:rsidRPr="00FB6587" w:rsidRDefault="00630F6D" w:rsidP="00001AA7">
            <w:pPr>
              <w:pStyle w:val="NoSpacing"/>
              <w:rPr>
                <w:b/>
                <w:color w:val="FF0000"/>
                <w:sz w:val="24"/>
                <w:szCs w:val="24"/>
              </w:rPr>
            </w:pPr>
            <w:r w:rsidRPr="00172C5C">
              <w:rPr>
                <w:b/>
                <w:sz w:val="24"/>
                <w:szCs w:val="24"/>
              </w:rPr>
              <w:t>Ethics and Values (3 hours)</w:t>
            </w:r>
          </w:p>
        </w:tc>
        <w:tc>
          <w:tcPr>
            <w:tcW w:w="15840" w:type="dxa"/>
            <w:gridSpan w:val="5"/>
            <w:shd w:val="clear" w:color="auto" w:fill="C6D9F1" w:themeFill="text2" w:themeFillTint="33"/>
          </w:tcPr>
          <w:p w14:paraId="5A3B2BE8" w14:textId="77777777" w:rsidR="00630F6D" w:rsidRPr="008A63AC" w:rsidRDefault="008A63AC" w:rsidP="00F175AF">
            <w:pPr>
              <w:pStyle w:val="NoSpacing"/>
              <w:rPr>
                <w:color w:val="000099"/>
                <w:sz w:val="24"/>
                <w:szCs w:val="24"/>
              </w:rPr>
            </w:pPr>
            <w:r w:rsidRPr="008A63AC">
              <w:rPr>
                <w:b/>
                <w:color w:val="000099"/>
                <w:sz w:val="24"/>
                <w:szCs w:val="24"/>
              </w:rPr>
              <w:t>Ethics and Values</w:t>
            </w:r>
            <w:r w:rsidR="00630F6D" w:rsidRPr="008A63AC">
              <w:rPr>
                <w:b/>
                <w:color w:val="000099"/>
                <w:sz w:val="24"/>
                <w:szCs w:val="24"/>
              </w:rPr>
              <w:t xml:space="preserve">  </w:t>
            </w:r>
          </w:p>
        </w:tc>
      </w:tr>
      <w:tr w:rsidR="00630F6D" w14:paraId="7C84699C" w14:textId="77777777" w:rsidTr="00F175AF">
        <w:tc>
          <w:tcPr>
            <w:tcW w:w="2700" w:type="dxa"/>
            <w:vMerge/>
            <w:shd w:val="clear" w:color="auto" w:fill="FBD4B4" w:themeFill="accent6" w:themeFillTint="66"/>
          </w:tcPr>
          <w:p w14:paraId="2BA641AC" w14:textId="77777777" w:rsidR="00630F6D" w:rsidRPr="00C00314" w:rsidRDefault="00630F6D" w:rsidP="00F175AF">
            <w:pPr>
              <w:pStyle w:val="NoSpacing"/>
              <w:rPr>
                <w:b/>
              </w:rPr>
            </w:pPr>
          </w:p>
        </w:tc>
        <w:tc>
          <w:tcPr>
            <w:tcW w:w="9450" w:type="dxa"/>
          </w:tcPr>
          <w:p w14:paraId="243237A2" w14:textId="77777777" w:rsidR="00630F6D" w:rsidRPr="005D6D48" w:rsidRDefault="00630F6D" w:rsidP="00F175AF">
            <w:r w:rsidRPr="00173ADD">
              <w:t xml:space="preserve">Define appropriate boundaries between the </w:t>
            </w:r>
            <w:r>
              <w:t>YPSS</w:t>
            </w:r>
            <w:r w:rsidRPr="00173ADD">
              <w:t xml:space="preserve"> and the client.</w:t>
            </w:r>
          </w:p>
        </w:tc>
        <w:tc>
          <w:tcPr>
            <w:tcW w:w="4320" w:type="dxa"/>
            <w:shd w:val="clear" w:color="auto" w:fill="FFFF99"/>
          </w:tcPr>
          <w:p w14:paraId="358CF4A7" w14:textId="77777777" w:rsidR="00630F6D" w:rsidRDefault="00630F6D" w:rsidP="00F175AF">
            <w:pPr>
              <w:pStyle w:val="NoSpacing"/>
            </w:pPr>
            <w:r>
              <w:t>File Name:</w:t>
            </w:r>
          </w:p>
          <w:p w14:paraId="7B928A59" w14:textId="77777777" w:rsidR="00630F6D" w:rsidRDefault="00630F6D" w:rsidP="00F175AF">
            <w:pPr>
              <w:pStyle w:val="NoSpacing"/>
            </w:pPr>
            <w:r>
              <w:t>Page No.:</w:t>
            </w:r>
          </w:p>
        </w:tc>
        <w:tc>
          <w:tcPr>
            <w:tcW w:w="720" w:type="dxa"/>
          </w:tcPr>
          <w:p w14:paraId="3FD276D0" w14:textId="77777777" w:rsidR="00630F6D" w:rsidRDefault="00630F6D" w:rsidP="00F175AF">
            <w:pPr>
              <w:pStyle w:val="NoSpacing"/>
            </w:pPr>
          </w:p>
        </w:tc>
        <w:tc>
          <w:tcPr>
            <w:tcW w:w="720" w:type="dxa"/>
          </w:tcPr>
          <w:p w14:paraId="0824D46B" w14:textId="77777777" w:rsidR="00630F6D" w:rsidRDefault="00630F6D" w:rsidP="00F175AF">
            <w:pPr>
              <w:pStyle w:val="NoSpacing"/>
            </w:pPr>
          </w:p>
        </w:tc>
        <w:tc>
          <w:tcPr>
            <w:tcW w:w="630" w:type="dxa"/>
          </w:tcPr>
          <w:p w14:paraId="07F5D1F5" w14:textId="77777777" w:rsidR="00630F6D" w:rsidRDefault="00630F6D" w:rsidP="00F175AF">
            <w:pPr>
              <w:pStyle w:val="NoSpacing"/>
            </w:pPr>
          </w:p>
        </w:tc>
      </w:tr>
      <w:tr w:rsidR="00630F6D" w14:paraId="07C7DAFA" w14:textId="77777777" w:rsidTr="00F175AF">
        <w:tc>
          <w:tcPr>
            <w:tcW w:w="2700" w:type="dxa"/>
            <w:vMerge/>
            <w:shd w:val="clear" w:color="auto" w:fill="FBD4B4" w:themeFill="accent6" w:themeFillTint="66"/>
          </w:tcPr>
          <w:p w14:paraId="7ED47C0E" w14:textId="77777777" w:rsidR="00630F6D" w:rsidRPr="00C00314" w:rsidRDefault="00630F6D" w:rsidP="00F175AF">
            <w:pPr>
              <w:pStyle w:val="NoSpacing"/>
              <w:rPr>
                <w:b/>
              </w:rPr>
            </w:pPr>
          </w:p>
        </w:tc>
        <w:tc>
          <w:tcPr>
            <w:tcW w:w="9450" w:type="dxa"/>
          </w:tcPr>
          <w:p w14:paraId="38A824FD" w14:textId="77777777" w:rsidR="00630F6D" w:rsidRPr="005D6D48" w:rsidRDefault="00630F6D" w:rsidP="00F175AF">
            <w:r w:rsidRPr="005D6D48">
              <w:t>Describe how to establish and maintain boundaries</w:t>
            </w:r>
            <w:r w:rsidR="008A63AC">
              <w:t>.</w:t>
            </w:r>
          </w:p>
        </w:tc>
        <w:tc>
          <w:tcPr>
            <w:tcW w:w="4320" w:type="dxa"/>
            <w:shd w:val="clear" w:color="auto" w:fill="FFFF99"/>
          </w:tcPr>
          <w:p w14:paraId="259FDA26" w14:textId="77777777" w:rsidR="00630F6D" w:rsidRDefault="00630F6D" w:rsidP="00F175AF">
            <w:pPr>
              <w:pStyle w:val="NoSpacing"/>
            </w:pPr>
            <w:r>
              <w:t>File Name:</w:t>
            </w:r>
          </w:p>
          <w:p w14:paraId="0080AE4A" w14:textId="77777777" w:rsidR="00630F6D" w:rsidRDefault="00630F6D" w:rsidP="00F175AF">
            <w:pPr>
              <w:pStyle w:val="NoSpacing"/>
            </w:pPr>
            <w:r>
              <w:t>Page No.:</w:t>
            </w:r>
          </w:p>
        </w:tc>
        <w:tc>
          <w:tcPr>
            <w:tcW w:w="720" w:type="dxa"/>
          </w:tcPr>
          <w:p w14:paraId="63AAEF20" w14:textId="77777777" w:rsidR="00630F6D" w:rsidRDefault="00630F6D" w:rsidP="00F175AF">
            <w:pPr>
              <w:pStyle w:val="NoSpacing"/>
            </w:pPr>
          </w:p>
        </w:tc>
        <w:tc>
          <w:tcPr>
            <w:tcW w:w="720" w:type="dxa"/>
          </w:tcPr>
          <w:p w14:paraId="2FA478D7" w14:textId="77777777" w:rsidR="00630F6D" w:rsidRDefault="00630F6D" w:rsidP="00F175AF">
            <w:pPr>
              <w:pStyle w:val="NoSpacing"/>
            </w:pPr>
          </w:p>
        </w:tc>
        <w:tc>
          <w:tcPr>
            <w:tcW w:w="630" w:type="dxa"/>
          </w:tcPr>
          <w:p w14:paraId="53BCA9B8" w14:textId="77777777" w:rsidR="00630F6D" w:rsidRDefault="00630F6D" w:rsidP="00F175AF">
            <w:pPr>
              <w:pStyle w:val="NoSpacing"/>
            </w:pPr>
          </w:p>
        </w:tc>
      </w:tr>
      <w:tr w:rsidR="00001AA7" w14:paraId="4F779A6A" w14:textId="77777777" w:rsidTr="00F175AF">
        <w:tc>
          <w:tcPr>
            <w:tcW w:w="2700" w:type="dxa"/>
            <w:vMerge/>
            <w:shd w:val="clear" w:color="auto" w:fill="FBD4B4" w:themeFill="accent6" w:themeFillTint="66"/>
          </w:tcPr>
          <w:p w14:paraId="19286836" w14:textId="77777777" w:rsidR="00001AA7" w:rsidRPr="00C00314" w:rsidRDefault="00001AA7" w:rsidP="00F175AF">
            <w:pPr>
              <w:pStyle w:val="NoSpacing"/>
              <w:rPr>
                <w:b/>
              </w:rPr>
            </w:pPr>
          </w:p>
        </w:tc>
        <w:tc>
          <w:tcPr>
            <w:tcW w:w="9450" w:type="dxa"/>
          </w:tcPr>
          <w:p w14:paraId="3E32ACB8" w14:textId="77777777" w:rsidR="00001AA7" w:rsidRPr="005D6D48" w:rsidRDefault="00001AA7" w:rsidP="00F175AF">
            <w:r>
              <w:t>Provide evidence that trainees participate in a role play activity that includes establishing and maintain appropriate boundaries.</w:t>
            </w:r>
          </w:p>
        </w:tc>
        <w:tc>
          <w:tcPr>
            <w:tcW w:w="4320" w:type="dxa"/>
            <w:shd w:val="clear" w:color="auto" w:fill="FFFF99"/>
          </w:tcPr>
          <w:p w14:paraId="3918E529" w14:textId="77777777" w:rsidR="00001AA7" w:rsidRDefault="00001AA7" w:rsidP="00001AA7">
            <w:pPr>
              <w:pStyle w:val="NoSpacing"/>
            </w:pPr>
            <w:r>
              <w:t>File Name:</w:t>
            </w:r>
          </w:p>
          <w:p w14:paraId="0B1C3954" w14:textId="77777777" w:rsidR="00001AA7" w:rsidRDefault="00001AA7" w:rsidP="00001AA7">
            <w:pPr>
              <w:pStyle w:val="NoSpacing"/>
            </w:pPr>
            <w:r>
              <w:t>Page No.:</w:t>
            </w:r>
          </w:p>
        </w:tc>
        <w:tc>
          <w:tcPr>
            <w:tcW w:w="720" w:type="dxa"/>
          </w:tcPr>
          <w:p w14:paraId="54D0006A" w14:textId="77777777" w:rsidR="00001AA7" w:rsidRDefault="00001AA7" w:rsidP="00F175AF">
            <w:pPr>
              <w:pStyle w:val="NoSpacing"/>
            </w:pPr>
          </w:p>
        </w:tc>
        <w:tc>
          <w:tcPr>
            <w:tcW w:w="720" w:type="dxa"/>
          </w:tcPr>
          <w:p w14:paraId="4AACC57D" w14:textId="77777777" w:rsidR="00001AA7" w:rsidRDefault="00001AA7" w:rsidP="00F175AF">
            <w:pPr>
              <w:pStyle w:val="NoSpacing"/>
            </w:pPr>
          </w:p>
        </w:tc>
        <w:tc>
          <w:tcPr>
            <w:tcW w:w="630" w:type="dxa"/>
          </w:tcPr>
          <w:p w14:paraId="61212439" w14:textId="77777777" w:rsidR="00001AA7" w:rsidRDefault="00001AA7" w:rsidP="00F175AF">
            <w:pPr>
              <w:pStyle w:val="NoSpacing"/>
            </w:pPr>
          </w:p>
        </w:tc>
      </w:tr>
      <w:tr w:rsidR="00FB6587" w14:paraId="3DDA4FC8" w14:textId="77777777" w:rsidTr="00FF6E59">
        <w:tc>
          <w:tcPr>
            <w:tcW w:w="2700" w:type="dxa"/>
            <w:vMerge/>
            <w:shd w:val="clear" w:color="auto" w:fill="FBD4B4" w:themeFill="accent6" w:themeFillTint="66"/>
          </w:tcPr>
          <w:p w14:paraId="3A6BAA14" w14:textId="77777777" w:rsidR="00FB6587" w:rsidRPr="00C00314" w:rsidRDefault="00FB6587" w:rsidP="00F175AF">
            <w:pPr>
              <w:pStyle w:val="NoSpacing"/>
              <w:rPr>
                <w:b/>
              </w:rPr>
            </w:pPr>
          </w:p>
        </w:tc>
        <w:tc>
          <w:tcPr>
            <w:tcW w:w="15840" w:type="dxa"/>
            <w:gridSpan w:val="5"/>
          </w:tcPr>
          <w:p w14:paraId="4F688560" w14:textId="77777777" w:rsidR="00FB6587" w:rsidRDefault="00FB6587" w:rsidP="00F175AF">
            <w:pPr>
              <w:pStyle w:val="NoSpacing"/>
              <w:rPr>
                <w:i/>
              </w:rPr>
            </w:pPr>
            <w:r w:rsidRPr="00445E0C">
              <w:t xml:space="preserve">Provide instruction on applicable laws including Health Insurance Portability and Accountability Act (HIPAA) and Client Rights for the </w:t>
            </w:r>
            <w:r>
              <w:t>YPSS</w:t>
            </w:r>
            <w:r w:rsidRPr="00445E0C">
              <w:t>.</w:t>
            </w:r>
            <w:r>
              <w:t xml:space="preserve"> </w:t>
            </w:r>
            <w:r>
              <w:rPr>
                <w:i/>
              </w:rPr>
              <w:t>(</w:t>
            </w:r>
            <w:r w:rsidR="005957A7">
              <w:rPr>
                <w:i/>
              </w:rPr>
              <w:t>see</w:t>
            </w:r>
            <w:r>
              <w:rPr>
                <w:i/>
              </w:rPr>
              <w:t xml:space="preserve"> below)</w:t>
            </w:r>
          </w:p>
          <w:p w14:paraId="77D191FB" w14:textId="77777777" w:rsidR="00FB6587" w:rsidRDefault="00FB6587" w:rsidP="00F175AF">
            <w:pPr>
              <w:pStyle w:val="NoSpacing"/>
            </w:pPr>
          </w:p>
        </w:tc>
      </w:tr>
      <w:tr w:rsidR="00FB6587" w14:paraId="0703171E" w14:textId="77777777" w:rsidTr="00F175AF">
        <w:tc>
          <w:tcPr>
            <w:tcW w:w="2700" w:type="dxa"/>
            <w:vMerge/>
            <w:shd w:val="clear" w:color="auto" w:fill="FBD4B4" w:themeFill="accent6" w:themeFillTint="66"/>
          </w:tcPr>
          <w:p w14:paraId="7B338066" w14:textId="77777777" w:rsidR="00FB6587" w:rsidRPr="00C00314" w:rsidRDefault="00FB6587" w:rsidP="00F175AF">
            <w:pPr>
              <w:pStyle w:val="NoSpacing"/>
              <w:rPr>
                <w:b/>
              </w:rPr>
            </w:pPr>
          </w:p>
        </w:tc>
        <w:tc>
          <w:tcPr>
            <w:tcW w:w="9450" w:type="dxa"/>
          </w:tcPr>
          <w:p w14:paraId="01D1B39B" w14:textId="77777777" w:rsidR="00FB6587" w:rsidRPr="00445E0C" w:rsidRDefault="00FB6587" w:rsidP="00FB6587">
            <w:pPr>
              <w:pStyle w:val="ListParagraph"/>
              <w:numPr>
                <w:ilvl w:val="0"/>
                <w:numId w:val="8"/>
              </w:numPr>
            </w:pPr>
            <w:r w:rsidRPr="00FB6587">
              <w:t>Health Insurance Portability and Accountability Act (HIPAA)</w:t>
            </w:r>
          </w:p>
        </w:tc>
        <w:tc>
          <w:tcPr>
            <w:tcW w:w="4320" w:type="dxa"/>
            <w:shd w:val="clear" w:color="auto" w:fill="FFFF99"/>
          </w:tcPr>
          <w:p w14:paraId="64E4002C" w14:textId="77777777" w:rsidR="00FB6587" w:rsidRDefault="00FB6587" w:rsidP="00FB6587">
            <w:pPr>
              <w:pStyle w:val="NoSpacing"/>
            </w:pPr>
            <w:r>
              <w:t>File Name:</w:t>
            </w:r>
          </w:p>
          <w:p w14:paraId="19E7810A" w14:textId="77777777" w:rsidR="00FB6587" w:rsidRDefault="00FB6587" w:rsidP="00FB6587">
            <w:pPr>
              <w:pStyle w:val="NoSpacing"/>
            </w:pPr>
            <w:r>
              <w:t>Page No.:</w:t>
            </w:r>
          </w:p>
        </w:tc>
        <w:tc>
          <w:tcPr>
            <w:tcW w:w="720" w:type="dxa"/>
          </w:tcPr>
          <w:p w14:paraId="614E1A13" w14:textId="77777777" w:rsidR="00FB6587" w:rsidRDefault="00FB6587" w:rsidP="00F175AF">
            <w:pPr>
              <w:pStyle w:val="NoSpacing"/>
            </w:pPr>
          </w:p>
        </w:tc>
        <w:tc>
          <w:tcPr>
            <w:tcW w:w="720" w:type="dxa"/>
          </w:tcPr>
          <w:p w14:paraId="0C4B22A6" w14:textId="77777777" w:rsidR="00FB6587" w:rsidRDefault="00FB6587" w:rsidP="00F175AF">
            <w:pPr>
              <w:pStyle w:val="NoSpacing"/>
            </w:pPr>
          </w:p>
        </w:tc>
        <w:tc>
          <w:tcPr>
            <w:tcW w:w="630" w:type="dxa"/>
          </w:tcPr>
          <w:p w14:paraId="397CE251" w14:textId="77777777" w:rsidR="00FB6587" w:rsidRDefault="00FB6587" w:rsidP="00F175AF">
            <w:pPr>
              <w:pStyle w:val="NoSpacing"/>
            </w:pPr>
          </w:p>
        </w:tc>
      </w:tr>
      <w:tr w:rsidR="00FB6587" w14:paraId="7E567D1C" w14:textId="77777777" w:rsidTr="00F175AF">
        <w:tc>
          <w:tcPr>
            <w:tcW w:w="2700" w:type="dxa"/>
            <w:vMerge/>
            <w:shd w:val="clear" w:color="auto" w:fill="FBD4B4" w:themeFill="accent6" w:themeFillTint="66"/>
          </w:tcPr>
          <w:p w14:paraId="1C9A9DA3" w14:textId="77777777" w:rsidR="00FB6587" w:rsidRPr="00C00314" w:rsidRDefault="00FB6587" w:rsidP="00F175AF">
            <w:pPr>
              <w:pStyle w:val="NoSpacing"/>
              <w:rPr>
                <w:b/>
              </w:rPr>
            </w:pPr>
          </w:p>
        </w:tc>
        <w:tc>
          <w:tcPr>
            <w:tcW w:w="9450" w:type="dxa"/>
          </w:tcPr>
          <w:p w14:paraId="729E317B" w14:textId="77777777" w:rsidR="00FB6587" w:rsidRPr="00445E0C" w:rsidRDefault="00FB6587" w:rsidP="00421FDC">
            <w:pPr>
              <w:pStyle w:val="ListParagraph"/>
              <w:numPr>
                <w:ilvl w:val="0"/>
                <w:numId w:val="8"/>
              </w:numPr>
            </w:pPr>
            <w:r w:rsidRPr="00FB6587">
              <w:t>Client Rights for th YPSS</w:t>
            </w:r>
          </w:p>
        </w:tc>
        <w:tc>
          <w:tcPr>
            <w:tcW w:w="4320" w:type="dxa"/>
            <w:shd w:val="clear" w:color="auto" w:fill="FFFF99"/>
          </w:tcPr>
          <w:p w14:paraId="39DD2F86" w14:textId="77777777" w:rsidR="00FB6587" w:rsidRDefault="00FB6587" w:rsidP="00FB6587">
            <w:pPr>
              <w:pStyle w:val="NoSpacing"/>
            </w:pPr>
            <w:r>
              <w:t>File Name:</w:t>
            </w:r>
          </w:p>
          <w:p w14:paraId="7574FA9F" w14:textId="77777777" w:rsidR="00FB6587" w:rsidRDefault="00FB6587" w:rsidP="00FB6587">
            <w:pPr>
              <w:pStyle w:val="NoSpacing"/>
            </w:pPr>
            <w:r>
              <w:t>Page No.:</w:t>
            </w:r>
          </w:p>
        </w:tc>
        <w:tc>
          <w:tcPr>
            <w:tcW w:w="720" w:type="dxa"/>
          </w:tcPr>
          <w:p w14:paraId="23BFA8E3" w14:textId="77777777" w:rsidR="00FB6587" w:rsidRDefault="00FB6587" w:rsidP="00F175AF">
            <w:pPr>
              <w:pStyle w:val="NoSpacing"/>
            </w:pPr>
          </w:p>
        </w:tc>
        <w:tc>
          <w:tcPr>
            <w:tcW w:w="720" w:type="dxa"/>
          </w:tcPr>
          <w:p w14:paraId="0ABEE183" w14:textId="77777777" w:rsidR="00FB6587" w:rsidRDefault="00FB6587" w:rsidP="00F175AF">
            <w:pPr>
              <w:pStyle w:val="NoSpacing"/>
            </w:pPr>
          </w:p>
        </w:tc>
        <w:tc>
          <w:tcPr>
            <w:tcW w:w="630" w:type="dxa"/>
          </w:tcPr>
          <w:p w14:paraId="57DE1849" w14:textId="77777777" w:rsidR="00FB6587" w:rsidRDefault="00FB6587" w:rsidP="00F175AF">
            <w:pPr>
              <w:pStyle w:val="NoSpacing"/>
            </w:pPr>
          </w:p>
        </w:tc>
      </w:tr>
      <w:tr w:rsidR="00630F6D" w14:paraId="2D058A70" w14:textId="77777777" w:rsidTr="00F175AF">
        <w:tc>
          <w:tcPr>
            <w:tcW w:w="2700" w:type="dxa"/>
            <w:vMerge/>
            <w:shd w:val="clear" w:color="auto" w:fill="FBD4B4" w:themeFill="accent6" w:themeFillTint="66"/>
          </w:tcPr>
          <w:p w14:paraId="570A9E25" w14:textId="77777777" w:rsidR="00630F6D" w:rsidRPr="00C00314" w:rsidRDefault="00630F6D" w:rsidP="00F175AF">
            <w:pPr>
              <w:pStyle w:val="NoSpacing"/>
              <w:rPr>
                <w:b/>
              </w:rPr>
            </w:pPr>
          </w:p>
        </w:tc>
        <w:tc>
          <w:tcPr>
            <w:tcW w:w="9450" w:type="dxa"/>
          </w:tcPr>
          <w:p w14:paraId="4D61DEC3" w14:textId="77777777" w:rsidR="00630F6D" w:rsidRPr="005D6D48" w:rsidRDefault="00630F6D" w:rsidP="00F175AF">
            <w:r w:rsidRPr="005D6D48">
              <w:t>Define dual relationships (personal/professional)</w:t>
            </w:r>
            <w:r w:rsidR="008A63AC">
              <w:t>.</w:t>
            </w:r>
            <w:r w:rsidRPr="005D6D48">
              <w:t xml:space="preserve"> </w:t>
            </w:r>
          </w:p>
        </w:tc>
        <w:tc>
          <w:tcPr>
            <w:tcW w:w="4320" w:type="dxa"/>
            <w:shd w:val="clear" w:color="auto" w:fill="FFFF99"/>
          </w:tcPr>
          <w:p w14:paraId="3EABB934" w14:textId="77777777" w:rsidR="00630F6D" w:rsidRDefault="00630F6D" w:rsidP="00F175AF">
            <w:pPr>
              <w:pStyle w:val="NoSpacing"/>
            </w:pPr>
            <w:r>
              <w:t>File Name:</w:t>
            </w:r>
          </w:p>
          <w:p w14:paraId="5CECDBFA" w14:textId="77777777" w:rsidR="00630F6D" w:rsidRDefault="00630F6D" w:rsidP="00F175AF">
            <w:pPr>
              <w:pStyle w:val="NoSpacing"/>
            </w:pPr>
            <w:r>
              <w:t>Page No.:</w:t>
            </w:r>
          </w:p>
        </w:tc>
        <w:tc>
          <w:tcPr>
            <w:tcW w:w="720" w:type="dxa"/>
          </w:tcPr>
          <w:p w14:paraId="05BFE8BB" w14:textId="77777777" w:rsidR="00630F6D" w:rsidRDefault="00630F6D" w:rsidP="00F175AF">
            <w:pPr>
              <w:pStyle w:val="NoSpacing"/>
            </w:pPr>
          </w:p>
        </w:tc>
        <w:tc>
          <w:tcPr>
            <w:tcW w:w="720" w:type="dxa"/>
          </w:tcPr>
          <w:p w14:paraId="2E4FF86B" w14:textId="77777777" w:rsidR="00630F6D" w:rsidRDefault="00630F6D" w:rsidP="00F175AF">
            <w:pPr>
              <w:pStyle w:val="NoSpacing"/>
            </w:pPr>
          </w:p>
        </w:tc>
        <w:tc>
          <w:tcPr>
            <w:tcW w:w="630" w:type="dxa"/>
          </w:tcPr>
          <w:p w14:paraId="4CF9FA56" w14:textId="77777777" w:rsidR="00630F6D" w:rsidRDefault="00630F6D" w:rsidP="00F175AF">
            <w:pPr>
              <w:pStyle w:val="NoSpacing"/>
            </w:pPr>
          </w:p>
        </w:tc>
      </w:tr>
      <w:tr w:rsidR="00630F6D" w14:paraId="5210D12A" w14:textId="77777777" w:rsidTr="00F175AF">
        <w:tc>
          <w:tcPr>
            <w:tcW w:w="2700" w:type="dxa"/>
            <w:vMerge/>
            <w:shd w:val="clear" w:color="auto" w:fill="FBD4B4" w:themeFill="accent6" w:themeFillTint="66"/>
          </w:tcPr>
          <w:p w14:paraId="489CB252" w14:textId="77777777" w:rsidR="00630F6D" w:rsidRPr="00C00314" w:rsidRDefault="00630F6D" w:rsidP="00F175AF">
            <w:pPr>
              <w:pStyle w:val="NoSpacing"/>
              <w:rPr>
                <w:b/>
              </w:rPr>
            </w:pPr>
          </w:p>
        </w:tc>
        <w:tc>
          <w:tcPr>
            <w:tcW w:w="9450" w:type="dxa"/>
          </w:tcPr>
          <w:p w14:paraId="3E71C024" w14:textId="77777777" w:rsidR="00630F6D" w:rsidRPr="005D6D48" w:rsidRDefault="00630F6D" w:rsidP="00F175AF">
            <w:r>
              <w:t xml:space="preserve">Define </w:t>
            </w:r>
            <w:r w:rsidRPr="005D6D48">
              <w:t xml:space="preserve">the parameters around dual relationships.  </w:t>
            </w:r>
          </w:p>
        </w:tc>
        <w:tc>
          <w:tcPr>
            <w:tcW w:w="4320" w:type="dxa"/>
            <w:shd w:val="clear" w:color="auto" w:fill="FFFF99"/>
          </w:tcPr>
          <w:p w14:paraId="2CE50271" w14:textId="77777777" w:rsidR="00630F6D" w:rsidRDefault="00630F6D" w:rsidP="00F175AF">
            <w:pPr>
              <w:pStyle w:val="NoSpacing"/>
            </w:pPr>
            <w:r>
              <w:t>File Name:</w:t>
            </w:r>
          </w:p>
          <w:p w14:paraId="689B68F6" w14:textId="77777777" w:rsidR="00630F6D" w:rsidRDefault="00630F6D" w:rsidP="00F175AF">
            <w:pPr>
              <w:pStyle w:val="NoSpacing"/>
            </w:pPr>
            <w:r>
              <w:t>Page No.:</w:t>
            </w:r>
          </w:p>
        </w:tc>
        <w:tc>
          <w:tcPr>
            <w:tcW w:w="720" w:type="dxa"/>
          </w:tcPr>
          <w:p w14:paraId="2D16A340" w14:textId="77777777" w:rsidR="00630F6D" w:rsidRDefault="00630F6D" w:rsidP="00F175AF">
            <w:pPr>
              <w:pStyle w:val="NoSpacing"/>
            </w:pPr>
          </w:p>
        </w:tc>
        <w:tc>
          <w:tcPr>
            <w:tcW w:w="720" w:type="dxa"/>
          </w:tcPr>
          <w:p w14:paraId="588187B8" w14:textId="77777777" w:rsidR="00630F6D" w:rsidRDefault="00630F6D" w:rsidP="00F175AF">
            <w:pPr>
              <w:pStyle w:val="NoSpacing"/>
            </w:pPr>
          </w:p>
        </w:tc>
        <w:tc>
          <w:tcPr>
            <w:tcW w:w="630" w:type="dxa"/>
          </w:tcPr>
          <w:p w14:paraId="7C4083E5" w14:textId="77777777" w:rsidR="00630F6D" w:rsidRDefault="00630F6D" w:rsidP="00F175AF">
            <w:pPr>
              <w:pStyle w:val="NoSpacing"/>
            </w:pPr>
          </w:p>
        </w:tc>
      </w:tr>
      <w:tr w:rsidR="00630F6D" w14:paraId="214A2FF9" w14:textId="77777777" w:rsidTr="00F175AF">
        <w:tc>
          <w:tcPr>
            <w:tcW w:w="2700" w:type="dxa"/>
            <w:vMerge/>
            <w:shd w:val="clear" w:color="auto" w:fill="FBD4B4" w:themeFill="accent6" w:themeFillTint="66"/>
          </w:tcPr>
          <w:p w14:paraId="6A352487" w14:textId="77777777" w:rsidR="00630F6D" w:rsidRPr="00C00314" w:rsidRDefault="00630F6D" w:rsidP="00F175AF">
            <w:pPr>
              <w:pStyle w:val="NoSpacing"/>
              <w:rPr>
                <w:b/>
              </w:rPr>
            </w:pPr>
          </w:p>
        </w:tc>
        <w:tc>
          <w:tcPr>
            <w:tcW w:w="15840" w:type="dxa"/>
            <w:gridSpan w:val="5"/>
          </w:tcPr>
          <w:p w14:paraId="13C73AF1" w14:textId="77777777" w:rsidR="00630F6D" w:rsidRDefault="00630F6D" w:rsidP="00F175AF">
            <w:pPr>
              <w:pStyle w:val="NoSpacing"/>
            </w:pPr>
            <w:r>
              <w:t xml:space="preserve">Describe dual relationships (personal/professional) for </w:t>
            </w:r>
            <w:r w:rsidR="00FB6587">
              <w:t xml:space="preserve">each of </w:t>
            </w:r>
            <w:r>
              <w:t>the following:</w:t>
            </w:r>
            <w:r w:rsidRPr="005D6D48">
              <w:t xml:space="preserve">  social media, socialization, employment</w:t>
            </w:r>
            <w:r w:rsidR="008A63AC">
              <w:t xml:space="preserve">. </w:t>
            </w:r>
            <w:r>
              <w:t xml:space="preserve"> </w:t>
            </w:r>
            <w:r w:rsidRPr="008A63AC">
              <w:rPr>
                <w:i/>
              </w:rPr>
              <w:t>(</w:t>
            </w:r>
            <w:r w:rsidR="005957A7">
              <w:rPr>
                <w:i/>
              </w:rPr>
              <w:t>see</w:t>
            </w:r>
            <w:r w:rsidRPr="008A63AC">
              <w:rPr>
                <w:i/>
              </w:rPr>
              <w:t xml:space="preserve"> below)</w:t>
            </w:r>
          </w:p>
          <w:p w14:paraId="5D2CF89B" w14:textId="77777777" w:rsidR="00630F6D" w:rsidRDefault="00630F6D" w:rsidP="00F175AF">
            <w:pPr>
              <w:pStyle w:val="NoSpacing"/>
            </w:pPr>
          </w:p>
        </w:tc>
      </w:tr>
      <w:tr w:rsidR="00630F6D" w14:paraId="40A86016" w14:textId="77777777" w:rsidTr="00F175AF">
        <w:tc>
          <w:tcPr>
            <w:tcW w:w="2700" w:type="dxa"/>
            <w:vMerge/>
            <w:shd w:val="clear" w:color="auto" w:fill="FBD4B4" w:themeFill="accent6" w:themeFillTint="66"/>
          </w:tcPr>
          <w:p w14:paraId="361F18E2" w14:textId="77777777" w:rsidR="00630F6D" w:rsidRPr="00C00314" w:rsidRDefault="00630F6D" w:rsidP="00F175AF">
            <w:pPr>
              <w:pStyle w:val="NoSpacing"/>
              <w:rPr>
                <w:b/>
              </w:rPr>
            </w:pPr>
          </w:p>
        </w:tc>
        <w:tc>
          <w:tcPr>
            <w:tcW w:w="9450" w:type="dxa"/>
          </w:tcPr>
          <w:p w14:paraId="620A5D22" w14:textId="77777777" w:rsidR="00630F6D" w:rsidRPr="005D6D48" w:rsidRDefault="00630F6D" w:rsidP="00F175AF">
            <w:pPr>
              <w:pStyle w:val="ListParagraph"/>
              <w:numPr>
                <w:ilvl w:val="0"/>
                <w:numId w:val="8"/>
              </w:numPr>
            </w:pPr>
            <w:r>
              <w:t>Social Media</w:t>
            </w:r>
          </w:p>
        </w:tc>
        <w:tc>
          <w:tcPr>
            <w:tcW w:w="4320" w:type="dxa"/>
            <w:shd w:val="clear" w:color="auto" w:fill="FFFF99"/>
          </w:tcPr>
          <w:p w14:paraId="42A3C2AF" w14:textId="77777777" w:rsidR="00630F6D" w:rsidRDefault="00630F6D" w:rsidP="00F175AF">
            <w:pPr>
              <w:pStyle w:val="NoSpacing"/>
            </w:pPr>
            <w:r>
              <w:t>File Name:</w:t>
            </w:r>
          </w:p>
          <w:p w14:paraId="1F708B8B" w14:textId="77777777" w:rsidR="00630F6D" w:rsidRDefault="00630F6D" w:rsidP="00F175AF">
            <w:pPr>
              <w:pStyle w:val="NoSpacing"/>
            </w:pPr>
            <w:r>
              <w:t>Page No.:</w:t>
            </w:r>
          </w:p>
        </w:tc>
        <w:tc>
          <w:tcPr>
            <w:tcW w:w="720" w:type="dxa"/>
          </w:tcPr>
          <w:p w14:paraId="3BA6106A" w14:textId="77777777" w:rsidR="00630F6D" w:rsidRDefault="00630F6D" w:rsidP="00F175AF">
            <w:pPr>
              <w:pStyle w:val="NoSpacing"/>
            </w:pPr>
          </w:p>
        </w:tc>
        <w:tc>
          <w:tcPr>
            <w:tcW w:w="720" w:type="dxa"/>
          </w:tcPr>
          <w:p w14:paraId="6CD07FD5" w14:textId="77777777" w:rsidR="00630F6D" w:rsidRDefault="00630F6D" w:rsidP="00F175AF">
            <w:pPr>
              <w:pStyle w:val="NoSpacing"/>
            </w:pPr>
          </w:p>
        </w:tc>
        <w:tc>
          <w:tcPr>
            <w:tcW w:w="630" w:type="dxa"/>
          </w:tcPr>
          <w:p w14:paraId="15C4F99B" w14:textId="77777777" w:rsidR="00630F6D" w:rsidRDefault="00630F6D" w:rsidP="00F175AF">
            <w:pPr>
              <w:pStyle w:val="NoSpacing"/>
            </w:pPr>
          </w:p>
        </w:tc>
      </w:tr>
      <w:tr w:rsidR="00630F6D" w14:paraId="6D1B2C1C" w14:textId="77777777" w:rsidTr="00F175AF">
        <w:tc>
          <w:tcPr>
            <w:tcW w:w="2700" w:type="dxa"/>
            <w:vMerge/>
            <w:shd w:val="clear" w:color="auto" w:fill="FBD4B4" w:themeFill="accent6" w:themeFillTint="66"/>
          </w:tcPr>
          <w:p w14:paraId="167B0F5A" w14:textId="77777777" w:rsidR="00630F6D" w:rsidRPr="00C00314" w:rsidRDefault="00630F6D" w:rsidP="00F175AF">
            <w:pPr>
              <w:pStyle w:val="NoSpacing"/>
              <w:rPr>
                <w:b/>
              </w:rPr>
            </w:pPr>
          </w:p>
        </w:tc>
        <w:tc>
          <w:tcPr>
            <w:tcW w:w="9450" w:type="dxa"/>
          </w:tcPr>
          <w:p w14:paraId="0A089DA1" w14:textId="77777777" w:rsidR="00630F6D" w:rsidRPr="005D6D48" w:rsidRDefault="00630F6D" w:rsidP="00F175AF">
            <w:pPr>
              <w:pStyle w:val="ListParagraph"/>
              <w:numPr>
                <w:ilvl w:val="0"/>
                <w:numId w:val="8"/>
              </w:numPr>
            </w:pPr>
            <w:r>
              <w:t>Socialization</w:t>
            </w:r>
          </w:p>
        </w:tc>
        <w:tc>
          <w:tcPr>
            <w:tcW w:w="4320" w:type="dxa"/>
            <w:shd w:val="clear" w:color="auto" w:fill="FFFF99"/>
          </w:tcPr>
          <w:p w14:paraId="0793EA3B" w14:textId="77777777" w:rsidR="00630F6D" w:rsidRDefault="00630F6D" w:rsidP="00F175AF">
            <w:pPr>
              <w:pStyle w:val="NoSpacing"/>
            </w:pPr>
            <w:r>
              <w:t>File Name:</w:t>
            </w:r>
          </w:p>
          <w:p w14:paraId="508D8A83" w14:textId="77777777" w:rsidR="00630F6D" w:rsidRDefault="00630F6D" w:rsidP="00F175AF">
            <w:pPr>
              <w:pStyle w:val="NoSpacing"/>
            </w:pPr>
            <w:r>
              <w:t>Page No.:</w:t>
            </w:r>
          </w:p>
        </w:tc>
        <w:tc>
          <w:tcPr>
            <w:tcW w:w="720" w:type="dxa"/>
          </w:tcPr>
          <w:p w14:paraId="61079C74" w14:textId="77777777" w:rsidR="00630F6D" w:rsidRDefault="00630F6D" w:rsidP="00F175AF">
            <w:pPr>
              <w:pStyle w:val="NoSpacing"/>
            </w:pPr>
          </w:p>
        </w:tc>
        <w:tc>
          <w:tcPr>
            <w:tcW w:w="720" w:type="dxa"/>
          </w:tcPr>
          <w:p w14:paraId="7C09F850" w14:textId="77777777" w:rsidR="00630F6D" w:rsidRDefault="00630F6D" w:rsidP="00F175AF">
            <w:pPr>
              <w:pStyle w:val="NoSpacing"/>
            </w:pPr>
          </w:p>
        </w:tc>
        <w:tc>
          <w:tcPr>
            <w:tcW w:w="630" w:type="dxa"/>
          </w:tcPr>
          <w:p w14:paraId="2587FDAA" w14:textId="77777777" w:rsidR="00630F6D" w:rsidRDefault="00630F6D" w:rsidP="00F175AF">
            <w:pPr>
              <w:pStyle w:val="NoSpacing"/>
            </w:pPr>
          </w:p>
        </w:tc>
      </w:tr>
      <w:tr w:rsidR="00630F6D" w14:paraId="25D1FD6F" w14:textId="77777777" w:rsidTr="00F175AF">
        <w:tc>
          <w:tcPr>
            <w:tcW w:w="2700" w:type="dxa"/>
            <w:vMerge/>
            <w:shd w:val="clear" w:color="auto" w:fill="FBD4B4" w:themeFill="accent6" w:themeFillTint="66"/>
          </w:tcPr>
          <w:p w14:paraId="467827B5" w14:textId="77777777" w:rsidR="00630F6D" w:rsidRPr="00C00314" w:rsidRDefault="00630F6D" w:rsidP="00F175AF">
            <w:pPr>
              <w:pStyle w:val="NoSpacing"/>
              <w:rPr>
                <w:b/>
              </w:rPr>
            </w:pPr>
          </w:p>
        </w:tc>
        <w:tc>
          <w:tcPr>
            <w:tcW w:w="9450" w:type="dxa"/>
          </w:tcPr>
          <w:p w14:paraId="0A981636" w14:textId="77777777" w:rsidR="00630F6D" w:rsidRPr="005D6D48" w:rsidRDefault="00630F6D" w:rsidP="00F175AF">
            <w:pPr>
              <w:pStyle w:val="ListParagraph"/>
              <w:numPr>
                <w:ilvl w:val="0"/>
                <w:numId w:val="8"/>
              </w:numPr>
            </w:pPr>
            <w:r>
              <w:t>Employment</w:t>
            </w:r>
          </w:p>
        </w:tc>
        <w:tc>
          <w:tcPr>
            <w:tcW w:w="4320" w:type="dxa"/>
            <w:shd w:val="clear" w:color="auto" w:fill="FFFF99"/>
          </w:tcPr>
          <w:p w14:paraId="0798C5BA" w14:textId="77777777" w:rsidR="00630F6D" w:rsidRDefault="00630F6D" w:rsidP="00F175AF">
            <w:pPr>
              <w:pStyle w:val="NoSpacing"/>
            </w:pPr>
            <w:r>
              <w:t>File Name:</w:t>
            </w:r>
          </w:p>
          <w:p w14:paraId="0AE61537" w14:textId="77777777" w:rsidR="00630F6D" w:rsidRDefault="00630F6D" w:rsidP="00F175AF">
            <w:pPr>
              <w:pStyle w:val="NoSpacing"/>
            </w:pPr>
            <w:r>
              <w:t>Page No.:</w:t>
            </w:r>
          </w:p>
        </w:tc>
        <w:tc>
          <w:tcPr>
            <w:tcW w:w="720" w:type="dxa"/>
          </w:tcPr>
          <w:p w14:paraId="37C88BA3" w14:textId="77777777" w:rsidR="00630F6D" w:rsidRDefault="00630F6D" w:rsidP="00F175AF">
            <w:pPr>
              <w:pStyle w:val="NoSpacing"/>
            </w:pPr>
          </w:p>
        </w:tc>
        <w:tc>
          <w:tcPr>
            <w:tcW w:w="720" w:type="dxa"/>
          </w:tcPr>
          <w:p w14:paraId="23A1CFF2" w14:textId="77777777" w:rsidR="00630F6D" w:rsidRDefault="00630F6D" w:rsidP="00F175AF">
            <w:pPr>
              <w:pStyle w:val="NoSpacing"/>
            </w:pPr>
          </w:p>
        </w:tc>
        <w:tc>
          <w:tcPr>
            <w:tcW w:w="630" w:type="dxa"/>
          </w:tcPr>
          <w:p w14:paraId="11B347B1" w14:textId="77777777" w:rsidR="00630F6D" w:rsidRDefault="00630F6D" w:rsidP="00F175AF">
            <w:pPr>
              <w:pStyle w:val="NoSpacing"/>
            </w:pPr>
          </w:p>
        </w:tc>
      </w:tr>
    </w:tbl>
    <w:p w14:paraId="03F464A5" w14:textId="77777777" w:rsidR="00AB7DCA" w:rsidRDefault="00AB7DCA" w:rsidP="00023225">
      <w:pPr>
        <w:pStyle w:val="NoSpacing"/>
      </w:pPr>
    </w:p>
    <w:sectPr w:rsidR="00AB7DCA" w:rsidSect="00F97BD8">
      <w:footerReference w:type="default" r:id="rId11"/>
      <w:pgSz w:w="20160" w:h="12240" w:orient="landscape"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E6A3" w14:textId="77777777" w:rsidR="001C5D75" w:rsidRDefault="001C5D75" w:rsidP="003D105E">
      <w:pPr>
        <w:spacing w:after="0" w:line="240" w:lineRule="auto"/>
      </w:pPr>
      <w:r>
        <w:separator/>
      </w:r>
    </w:p>
  </w:endnote>
  <w:endnote w:type="continuationSeparator" w:id="0">
    <w:p w14:paraId="0563A5F1" w14:textId="77777777" w:rsidR="001C5D75" w:rsidRDefault="001C5D75"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22C084FE" w14:textId="77777777" w:rsidR="00FF6E59" w:rsidRDefault="00FF6E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4B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4B3A">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A08A" w14:textId="77777777" w:rsidR="001C5D75" w:rsidRDefault="001C5D75" w:rsidP="003D105E">
      <w:pPr>
        <w:spacing w:after="0" w:line="240" w:lineRule="auto"/>
      </w:pPr>
      <w:r>
        <w:separator/>
      </w:r>
    </w:p>
  </w:footnote>
  <w:footnote w:type="continuationSeparator" w:id="0">
    <w:p w14:paraId="59C6B58A" w14:textId="77777777" w:rsidR="001C5D75" w:rsidRDefault="001C5D75"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29BA"/>
    <w:multiLevelType w:val="hybridMultilevel"/>
    <w:tmpl w:val="EA8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87A3C"/>
    <w:multiLevelType w:val="hybridMultilevel"/>
    <w:tmpl w:val="1862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D37C2"/>
    <w:multiLevelType w:val="hybridMultilevel"/>
    <w:tmpl w:val="72F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13F7"/>
    <w:multiLevelType w:val="hybridMultilevel"/>
    <w:tmpl w:val="7E7E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12AA7"/>
    <w:multiLevelType w:val="hybridMultilevel"/>
    <w:tmpl w:val="9CC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EDF"/>
    <w:multiLevelType w:val="hybridMultilevel"/>
    <w:tmpl w:val="9AD8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218D"/>
    <w:multiLevelType w:val="hybridMultilevel"/>
    <w:tmpl w:val="CF326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96DF8"/>
    <w:multiLevelType w:val="hybridMultilevel"/>
    <w:tmpl w:val="081A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62A70"/>
    <w:multiLevelType w:val="hybridMultilevel"/>
    <w:tmpl w:val="BCBAC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477AC"/>
    <w:multiLevelType w:val="hybridMultilevel"/>
    <w:tmpl w:val="B008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17A9"/>
    <w:multiLevelType w:val="hybridMultilevel"/>
    <w:tmpl w:val="CA06D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307299">
    <w:abstractNumId w:val="0"/>
  </w:num>
  <w:num w:numId="2" w16cid:durableId="986863604">
    <w:abstractNumId w:val="6"/>
  </w:num>
  <w:num w:numId="3" w16cid:durableId="1998072338">
    <w:abstractNumId w:val="11"/>
  </w:num>
  <w:num w:numId="4" w16cid:durableId="1258901817">
    <w:abstractNumId w:val="7"/>
  </w:num>
  <w:num w:numId="5" w16cid:durableId="855584919">
    <w:abstractNumId w:val="5"/>
  </w:num>
  <w:num w:numId="6" w16cid:durableId="1652904119">
    <w:abstractNumId w:val="9"/>
  </w:num>
  <w:num w:numId="7" w16cid:durableId="545262061">
    <w:abstractNumId w:val="3"/>
  </w:num>
  <w:num w:numId="8" w16cid:durableId="2032754797">
    <w:abstractNumId w:val="4"/>
  </w:num>
  <w:num w:numId="9" w16cid:durableId="6296456">
    <w:abstractNumId w:val="2"/>
  </w:num>
  <w:num w:numId="10" w16cid:durableId="1217745041">
    <w:abstractNumId w:val="10"/>
  </w:num>
  <w:num w:numId="11" w16cid:durableId="326058829">
    <w:abstractNumId w:val="8"/>
  </w:num>
  <w:num w:numId="12" w16cid:durableId="17266346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1AA7"/>
    <w:rsid w:val="00004297"/>
    <w:rsid w:val="00012911"/>
    <w:rsid w:val="000177D4"/>
    <w:rsid w:val="0002276F"/>
    <w:rsid w:val="00023225"/>
    <w:rsid w:val="0002436D"/>
    <w:rsid w:val="00033D92"/>
    <w:rsid w:val="00036BD1"/>
    <w:rsid w:val="00036CA0"/>
    <w:rsid w:val="00044190"/>
    <w:rsid w:val="0005275B"/>
    <w:rsid w:val="00075A8E"/>
    <w:rsid w:val="0008570F"/>
    <w:rsid w:val="0008574A"/>
    <w:rsid w:val="000926CA"/>
    <w:rsid w:val="00092A39"/>
    <w:rsid w:val="0009501E"/>
    <w:rsid w:val="000A739D"/>
    <w:rsid w:val="000B27ED"/>
    <w:rsid w:val="000B52AB"/>
    <w:rsid w:val="000B645A"/>
    <w:rsid w:val="000C04E8"/>
    <w:rsid w:val="000C3AFF"/>
    <w:rsid w:val="000C3E54"/>
    <w:rsid w:val="000C4598"/>
    <w:rsid w:val="000C75E9"/>
    <w:rsid w:val="000D264A"/>
    <w:rsid w:val="000D36CE"/>
    <w:rsid w:val="000E0418"/>
    <w:rsid w:val="000E047B"/>
    <w:rsid w:val="000E0CA4"/>
    <w:rsid w:val="000E2D09"/>
    <w:rsid w:val="000F0D59"/>
    <w:rsid w:val="000F1FBE"/>
    <w:rsid w:val="000F2E1F"/>
    <w:rsid w:val="000F7876"/>
    <w:rsid w:val="00102A3C"/>
    <w:rsid w:val="00121F2C"/>
    <w:rsid w:val="00123529"/>
    <w:rsid w:val="00124068"/>
    <w:rsid w:val="001358A5"/>
    <w:rsid w:val="00140018"/>
    <w:rsid w:val="00147224"/>
    <w:rsid w:val="00151C55"/>
    <w:rsid w:val="00153193"/>
    <w:rsid w:val="00154085"/>
    <w:rsid w:val="00160317"/>
    <w:rsid w:val="00161A9A"/>
    <w:rsid w:val="001665F5"/>
    <w:rsid w:val="00171D86"/>
    <w:rsid w:val="00172C5C"/>
    <w:rsid w:val="00173ADD"/>
    <w:rsid w:val="00175C69"/>
    <w:rsid w:val="00177433"/>
    <w:rsid w:val="00177896"/>
    <w:rsid w:val="00186B36"/>
    <w:rsid w:val="00192EDA"/>
    <w:rsid w:val="001A5172"/>
    <w:rsid w:val="001B7150"/>
    <w:rsid w:val="001C238F"/>
    <w:rsid w:val="001C5D75"/>
    <w:rsid w:val="001D1A93"/>
    <w:rsid w:val="001E0595"/>
    <w:rsid w:val="001E1B50"/>
    <w:rsid w:val="001E311C"/>
    <w:rsid w:val="001F4AB1"/>
    <w:rsid w:val="001F4B3E"/>
    <w:rsid w:val="002147C7"/>
    <w:rsid w:val="00216F71"/>
    <w:rsid w:val="0022082E"/>
    <w:rsid w:val="0022495C"/>
    <w:rsid w:val="00224F85"/>
    <w:rsid w:val="0023097C"/>
    <w:rsid w:val="00232B4C"/>
    <w:rsid w:val="00234408"/>
    <w:rsid w:val="002559C6"/>
    <w:rsid w:val="00255A0B"/>
    <w:rsid w:val="0026139D"/>
    <w:rsid w:val="00271EC8"/>
    <w:rsid w:val="00281B36"/>
    <w:rsid w:val="00282F8C"/>
    <w:rsid w:val="00287DED"/>
    <w:rsid w:val="002959C7"/>
    <w:rsid w:val="002A55BC"/>
    <w:rsid w:val="002C49B7"/>
    <w:rsid w:val="002C5CDA"/>
    <w:rsid w:val="002D1F37"/>
    <w:rsid w:val="002D2BA7"/>
    <w:rsid w:val="002D3644"/>
    <w:rsid w:val="002E480B"/>
    <w:rsid w:val="002F12C2"/>
    <w:rsid w:val="002F37C2"/>
    <w:rsid w:val="002F59A9"/>
    <w:rsid w:val="002F683A"/>
    <w:rsid w:val="00310948"/>
    <w:rsid w:val="00322484"/>
    <w:rsid w:val="00344DA9"/>
    <w:rsid w:val="00350E01"/>
    <w:rsid w:val="003517BE"/>
    <w:rsid w:val="0036219C"/>
    <w:rsid w:val="00365107"/>
    <w:rsid w:val="00377020"/>
    <w:rsid w:val="0038556E"/>
    <w:rsid w:val="00392DBE"/>
    <w:rsid w:val="003936A7"/>
    <w:rsid w:val="003946E4"/>
    <w:rsid w:val="003A6A80"/>
    <w:rsid w:val="003B36F3"/>
    <w:rsid w:val="003B3B4A"/>
    <w:rsid w:val="003B646B"/>
    <w:rsid w:val="003C003E"/>
    <w:rsid w:val="003C07A4"/>
    <w:rsid w:val="003D01E4"/>
    <w:rsid w:val="003D105E"/>
    <w:rsid w:val="003D2F60"/>
    <w:rsid w:val="003D772E"/>
    <w:rsid w:val="003E57F0"/>
    <w:rsid w:val="003F0F8E"/>
    <w:rsid w:val="0040280A"/>
    <w:rsid w:val="00416EDE"/>
    <w:rsid w:val="00420AEF"/>
    <w:rsid w:val="00421FDC"/>
    <w:rsid w:val="00425649"/>
    <w:rsid w:val="004412E6"/>
    <w:rsid w:val="00453F69"/>
    <w:rsid w:val="004543FF"/>
    <w:rsid w:val="00465B7B"/>
    <w:rsid w:val="0046636B"/>
    <w:rsid w:val="00470145"/>
    <w:rsid w:val="00472C1B"/>
    <w:rsid w:val="00481B9F"/>
    <w:rsid w:val="004A1784"/>
    <w:rsid w:val="004B32C5"/>
    <w:rsid w:val="004B48BB"/>
    <w:rsid w:val="004C1A65"/>
    <w:rsid w:val="004C21F7"/>
    <w:rsid w:val="004C3BC6"/>
    <w:rsid w:val="004D09B0"/>
    <w:rsid w:val="004D3B2E"/>
    <w:rsid w:val="004D70F4"/>
    <w:rsid w:val="004E56E8"/>
    <w:rsid w:val="004E70B6"/>
    <w:rsid w:val="004F3749"/>
    <w:rsid w:val="00516E1B"/>
    <w:rsid w:val="00525738"/>
    <w:rsid w:val="00531B5B"/>
    <w:rsid w:val="00532A72"/>
    <w:rsid w:val="00534C68"/>
    <w:rsid w:val="00536E81"/>
    <w:rsid w:val="00540768"/>
    <w:rsid w:val="00561763"/>
    <w:rsid w:val="00580AB7"/>
    <w:rsid w:val="00591DF2"/>
    <w:rsid w:val="00592067"/>
    <w:rsid w:val="0059363B"/>
    <w:rsid w:val="00594338"/>
    <w:rsid w:val="005957A7"/>
    <w:rsid w:val="00597CD8"/>
    <w:rsid w:val="005A0344"/>
    <w:rsid w:val="005B0CC0"/>
    <w:rsid w:val="005B270B"/>
    <w:rsid w:val="005B5156"/>
    <w:rsid w:val="005B7134"/>
    <w:rsid w:val="005C101E"/>
    <w:rsid w:val="005D39D1"/>
    <w:rsid w:val="005D6625"/>
    <w:rsid w:val="005D6D48"/>
    <w:rsid w:val="005E2FD3"/>
    <w:rsid w:val="00610780"/>
    <w:rsid w:val="0061297F"/>
    <w:rsid w:val="00616215"/>
    <w:rsid w:val="00616430"/>
    <w:rsid w:val="00622BD9"/>
    <w:rsid w:val="00630F6D"/>
    <w:rsid w:val="006322D6"/>
    <w:rsid w:val="006339B2"/>
    <w:rsid w:val="00643886"/>
    <w:rsid w:val="00646E4A"/>
    <w:rsid w:val="00654C61"/>
    <w:rsid w:val="006579E8"/>
    <w:rsid w:val="00665ADD"/>
    <w:rsid w:val="00670501"/>
    <w:rsid w:val="00676CE5"/>
    <w:rsid w:val="0067718F"/>
    <w:rsid w:val="00682F94"/>
    <w:rsid w:val="00686B2D"/>
    <w:rsid w:val="00694909"/>
    <w:rsid w:val="006A2254"/>
    <w:rsid w:val="006B5BB3"/>
    <w:rsid w:val="006C3D2A"/>
    <w:rsid w:val="006C5841"/>
    <w:rsid w:val="006D7535"/>
    <w:rsid w:val="006E1690"/>
    <w:rsid w:val="00735884"/>
    <w:rsid w:val="00741618"/>
    <w:rsid w:val="00746D2A"/>
    <w:rsid w:val="00750362"/>
    <w:rsid w:val="00750A3A"/>
    <w:rsid w:val="00755E76"/>
    <w:rsid w:val="00760143"/>
    <w:rsid w:val="007679B6"/>
    <w:rsid w:val="00772522"/>
    <w:rsid w:val="00781F35"/>
    <w:rsid w:val="00785B86"/>
    <w:rsid w:val="007943E4"/>
    <w:rsid w:val="007A0C65"/>
    <w:rsid w:val="007B69B9"/>
    <w:rsid w:val="007B6CF3"/>
    <w:rsid w:val="007C1DC6"/>
    <w:rsid w:val="007C3C41"/>
    <w:rsid w:val="007C3EC6"/>
    <w:rsid w:val="007D6ED8"/>
    <w:rsid w:val="007D7679"/>
    <w:rsid w:val="007E1995"/>
    <w:rsid w:val="007E47B8"/>
    <w:rsid w:val="007F0936"/>
    <w:rsid w:val="007F34E1"/>
    <w:rsid w:val="007F6335"/>
    <w:rsid w:val="00801729"/>
    <w:rsid w:val="00801F99"/>
    <w:rsid w:val="00821203"/>
    <w:rsid w:val="0082766F"/>
    <w:rsid w:val="00831FB0"/>
    <w:rsid w:val="00837AC5"/>
    <w:rsid w:val="00845769"/>
    <w:rsid w:val="00855D6A"/>
    <w:rsid w:val="00856A86"/>
    <w:rsid w:val="00877E49"/>
    <w:rsid w:val="00881D31"/>
    <w:rsid w:val="00896AFF"/>
    <w:rsid w:val="008A22F7"/>
    <w:rsid w:val="008A2B8B"/>
    <w:rsid w:val="008A3093"/>
    <w:rsid w:val="008A63AC"/>
    <w:rsid w:val="008C5032"/>
    <w:rsid w:val="008E368F"/>
    <w:rsid w:val="008E495A"/>
    <w:rsid w:val="008F2C30"/>
    <w:rsid w:val="00900B02"/>
    <w:rsid w:val="00900D07"/>
    <w:rsid w:val="00901066"/>
    <w:rsid w:val="00905606"/>
    <w:rsid w:val="0090592D"/>
    <w:rsid w:val="00913BA4"/>
    <w:rsid w:val="009213C7"/>
    <w:rsid w:val="00924A80"/>
    <w:rsid w:val="009257E7"/>
    <w:rsid w:val="009273EA"/>
    <w:rsid w:val="0093050C"/>
    <w:rsid w:val="009326A3"/>
    <w:rsid w:val="009378AF"/>
    <w:rsid w:val="009477F7"/>
    <w:rsid w:val="00957FB6"/>
    <w:rsid w:val="00965FBD"/>
    <w:rsid w:val="009723A0"/>
    <w:rsid w:val="00983729"/>
    <w:rsid w:val="009A022D"/>
    <w:rsid w:val="009A3C9F"/>
    <w:rsid w:val="009A7B14"/>
    <w:rsid w:val="009B4439"/>
    <w:rsid w:val="009C308F"/>
    <w:rsid w:val="009D754F"/>
    <w:rsid w:val="009E35E4"/>
    <w:rsid w:val="009E5CDA"/>
    <w:rsid w:val="009E6CB7"/>
    <w:rsid w:val="009E74C3"/>
    <w:rsid w:val="009F5448"/>
    <w:rsid w:val="009F7A7B"/>
    <w:rsid w:val="00A01E40"/>
    <w:rsid w:val="00A04B7D"/>
    <w:rsid w:val="00A06C20"/>
    <w:rsid w:val="00A14620"/>
    <w:rsid w:val="00A206EC"/>
    <w:rsid w:val="00A25B64"/>
    <w:rsid w:val="00A31A01"/>
    <w:rsid w:val="00A342E1"/>
    <w:rsid w:val="00A37151"/>
    <w:rsid w:val="00A4352F"/>
    <w:rsid w:val="00A44403"/>
    <w:rsid w:val="00A53FAF"/>
    <w:rsid w:val="00A54E76"/>
    <w:rsid w:val="00A6602F"/>
    <w:rsid w:val="00A67497"/>
    <w:rsid w:val="00A75300"/>
    <w:rsid w:val="00A776A1"/>
    <w:rsid w:val="00A77BCF"/>
    <w:rsid w:val="00A80AA9"/>
    <w:rsid w:val="00A867C1"/>
    <w:rsid w:val="00A92992"/>
    <w:rsid w:val="00AB1E10"/>
    <w:rsid w:val="00AB7DCA"/>
    <w:rsid w:val="00AC34F0"/>
    <w:rsid w:val="00AC5EBB"/>
    <w:rsid w:val="00AD12CF"/>
    <w:rsid w:val="00AD3934"/>
    <w:rsid w:val="00AE01EE"/>
    <w:rsid w:val="00AE4567"/>
    <w:rsid w:val="00AF0D3C"/>
    <w:rsid w:val="00B048D8"/>
    <w:rsid w:val="00B161C1"/>
    <w:rsid w:val="00B22796"/>
    <w:rsid w:val="00B25146"/>
    <w:rsid w:val="00B2555C"/>
    <w:rsid w:val="00B26E4C"/>
    <w:rsid w:val="00B276A1"/>
    <w:rsid w:val="00B2790D"/>
    <w:rsid w:val="00B30497"/>
    <w:rsid w:val="00B44F0F"/>
    <w:rsid w:val="00B46AD8"/>
    <w:rsid w:val="00B53367"/>
    <w:rsid w:val="00B53726"/>
    <w:rsid w:val="00B575A7"/>
    <w:rsid w:val="00B62A46"/>
    <w:rsid w:val="00B645D0"/>
    <w:rsid w:val="00B73D4F"/>
    <w:rsid w:val="00B746A3"/>
    <w:rsid w:val="00B92701"/>
    <w:rsid w:val="00B953D4"/>
    <w:rsid w:val="00B95700"/>
    <w:rsid w:val="00B97C82"/>
    <w:rsid w:val="00BA49CF"/>
    <w:rsid w:val="00BA5B93"/>
    <w:rsid w:val="00BB01C6"/>
    <w:rsid w:val="00BB0FA7"/>
    <w:rsid w:val="00BB11F8"/>
    <w:rsid w:val="00BB38A3"/>
    <w:rsid w:val="00BB543E"/>
    <w:rsid w:val="00BB7E2D"/>
    <w:rsid w:val="00BD30FD"/>
    <w:rsid w:val="00BD35F5"/>
    <w:rsid w:val="00BD4C58"/>
    <w:rsid w:val="00BE1F08"/>
    <w:rsid w:val="00BE714C"/>
    <w:rsid w:val="00BF7C74"/>
    <w:rsid w:val="00C00314"/>
    <w:rsid w:val="00C03B0E"/>
    <w:rsid w:val="00C07D78"/>
    <w:rsid w:val="00C16F8E"/>
    <w:rsid w:val="00C20E4F"/>
    <w:rsid w:val="00C21E08"/>
    <w:rsid w:val="00C23B44"/>
    <w:rsid w:val="00C26E28"/>
    <w:rsid w:val="00C33EFF"/>
    <w:rsid w:val="00C3464C"/>
    <w:rsid w:val="00C4103C"/>
    <w:rsid w:val="00C4459C"/>
    <w:rsid w:val="00C46020"/>
    <w:rsid w:val="00C5406D"/>
    <w:rsid w:val="00C5559B"/>
    <w:rsid w:val="00C5683D"/>
    <w:rsid w:val="00C56899"/>
    <w:rsid w:val="00C569D8"/>
    <w:rsid w:val="00C56EEC"/>
    <w:rsid w:val="00C5726D"/>
    <w:rsid w:val="00C67873"/>
    <w:rsid w:val="00C82557"/>
    <w:rsid w:val="00C825E8"/>
    <w:rsid w:val="00C8601C"/>
    <w:rsid w:val="00C874B6"/>
    <w:rsid w:val="00C93F8C"/>
    <w:rsid w:val="00CA2FDF"/>
    <w:rsid w:val="00CA375C"/>
    <w:rsid w:val="00CA46E0"/>
    <w:rsid w:val="00CA665F"/>
    <w:rsid w:val="00CB0EC7"/>
    <w:rsid w:val="00CB2680"/>
    <w:rsid w:val="00CB6083"/>
    <w:rsid w:val="00CC21DE"/>
    <w:rsid w:val="00CC3CE1"/>
    <w:rsid w:val="00CC589B"/>
    <w:rsid w:val="00CD7ADD"/>
    <w:rsid w:val="00CE0812"/>
    <w:rsid w:val="00CF2014"/>
    <w:rsid w:val="00CF4F77"/>
    <w:rsid w:val="00D02D37"/>
    <w:rsid w:val="00D1358D"/>
    <w:rsid w:val="00D14B3A"/>
    <w:rsid w:val="00D15E5A"/>
    <w:rsid w:val="00D25780"/>
    <w:rsid w:val="00D25C15"/>
    <w:rsid w:val="00D326A2"/>
    <w:rsid w:val="00D35DF5"/>
    <w:rsid w:val="00D37167"/>
    <w:rsid w:val="00D4715B"/>
    <w:rsid w:val="00D526F4"/>
    <w:rsid w:val="00D6161E"/>
    <w:rsid w:val="00D72874"/>
    <w:rsid w:val="00D750DD"/>
    <w:rsid w:val="00D754EF"/>
    <w:rsid w:val="00D806DD"/>
    <w:rsid w:val="00D80EC9"/>
    <w:rsid w:val="00D81C87"/>
    <w:rsid w:val="00D83DBE"/>
    <w:rsid w:val="00D84247"/>
    <w:rsid w:val="00D90A62"/>
    <w:rsid w:val="00D91A52"/>
    <w:rsid w:val="00D92C4D"/>
    <w:rsid w:val="00DA7068"/>
    <w:rsid w:val="00DA7E58"/>
    <w:rsid w:val="00DB026E"/>
    <w:rsid w:val="00DB7FEF"/>
    <w:rsid w:val="00DC245D"/>
    <w:rsid w:val="00DD16FF"/>
    <w:rsid w:val="00DD2F82"/>
    <w:rsid w:val="00DF1071"/>
    <w:rsid w:val="00E02F3E"/>
    <w:rsid w:val="00E03D34"/>
    <w:rsid w:val="00E1484E"/>
    <w:rsid w:val="00E2483C"/>
    <w:rsid w:val="00E27EC4"/>
    <w:rsid w:val="00E338AC"/>
    <w:rsid w:val="00E34088"/>
    <w:rsid w:val="00E34638"/>
    <w:rsid w:val="00E36783"/>
    <w:rsid w:val="00E423BF"/>
    <w:rsid w:val="00E440F9"/>
    <w:rsid w:val="00E62700"/>
    <w:rsid w:val="00E67239"/>
    <w:rsid w:val="00E67DF7"/>
    <w:rsid w:val="00E95408"/>
    <w:rsid w:val="00EA5B2A"/>
    <w:rsid w:val="00EA6B1C"/>
    <w:rsid w:val="00EB4A5A"/>
    <w:rsid w:val="00ED3810"/>
    <w:rsid w:val="00ED5877"/>
    <w:rsid w:val="00ED7776"/>
    <w:rsid w:val="00EE7971"/>
    <w:rsid w:val="00EF0C99"/>
    <w:rsid w:val="00EF3760"/>
    <w:rsid w:val="00F02BD5"/>
    <w:rsid w:val="00F05965"/>
    <w:rsid w:val="00F11F48"/>
    <w:rsid w:val="00F14F82"/>
    <w:rsid w:val="00F15B68"/>
    <w:rsid w:val="00F175AF"/>
    <w:rsid w:val="00F20452"/>
    <w:rsid w:val="00F27D7F"/>
    <w:rsid w:val="00F31360"/>
    <w:rsid w:val="00F31A87"/>
    <w:rsid w:val="00F410D0"/>
    <w:rsid w:val="00F51F59"/>
    <w:rsid w:val="00F54C39"/>
    <w:rsid w:val="00F55272"/>
    <w:rsid w:val="00F60D68"/>
    <w:rsid w:val="00F61EA9"/>
    <w:rsid w:val="00F70922"/>
    <w:rsid w:val="00F74CC5"/>
    <w:rsid w:val="00F7641C"/>
    <w:rsid w:val="00F7649B"/>
    <w:rsid w:val="00F8166E"/>
    <w:rsid w:val="00F82873"/>
    <w:rsid w:val="00F834A6"/>
    <w:rsid w:val="00F97BD8"/>
    <w:rsid w:val="00FA196F"/>
    <w:rsid w:val="00FA6414"/>
    <w:rsid w:val="00FB5263"/>
    <w:rsid w:val="00FB6553"/>
    <w:rsid w:val="00FB6587"/>
    <w:rsid w:val="00FB6BE6"/>
    <w:rsid w:val="00FC1036"/>
    <w:rsid w:val="00FC2955"/>
    <w:rsid w:val="00FC52CB"/>
    <w:rsid w:val="00FC7DAC"/>
    <w:rsid w:val="00FD1242"/>
    <w:rsid w:val="00FD168D"/>
    <w:rsid w:val="00FF34BC"/>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C3F63"/>
  <w15:docId w15:val="{68A40F1C-242A-4703-BC1D-1C514D1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character" w:styleId="CommentReference">
    <w:name w:val="annotation reference"/>
    <w:basedOn w:val="DefaultParagraphFont"/>
    <w:uiPriority w:val="99"/>
    <w:semiHidden/>
    <w:unhideWhenUsed/>
    <w:rsid w:val="00C20E4F"/>
    <w:rPr>
      <w:sz w:val="16"/>
      <w:szCs w:val="16"/>
    </w:rPr>
  </w:style>
  <w:style w:type="paragraph" w:styleId="CommentText">
    <w:name w:val="annotation text"/>
    <w:basedOn w:val="Normal"/>
    <w:link w:val="CommentTextChar"/>
    <w:uiPriority w:val="99"/>
    <w:semiHidden/>
    <w:unhideWhenUsed/>
    <w:rsid w:val="00C20E4F"/>
    <w:pPr>
      <w:spacing w:line="240" w:lineRule="auto"/>
    </w:pPr>
    <w:rPr>
      <w:sz w:val="20"/>
      <w:szCs w:val="20"/>
    </w:rPr>
  </w:style>
  <w:style w:type="character" w:customStyle="1" w:styleId="CommentTextChar">
    <w:name w:val="Comment Text Char"/>
    <w:basedOn w:val="DefaultParagraphFont"/>
    <w:link w:val="CommentText"/>
    <w:uiPriority w:val="99"/>
    <w:semiHidden/>
    <w:rsid w:val="00C20E4F"/>
    <w:rPr>
      <w:sz w:val="20"/>
      <w:szCs w:val="20"/>
    </w:rPr>
  </w:style>
  <w:style w:type="paragraph" w:styleId="ListParagraph">
    <w:name w:val="List Paragraph"/>
    <w:basedOn w:val="Normal"/>
    <w:uiPriority w:val="34"/>
    <w:qFormat/>
    <w:rsid w:val="00C4459C"/>
    <w:pPr>
      <w:ind w:left="720"/>
      <w:contextualSpacing/>
    </w:pPr>
  </w:style>
  <w:style w:type="paragraph" w:styleId="CommentSubject">
    <w:name w:val="annotation subject"/>
    <w:basedOn w:val="CommentText"/>
    <w:next w:val="CommentText"/>
    <w:link w:val="CommentSubjectChar"/>
    <w:uiPriority w:val="99"/>
    <w:semiHidden/>
    <w:unhideWhenUsed/>
    <w:rsid w:val="001F4AB1"/>
    <w:rPr>
      <w:b/>
      <w:bCs/>
    </w:rPr>
  </w:style>
  <w:style w:type="character" w:customStyle="1" w:styleId="CommentSubjectChar">
    <w:name w:val="Comment Subject Char"/>
    <w:basedOn w:val="CommentTextChar"/>
    <w:link w:val="CommentSubject"/>
    <w:uiPriority w:val="99"/>
    <w:semiHidden/>
    <w:rsid w:val="001F4AB1"/>
    <w:rPr>
      <w:b/>
      <w:bCs/>
      <w:sz w:val="20"/>
      <w:szCs w:val="20"/>
    </w:rPr>
  </w:style>
  <w:style w:type="paragraph" w:styleId="Revision">
    <w:name w:val="Revision"/>
    <w:hidden/>
    <w:uiPriority w:val="99"/>
    <w:semiHidden/>
    <w:rsid w:val="0013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wi.pdx.edu/" TargetMode="Externa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C34E-1CEF-480F-9112-F31328DD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Cunningham, Laura (BHDID/Frankfort)</cp:lastModifiedBy>
  <cp:revision>4</cp:revision>
  <cp:lastPrinted>2016-01-14T20:14:00Z</cp:lastPrinted>
  <dcterms:created xsi:type="dcterms:W3CDTF">2023-04-06T14:45:00Z</dcterms:created>
  <dcterms:modified xsi:type="dcterms:W3CDTF">2023-04-10T14:59:00Z</dcterms:modified>
</cp:coreProperties>
</file>