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ECA4" w14:textId="72DC0908" w:rsidR="00344DA9" w:rsidRPr="00E6621B" w:rsidRDefault="003D640E" w:rsidP="00344DA9">
      <w:pPr>
        <w:pStyle w:val="NoSpacing"/>
        <w:tabs>
          <w:tab w:val="left" w:pos="5460"/>
          <w:tab w:val="center" w:pos="9000"/>
        </w:tabs>
        <w:ind w:firstLine="720"/>
        <w:rPr>
          <w:b/>
          <w:sz w:val="24"/>
          <w:szCs w:val="24"/>
        </w:rPr>
      </w:pPr>
      <w:r w:rsidRPr="00E6621B">
        <w:rPr>
          <w:b/>
          <w:noProof/>
          <w:sz w:val="24"/>
          <w:szCs w:val="24"/>
        </w:rPr>
        <mc:AlternateContent>
          <mc:Choice Requires="wps">
            <w:drawing>
              <wp:anchor distT="0" distB="0" distL="114300" distR="114300" simplePos="0" relativeHeight="251659264" behindDoc="0" locked="0" layoutInCell="1" allowOverlap="1" wp14:anchorId="0BF50D1C" wp14:editId="5E81349F">
                <wp:simplePos x="0" y="0"/>
                <wp:positionH relativeFrom="column">
                  <wp:posOffset>-619125</wp:posOffset>
                </wp:positionH>
                <wp:positionV relativeFrom="paragraph">
                  <wp:posOffset>-476250</wp:posOffset>
                </wp:positionV>
                <wp:extent cx="12258675" cy="7096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8675" cy="7096125"/>
                        </a:xfrm>
                        <a:prstGeom prst="rect">
                          <a:avLst/>
                        </a:prstGeom>
                        <a:noFill/>
                        <a:ln w="9525">
                          <a:noFill/>
                          <a:miter lim="800000"/>
                          <a:headEnd/>
                          <a:tailEnd/>
                        </a:ln>
                      </wps:spPr>
                      <wps:txbx>
                        <w:txbxContent>
                          <w:p w14:paraId="1CF432EB" w14:textId="77777777" w:rsidR="00626AD8" w:rsidRDefault="00626AD8" w:rsidP="00B25146">
                            <w:pPr>
                              <w:pStyle w:val="NoSpacing"/>
                              <w:tabs>
                                <w:tab w:val="left" w:pos="5460"/>
                                <w:tab w:val="center" w:pos="9000"/>
                              </w:tabs>
                              <w:ind w:firstLine="720"/>
                              <w:jc w:val="center"/>
                              <w:rPr>
                                <w:b/>
                                <w:sz w:val="24"/>
                                <w:szCs w:val="24"/>
                              </w:rPr>
                            </w:pPr>
                          </w:p>
                          <w:p w14:paraId="5F52319E" w14:textId="77777777" w:rsidR="00626AD8" w:rsidRDefault="00626AD8" w:rsidP="00B25146">
                            <w:pPr>
                              <w:pStyle w:val="NoSpacing"/>
                              <w:tabs>
                                <w:tab w:val="left" w:pos="5460"/>
                                <w:tab w:val="center" w:pos="9000"/>
                              </w:tabs>
                              <w:ind w:firstLine="720"/>
                              <w:jc w:val="center"/>
                              <w:rPr>
                                <w:b/>
                                <w:sz w:val="24"/>
                                <w:szCs w:val="24"/>
                              </w:rPr>
                            </w:pPr>
                          </w:p>
                          <w:p w14:paraId="6F4668D7" w14:textId="77777777" w:rsidR="00626AD8" w:rsidRDefault="00626AD8" w:rsidP="00B25146">
                            <w:pPr>
                              <w:pStyle w:val="NoSpacing"/>
                              <w:tabs>
                                <w:tab w:val="left" w:pos="5460"/>
                                <w:tab w:val="center" w:pos="9000"/>
                              </w:tabs>
                              <w:ind w:firstLine="720"/>
                              <w:jc w:val="center"/>
                              <w:rPr>
                                <w:b/>
                                <w:sz w:val="24"/>
                                <w:szCs w:val="24"/>
                              </w:rPr>
                            </w:pPr>
                          </w:p>
                          <w:p w14:paraId="7B30F644" w14:textId="77777777" w:rsidR="00BD30FD" w:rsidRPr="00854772" w:rsidRDefault="00BD30FD" w:rsidP="00B25146">
                            <w:pPr>
                              <w:pStyle w:val="NoSpacing"/>
                              <w:tabs>
                                <w:tab w:val="left" w:pos="5460"/>
                                <w:tab w:val="center" w:pos="9000"/>
                              </w:tabs>
                              <w:ind w:firstLine="720"/>
                              <w:jc w:val="center"/>
                              <w:rPr>
                                <w:b/>
                                <w:sz w:val="24"/>
                                <w:szCs w:val="24"/>
                              </w:rPr>
                            </w:pPr>
                            <w:r w:rsidRPr="00AB7DCA">
                              <w:rPr>
                                <w:b/>
                                <w:sz w:val="24"/>
                                <w:szCs w:val="24"/>
                              </w:rPr>
                              <w:t>908 KAR 2</w:t>
                            </w:r>
                            <w:r>
                              <w:rPr>
                                <w:b/>
                                <w:sz w:val="24"/>
                                <w:szCs w:val="24"/>
                              </w:rPr>
                              <w:t>:</w:t>
                            </w:r>
                            <w:r w:rsidR="00253B9D">
                              <w:rPr>
                                <w:b/>
                                <w:sz w:val="24"/>
                                <w:szCs w:val="24"/>
                              </w:rPr>
                              <w:t>230</w:t>
                            </w:r>
                            <w:r w:rsidR="00A52FDC">
                              <w:rPr>
                                <w:b/>
                                <w:sz w:val="24"/>
                                <w:szCs w:val="24"/>
                              </w:rPr>
                              <w:t xml:space="preserve"> </w:t>
                            </w:r>
                            <w:r w:rsidR="00253B9D" w:rsidRPr="00854772">
                              <w:rPr>
                                <w:b/>
                                <w:sz w:val="24"/>
                                <w:szCs w:val="24"/>
                              </w:rPr>
                              <w:t xml:space="preserve">Kentucky Family Leadership Academy </w:t>
                            </w:r>
                            <w:r w:rsidR="008F7F67" w:rsidRPr="00854772">
                              <w:rPr>
                                <w:b/>
                                <w:sz w:val="24"/>
                                <w:szCs w:val="24"/>
                              </w:rPr>
                              <w:t xml:space="preserve">for Potential </w:t>
                            </w:r>
                            <w:r w:rsidR="00253B9D" w:rsidRPr="00854772">
                              <w:rPr>
                                <w:b/>
                                <w:sz w:val="24"/>
                                <w:szCs w:val="24"/>
                              </w:rPr>
                              <w:t>Fa</w:t>
                            </w:r>
                            <w:r w:rsidR="00A52FDC" w:rsidRPr="00854772">
                              <w:rPr>
                                <w:b/>
                                <w:sz w:val="24"/>
                                <w:szCs w:val="24"/>
                              </w:rPr>
                              <w:t>mily Peer Support Specialist</w:t>
                            </w:r>
                            <w:r w:rsidR="008F7F67" w:rsidRPr="00854772">
                              <w:rPr>
                                <w:b/>
                                <w:sz w:val="24"/>
                                <w:szCs w:val="24"/>
                              </w:rPr>
                              <w:t>s</w:t>
                            </w:r>
                            <w:r w:rsidR="00272885" w:rsidRPr="00854772">
                              <w:rPr>
                                <w:b/>
                                <w:sz w:val="24"/>
                                <w:szCs w:val="24"/>
                              </w:rPr>
                              <w:t xml:space="preserve"> (prerequisite to Family Peer Support Specialist Training)</w:t>
                            </w:r>
                          </w:p>
                          <w:p w14:paraId="206479C7" w14:textId="77777777" w:rsidR="004835BC" w:rsidRPr="00854772" w:rsidRDefault="004835BC" w:rsidP="00B25146">
                            <w:pPr>
                              <w:pStyle w:val="NoSpacing"/>
                              <w:tabs>
                                <w:tab w:val="left" w:pos="5460"/>
                                <w:tab w:val="center" w:pos="9000"/>
                              </w:tabs>
                              <w:ind w:firstLine="720"/>
                              <w:jc w:val="center"/>
                              <w:rPr>
                                <w:b/>
                                <w:sz w:val="24"/>
                                <w:szCs w:val="24"/>
                              </w:rPr>
                            </w:pPr>
                            <w:r w:rsidRPr="00854772">
                              <w:rPr>
                                <w:b/>
                                <w:sz w:val="24"/>
                                <w:szCs w:val="24"/>
                              </w:rPr>
                              <w:t>908 KAR 2:240 Kentucky Family Leadership Academy for Potential Youth Peer Support Specialist</w:t>
                            </w:r>
                            <w:r w:rsidR="00272885" w:rsidRPr="00854772">
                              <w:rPr>
                                <w:b/>
                                <w:sz w:val="24"/>
                                <w:szCs w:val="24"/>
                              </w:rPr>
                              <w:t xml:space="preserve"> (prerequisite to </w:t>
                            </w:r>
                            <w:r w:rsidR="00FF4BCC" w:rsidRPr="00854772">
                              <w:rPr>
                                <w:b/>
                                <w:sz w:val="24"/>
                                <w:szCs w:val="24"/>
                              </w:rPr>
                              <w:t xml:space="preserve">Youth </w:t>
                            </w:r>
                            <w:r w:rsidR="00272885" w:rsidRPr="00854772">
                              <w:rPr>
                                <w:b/>
                                <w:sz w:val="24"/>
                                <w:szCs w:val="24"/>
                              </w:rPr>
                              <w:t>Peer Support Specialist Training)</w:t>
                            </w:r>
                          </w:p>
                          <w:p w14:paraId="49A0907F" w14:textId="77777777" w:rsidR="00BD30FD" w:rsidRPr="00854772" w:rsidRDefault="00BD30FD" w:rsidP="00344DA9">
                            <w:pPr>
                              <w:pStyle w:val="NoSpacing"/>
                              <w:jc w:val="center"/>
                              <w:rPr>
                                <w:b/>
                                <w:sz w:val="24"/>
                                <w:szCs w:val="24"/>
                              </w:rPr>
                            </w:pPr>
                            <w:r w:rsidRPr="00854772">
                              <w:rPr>
                                <w:b/>
                                <w:sz w:val="24"/>
                                <w:szCs w:val="24"/>
                              </w:rPr>
                              <w:t>KY Department for Behavioral Health, Developmental and Intellectual Disabilities</w:t>
                            </w:r>
                          </w:p>
                          <w:p w14:paraId="2FD443BC" w14:textId="77777777" w:rsidR="00BD30FD" w:rsidRPr="00854772" w:rsidRDefault="009763C3" w:rsidP="00344DA9">
                            <w:pPr>
                              <w:pStyle w:val="NoSpacing"/>
                              <w:jc w:val="center"/>
                              <w:rPr>
                                <w:b/>
                                <w:sz w:val="24"/>
                                <w:szCs w:val="24"/>
                              </w:rPr>
                            </w:pPr>
                            <w:r w:rsidRPr="00854772">
                              <w:rPr>
                                <w:b/>
                                <w:i/>
                                <w:sz w:val="24"/>
                                <w:szCs w:val="24"/>
                                <w:u w:val="single"/>
                              </w:rPr>
                              <w:t>Fifteen (15</w:t>
                            </w:r>
                            <w:r w:rsidR="00D757CF" w:rsidRPr="00854772">
                              <w:rPr>
                                <w:b/>
                                <w:i/>
                                <w:sz w:val="24"/>
                                <w:szCs w:val="24"/>
                                <w:u w:val="single"/>
                              </w:rPr>
                              <w:t xml:space="preserve">) </w:t>
                            </w:r>
                            <w:r w:rsidR="00BD30FD" w:rsidRPr="00854772">
                              <w:rPr>
                                <w:b/>
                                <w:i/>
                                <w:sz w:val="24"/>
                                <w:szCs w:val="24"/>
                                <w:u w:val="single"/>
                              </w:rPr>
                              <w:t xml:space="preserve">Hours Core Curriculum Criteria Rubric </w:t>
                            </w:r>
                            <w:r w:rsidR="00BD30FD" w:rsidRPr="00854772">
                              <w:rPr>
                                <w:b/>
                                <w:sz w:val="24"/>
                                <w:szCs w:val="24"/>
                              </w:rPr>
                              <w:t xml:space="preserve">to Satisfy Training </w:t>
                            </w:r>
                            <w:r w:rsidR="00622E8A">
                              <w:rPr>
                                <w:b/>
                                <w:sz w:val="24"/>
                                <w:szCs w:val="24"/>
                              </w:rPr>
                              <w:t>Recommendations</w:t>
                            </w:r>
                            <w:r w:rsidR="00BD30FD" w:rsidRPr="00854772">
                              <w:rPr>
                                <w:b/>
                                <w:sz w:val="24"/>
                                <w:szCs w:val="24"/>
                              </w:rPr>
                              <w:t xml:space="preserve"> </w:t>
                            </w:r>
                          </w:p>
                          <w:p w14:paraId="7D3756D7" w14:textId="77777777" w:rsidR="00BD30FD" w:rsidRPr="00626AD8" w:rsidRDefault="00BD30FD" w:rsidP="00344DA9">
                            <w:pPr>
                              <w:pStyle w:val="NoSpacing"/>
                              <w:jc w:val="center"/>
                              <w:rPr>
                                <w:b/>
                                <w:sz w:val="16"/>
                                <w:szCs w:val="16"/>
                              </w:rPr>
                            </w:pPr>
                          </w:p>
                          <w:p w14:paraId="4F0B6440" w14:textId="77777777" w:rsidR="00622E8A" w:rsidRDefault="00622E8A" w:rsidP="00622E8A">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0311C5B1" w14:textId="77777777" w:rsidR="00CF2BC7" w:rsidRPr="00626AD8" w:rsidRDefault="00CF2BC7" w:rsidP="00CF2BC7">
                            <w:pPr>
                              <w:tabs>
                                <w:tab w:val="left" w:pos="4046"/>
                              </w:tabs>
                              <w:spacing w:after="0" w:line="240" w:lineRule="auto"/>
                              <w:rPr>
                                <w:sz w:val="16"/>
                                <w:szCs w:val="16"/>
                              </w:rPr>
                            </w:pPr>
                          </w:p>
                          <w:p w14:paraId="5BD9D3FE" w14:textId="77777777" w:rsidR="00CF2BC7" w:rsidRPr="00EC00C8" w:rsidRDefault="00CF2BC7" w:rsidP="00CF2BC7">
                            <w:pPr>
                              <w:tabs>
                                <w:tab w:val="left" w:pos="4046"/>
                              </w:tabs>
                              <w:spacing w:after="0" w:line="240" w:lineRule="auto"/>
                              <w:rPr>
                                <w:b/>
                                <w:color w:val="FF0000"/>
                                <w:sz w:val="28"/>
                                <w:szCs w:val="28"/>
                              </w:rPr>
                            </w:pPr>
                            <w:r w:rsidRPr="00F048E9">
                              <w:rPr>
                                <w:sz w:val="24"/>
                                <w:szCs w:val="24"/>
                              </w:rPr>
                              <w:t xml:space="preserve">The following curriculum rubric details the core competencies to be included in the </w:t>
                            </w:r>
                            <w:r w:rsidR="009763C3" w:rsidRPr="00F048E9">
                              <w:rPr>
                                <w:sz w:val="24"/>
                                <w:szCs w:val="24"/>
                              </w:rPr>
                              <w:t>15</w:t>
                            </w:r>
                            <w:r w:rsidRPr="00F048E9">
                              <w:rPr>
                                <w:sz w:val="24"/>
                                <w:szCs w:val="24"/>
                              </w:rPr>
                              <w:t xml:space="preserve"> hour Kentucky Family Leadership Academy </w:t>
                            </w:r>
                            <w:r w:rsidR="00622E8A" w:rsidRPr="00F048E9">
                              <w:rPr>
                                <w:sz w:val="24"/>
                                <w:szCs w:val="24"/>
                              </w:rPr>
                              <w:t>training.  This training is a prerequisite for a potential Y</w:t>
                            </w:r>
                            <w:r w:rsidR="00AB2843" w:rsidRPr="00F048E9">
                              <w:rPr>
                                <w:sz w:val="24"/>
                                <w:szCs w:val="24"/>
                              </w:rPr>
                              <w:t>outh</w:t>
                            </w:r>
                            <w:r w:rsidRPr="00F048E9">
                              <w:rPr>
                                <w:sz w:val="24"/>
                                <w:szCs w:val="24"/>
                              </w:rPr>
                              <w:t xml:space="preserve"> </w:t>
                            </w:r>
                            <w:r w:rsidR="00622E8A" w:rsidRPr="00F048E9">
                              <w:rPr>
                                <w:sz w:val="24"/>
                                <w:szCs w:val="24"/>
                              </w:rPr>
                              <w:t>or</w:t>
                            </w:r>
                            <w:r w:rsidRPr="00F048E9">
                              <w:rPr>
                                <w:sz w:val="24"/>
                                <w:szCs w:val="24"/>
                              </w:rPr>
                              <w:t xml:space="preserve"> </w:t>
                            </w:r>
                            <w:r w:rsidR="00AB2843" w:rsidRPr="00F048E9">
                              <w:rPr>
                                <w:sz w:val="24"/>
                                <w:szCs w:val="24"/>
                              </w:rPr>
                              <w:t>Family P</w:t>
                            </w:r>
                            <w:r w:rsidRPr="00F048E9">
                              <w:rPr>
                                <w:sz w:val="24"/>
                                <w:szCs w:val="24"/>
                              </w:rPr>
                              <w:t>eer Support Specialist (</w:t>
                            </w:r>
                            <w:r w:rsidR="00AB2843" w:rsidRPr="00F048E9">
                              <w:rPr>
                                <w:sz w:val="24"/>
                                <w:szCs w:val="24"/>
                              </w:rPr>
                              <w:t>Y</w:t>
                            </w:r>
                            <w:r w:rsidRPr="00F048E9">
                              <w:rPr>
                                <w:sz w:val="24"/>
                                <w:szCs w:val="24"/>
                              </w:rPr>
                              <w:t xml:space="preserve">PSS and </w:t>
                            </w:r>
                            <w:r w:rsidR="00AB2843" w:rsidRPr="00F048E9">
                              <w:rPr>
                                <w:sz w:val="24"/>
                                <w:szCs w:val="24"/>
                              </w:rPr>
                              <w:t>F</w:t>
                            </w:r>
                            <w:r w:rsidRPr="00F048E9">
                              <w:rPr>
                                <w:sz w:val="24"/>
                                <w:szCs w:val="24"/>
                              </w:rPr>
                              <w:t>PSS</w:t>
                            </w:r>
                            <w:r w:rsidR="00F048E9" w:rsidRPr="00F048E9">
                              <w:rPr>
                                <w:sz w:val="24"/>
                                <w:szCs w:val="24"/>
                              </w:rPr>
                              <w:t>).</w:t>
                            </w:r>
                          </w:p>
                          <w:p w14:paraId="4EA6960F" w14:textId="77777777" w:rsidR="00BD30FD" w:rsidRPr="00626AD8" w:rsidRDefault="00BD30FD" w:rsidP="00232B4C">
                            <w:pPr>
                              <w:tabs>
                                <w:tab w:val="left" w:pos="4046"/>
                              </w:tabs>
                              <w:spacing w:after="0" w:line="240" w:lineRule="auto"/>
                              <w:rPr>
                                <w:sz w:val="16"/>
                                <w:szCs w:val="16"/>
                              </w:rPr>
                            </w:pPr>
                          </w:p>
                          <w:p w14:paraId="67D7A5AC" w14:textId="77777777" w:rsidR="00BD30FD" w:rsidRPr="00854772" w:rsidRDefault="00BD30FD" w:rsidP="00232B4C">
                            <w:pPr>
                              <w:tabs>
                                <w:tab w:val="left" w:pos="4046"/>
                              </w:tabs>
                              <w:spacing w:after="0" w:line="240" w:lineRule="auto"/>
                              <w:rPr>
                                <w:b/>
                                <w:sz w:val="24"/>
                                <w:szCs w:val="24"/>
                                <w:u w:val="single"/>
                              </w:rPr>
                            </w:pPr>
                            <w:r w:rsidRPr="00854772">
                              <w:rPr>
                                <w:b/>
                                <w:sz w:val="28"/>
                                <w:szCs w:val="28"/>
                                <w:u w:val="single"/>
                              </w:rPr>
                              <w:t>Overview of Core Competency Re</w:t>
                            </w:r>
                            <w:r w:rsidR="00622E8A">
                              <w:rPr>
                                <w:b/>
                                <w:sz w:val="28"/>
                                <w:szCs w:val="28"/>
                                <w:u w:val="single"/>
                              </w:rPr>
                              <w:t>commendations</w:t>
                            </w:r>
                            <w:r w:rsidRPr="00854772">
                              <w:rPr>
                                <w:b/>
                                <w:sz w:val="24"/>
                                <w:szCs w:val="24"/>
                              </w:rPr>
                              <w:tab/>
                            </w:r>
                          </w:p>
                          <w:p w14:paraId="56FBAAB9" w14:textId="5F77AB6B" w:rsidR="00E666BA" w:rsidRPr="00632B95" w:rsidRDefault="00E666BA" w:rsidP="00E666BA">
                            <w:pPr>
                              <w:pStyle w:val="NoSpacing"/>
                              <w:numPr>
                                <w:ilvl w:val="0"/>
                                <w:numId w:val="2"/>
                              </w:numPr>
                              <w:rPr>
                                <w:sz w:val="24"/>
                                <w:szCs w:val="24"/>
                              </w:rPr>
                            </w:pPr>
                            <w:r w:rsidRPr="00632B95">
                              <w:rPr>
                                <w:sz w:val="24"/>
                                <w:szCs w:val="24"/>
                              </w:rPr>
                              <w:t xml:space="preserve">Core Competencies </w:t>
                            </w:r>
                            <w:del w:id="0" w:author="Cunningham, Laura (BHDID/Frankfort)" w:date="2023-04-06T10:09:00Z">
                              <w:r w:rsidDel="003D640E">
                                <w:rPr>
                                  <w:sz w:val="24"/>
                                  <w:szCs w:val="24"/>
                                </w:rPr>
                                <w:delText>recommended as in-</w:delText>
                              </w:r>
                              <w:r w:rsidRPr="0086661B" w:rsidDel="003D640E">
                                <w:rPr>
                                  <w:sz w:val="24"/>
                                  <w:szCs w:val="24"/>
                                </w:rPr>
                                <w:delText>person, face to face training</w:delText>
                              </w:r>
                            </w:del>
                            <w:r w:rsidRPr="00632B95">
                              <w:rPr>
                                <w:sz w:val="24"/>
                                <w:szCs w:val="24"/>
                              </w:rPr>
                              <w:t xml:space="preserve"> include:</w:t>
                            </w:r>
                          </w:p>
                          <w:p w14:paraId="0FD162FC" w14:textId="77777777" w:rsidR="00BD30FD" w:rsidRPr="00C56899" w:rsidRDefault="00BD30FD" w:rsidP="000F7876">
                            <w:pPr>
                              <w:pStyle w:val="NoSpacing"/>
                              <w:ind w:left="720"/>
                              <w:rPr>
                                <w:sz w:val="8"/>
                                <w:szCs w:val="8"/>
                              </w:rPr>
                            </w:pPr>
                          </w:p>
                          <w:p w14:paraId="6ECF26F9" w14:textId="77777777" w:rsidR="00BD30FD" w:rsidRPr="003B646B"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1. Leadership Roles</w:t>
                            </w:r>
                          </w:p>
                          <w:p w14:paraId="1C171EF6" w14:textId="77777777" w:rsidR="00BD30FD" w:rsidRPr="003B646B"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2. Communication Skills</w:t>
                            </w:r>
                          </w:p>
                          <w:p w14:paraId="3E0B8AA0" w14:textId="77777777" w:rsidR="00BD30FD" w:rsidRPr="003B646B"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3. Decision</w:t>
                            </w:r>
                            <w:r w:rsidR="00191FF5">
                              <w:rPr>
                                <w:sz w:val="24"/>
                                <w:szCs w:val="24"/>
                              </w:rPr>
                              <w:t xml:space="preserve"> M</w:t>
                            </w:r>
                            <w:r w:rsidR="00272D8B">
                              <w:rPr>
                                <w:sz w:val="24"/>
                                <w:szCs w:val="24"/>
                              </w:rPr>
                              <w:t>aking Skills</w:t>
                            </w:r>
                          </w:p>
                          <w:p w14:paraId="5BD1EBFF" w14:textId="77777777" w:rsidR="00BD30FD" w:rsidRPr="003B646B" w:rsidRDefault="00272D8B" w:rsidP="00BD30FD">
                            <w:pPr>
                              <w:pStyle w:val="NoSpacing"/>
                              <w:numPr>
                                <w:ilvl w:val="1"/>
                                <w:numId w:val="10"/>
                              </w:numPr>
                              <w:rPr>
                                <w:sz w:val="24"/>
                                <w:szCs w:val="24"/>
                              </w:rPr>
                            </w:pPr>
                            <w:r>
                              <w:rPr>
                                <w:sz w:val="24"/>
                                <w:szCs w:val="24"/>
                              </w:rPr>
                              <w:t>Core Competency 4. Dealing with Conflict</w:t>
                            </w:r>
                          </w:p>
                          <w:p w14:paraId="1F57879B" w14:textId="77777777" w:rsidR="00BD30FD" w:rsidRPr="003B646B"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5. Effective Advocacy</w:t>
                            </w:r>
                          </w:p>
                          <w:p w14:paraId="7BFA0359" w14:textId="77777777" w:rsidR="00BD30FD"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6. Collaboration and Partnership</w:t>
                            </w:r>
                          </w:p>
                          <w:p w14:paraId="415F5675" w14:textId="15B77222" w:rsidR="0092048A" w:rsidRPr="00620819" w:rsidRDefault="0092048A" w:rsidP="0092048A">
                            <w:pPr>
                              <w:pStyle w:val="NoSpacing"/>
                              <w:numPr>
                                <w:ilvl w:val="0"/>
                                <w:numId w:val="2"/>
                              </w:numPr>
                              <w:rPr>
                                <w:sz w:val="24"/>
                                <w:szCs w:val="24"/>
                              </w:rPr>
                            </w:pPr>
                            <w:r w:rsidRPr="00620819">
                              <w:rPr>
                                <w:sz w:val="24"/>
                                <w:szCs w:val="24"/>
                              </w:rPr>
                              <w:t xml:space="preserve">Any video or other media to be used </w:t>
                            </w:r>
                            <w:del w:id="1" w:author="Cunningham, Laura (BHDID/Frankfort)" w:date="2023-04-10T10:52:00Z">
                              <w:r w:rsidDel="00A72589">
                                <w:rPr>
                                  <w:sz w:val="24"/>
                                  <w:szCs w:val="24"/>
                                </w:rPr>
                                <w:delText>should</w:delText>
                              </w:r>
                            </w:del>
                            <w:ins w:id="2" w:author="Cunningham, Laura (BHDID/Frankfort)" w:date="2023-04-10T10:52:00Z">
                              <w:r w:rsidR="00A72589">
                                <w:rPr>
                                  <w:sz w:val="24"/>
                                  <w:szCs w:val="24"/>
                                </w:rPr>
                                <w:t xml:space="preserve"> must</w:t>
                              </w:r>
                            </w:ins>
                            <w:r w:rsidRPr="00620819">
                              <w:rPr>
                                <w:sz w:val="24"/>
                                <w:szCs w:val="24"/>
                              </w:rPr>
                              <w:t xml:space="preserve"> be submitted with the curriculum</w:t>
                            </w:r>
                            <w:ins w:id="3" w:author="Cunningham, Laura (BHDID/Frankfort)" w:date="2023-04-06T10:10:00Z">
                              <w:r w:rsidR="003D640E">
                                <w:rPr>
                                  <w:sz w:val="24"/>
                                  <w:szCs w:val="24"/>
                                </w:rPr>
                                <w:t xml:space="preserve"> for approval</w:t>
                              </w:r>
                            </w:ins>
                            <w:r w:rsidRPr="00620819">
                              <w:rPr>
                                <w:sz w:val="24"/>
                                <w:szCs w:val="24"/>
                              </w:rPr>
                              <w:t>.</w:t>
                            </w:r>
                          </w:p>
                          <w:p w14:paraId="01849A5A" w14:textId="39EA14F6" w:rsidR="0092048A" w:rsidRDefault="0092048A" w:rsidP="0092048A">
                            <w:pPr>
                              <w:pStyle w:val="NoSpacing"/>
                              <w:numPr>
                                <w:ilvl w:val="0"/>
                                <w:numId w:val="2"/>
                              </w:numPr>
                              <w:rPr>
                                <w:ins w:id="4" w:author="Cunningham, Laura (BHDID/Frankfort)" w:date="2023-04-06T10:10:00Z"/>
                                <w:sz w:val="24"/>
                                <w:szCs w:val="24"/>
                              </w:rPr>
                            </w:pPr>
                            <w:r w:rsidRPr="00620819">
                              <w:rPr>
                                <w:sz w:val="24"/>
                                <w:szCs w:val="24"/>
                              </w:rPr>
                              <w:t xml:space="preserve">Interactive teaching strategies </w:t>
                            </w:r>
                            <w:del w:id="5" w:author="Cunningham, Laura (BHDID/Frankfort)" w:date="2023-04-10T10:52:00Z">
                              <w:r w:rsidDel="00A72589">
                                <w:rPr>
                                  <w:sz w:val="24"/>
                                  <w:szCs w:val="24"/>
                                </w:rPr>
                                <w:delText>should</w:delText>
                              </w:r>
                            </w:del>
                            <w:ins w:id="6" w:author="Cunningham, Laura (BHDID/Frankfort)" w:date="2023-04-10T10:52:00Z">
                              <w:r w:rsidR="00A72589">
                                <w:rPr>
                                  <w:sz w:val="24"/>
                                  <w:szCs w:val="24"/>
                                </w:rPr>
                                <w:t xml:space="preserve"> must</w:t>
                              </w:r>
                            </w:ins>
                            <w:r w:rsidRPr="00620819">
                              <w:rPr>
                                <w:sz w:val="24"/>
                                <w:szCs w:val="24"/>
                              </w:rPr>
                              <w:t xml:space="preserve"> be used for the </w:t>
                            </w:r>
                            <w:r>
                              <w:rPr>
                                <w:sz w:val="24"/>
                                <w:szCs w:val="24"/>
                              </w:rPr>
                              <w:t>c</w:t>
                            </w:r>
                            <w:r w:rsidRPr="00620819">
                              <w:rPr>
                                <w:sz w:val="24"/>
                                <w:szCs w:val="24"/>
                              </w:rPr>
                              <w:t xml:space="preserve">ore </w:t>
                            </w:r>
                            <w:r>
                              <w:rPr>
                                <w:sz w:val="24"/>
                                <w:szCs w:val="24"/>
                              </w:rPr>
                              <w:t>c</w:t>
                            </w:r>
                            <w:r w:rsidRPr="00620819">
                              <w:rPr>
                                <w:sz w:val="24"/>
                                <w:szCs w:val="24"/>
                              </w:rPr>
                              <w:t>ompetencies.</w:t>
                            </w:r>
                          </w:p>
                          <w:p w14:paraId="68F63303" w14:textId="3CFA8379" w:rsidR="003D640E" w:rsidRPr="00620819" w:rsidRDefault="003D640E" w:rsidP="0092048A">
                            <w:pPr>
                              <w:pStyle w:val="NoSpacing"/>
                              <w:numPr>
                                <w:ilvl w:val="0"/>
                                <w:numId w:val="2"/>
                              </w:numPr>
                              <w:rPr>
                                <w:sz w:val="24"/>
                                <w:szCs w:val="24"/>
                              </w:rPr>
                            </w:pPr>
                            <w:ins w:id="7" w:author="Cunningham, Laura (BHDID/Frankfort)" w:date="2023-04-06T10:16:00Z">
                              <w:r>
                                <w:rPr>
                                  <w:sz w:val="24"/>
                                  <w:szCs w:val="24"/>
                                </w:rPr>
                                <w:t xml:space="preserve">Trainings </w:t>
                              </w:r>
                            </w:ins>
                            <w:ins w:id="8" w:author="Cunningham, Laura (BHDID/Frankfort)" w:date="2023-04-10T10:52:00Z">
                              <w:r w:rsidR="00A72589">
                                <w:rPr>
                                  <w:sz w:val="24"/>
                                  <w:szCs w:val="24"/>
                                </w:rPr>
                                <w:t>must</w:t>
                              </w:r>
                            </w:ins>
                            <w:ins w:id="9" w:author="Cunningham, Laura (BHDID/Frankfort)" w:date="2023-04-06T10:16:00Z">
                              <w:r>
                                <w:rPr>
                                  <w:sz w:val="24"/>
                                  <w:szCs w:val="24"/>
                                </w:rPr>
                                <w:t xml:space="preserve"> be taught in person or via a virtual platform (i.e. Zoom, Microsoft Teams, etc.) that has two way </w:t>
                              </w:r>
                            </w:ins>
                            <w:ins w:id="10" w:author="Cunningham, Laura (BHDID/Frankfort)" w:date="2023-04-06T10:42:00Z">
                              <w:r w:rsidR="005858EE">
                                <w:rPr>
                                  <w:sz w:val="24"/>
                                  <w:szCs w:val="24"/>
                                </w:rPr>
                                <w:t xml:space="preserve">interactive </w:t>
                              </w:r>
                            </w:ins>
                            <w:ins w:id="11" w:author="Cunningham, Laura (BHDID/Frankfort)" w:date="2023-04-06T10:17:00Z">
                              <w:r>
                                <w:rPr>
                                  <w:sz w:val="24"/>
                                  <w:szCs w:val="24"/>
                                </w:rPr>
                                <w:t xml:space="preserve">video and audio communications. </w:t>
                              </w:r>
                            </w:ins>
                          </w:p>
                          <w:p w14:paraId="57222BFC" w14:textId="09D385F0" w:rsidR="008F7F67" w:rsidRPr="00F048E9" w:rsidRDefault="008F7F67" w:rsidP="007E74B2">
                            <w:pPr>
                              <w:pStyle w:val="NoSpacing"/>
                              <w:numPr>
                                <w:ilvl w:val="0"/>
                                <w:numId w:val="2"/>
                              </w:numPr>
                              <w:rPr>
                                <w:sz w:val="24"/>
                                <w:szCs w:val="24"/>
                              </w:rPr>
                            </w:pPr>
                            <w:r w:rsidRPr="00F048E9">
                              <w:rPr>
                                <w:sz w:val="24"/>
                                <w:szCs w:val="24"/>
                              </w:rPr>
                              <w:t>Trainers sh</w:t>
                            </w:r>
                            <w:del w:id="12" w:author="Cunningham, Laura (BHDID/Frankfort)" w:date="2023-04-10T10:52:00Z">
                              <w:r w:rsidRPr="00F048E9" w:rsidDel="00A72589">
                                <w:rPr>
                                  <w:sz w:val="24"/>
                                  <w:szCs w:val="24"/>
                                </w:rPr>
                                <w:delText>ould</w:delText>
                              </w:r>
                            </w:del>
                            <w:ins w:id="13" w:author="Cunningham, Laura (BHDID/Frankfort)" w:date="2023-04-10T10:52:00Z">
                              <w:r w:rsidR="00A72589">
                                <w:rPr>
                                  <w:sz w:val="24"/>
                                  <w:szCs w:val="24"/>
                                </w:rPr>
                                <w:t>all</w:t>
                              </w:r>
                            </w:ins>
                            <w:r w:rsidRPr="00F048E9">
                              <w:rPr>
                                <w:sz w:val="24"/>
                                <w:szCs w:val="24"/>
                              </w:rPr>
                              <w:t xml:space="preserve"> include at a minimum, one (1) youth (18-35) or one (1) family member who has lived experience and has received certification as a YPSS or FPSS</w:t>
                            </w:r>
                            <w:r w:rsidR="007E74B2" w:rsidRPr="00F048E9">
                              <w:rPr>
                                <w:sz w:val="24"/>
                                <w:szCs w:val="24"/>
                              </w:rPr>
                              <w:t xml:space="preserve">.  </w:t>
                            </w:r>
                            <w:r w:rsidRPr="00F048E9">
                              <w:rPr>
                                <w:sz w:val="24"/>
                                <w:szCs w:val="24"/>
                              </w:rPr>
                              <w:t xml:space="preserve">There is a place on </w:t>
                            </w:r>
                            <w:r w:rsidR="00F048E9" w:rsidRPr="00F048E9">
                              <w:rPr>
                                <w:sz w:val="24"/>
                                <w:szCs w:val="24"/>
                              </w:rPr>
                              <w:t xml:space="preserve">the suggested </w:t>
                            </w:r>
                            <w:r w:rsidR="00FB44F3">
                              <w:rPr>
                                <w:sz w:val="24"/>
                                <w:szCs w:val="24"/>
                              </w:rPr>
                              <w:t xml:space="preserve">KFLA </w:t>
                            </w:r>
                            <w:r w:rsidR="007E74B2" w:rsidRPr="00F048E9">
                              <w:rPr>
                                <w:sz w:val="24"/>
                                <w:szCs w:val="24"/>
                              </w:rPr>
                              <w:t>Single Curriculum Submission Summary</w:t>
                            </w:r>
                            <w:r w:rsidRPr="00F048E9">
                              <w:rPr>
                                <w:sz w:val="24"/>
                                <w:szCs w:val="24"/>
                              </w:rPr>
                              <w:t xml:space="preserve"> to list trainer names</w:t>
                            </w:r>
                            <w:r w:rsidR="002A0535" w:rsidRPr="00F048E9">
                              <w:rPr>
                                <w:sz w:val="24"/>
                                <w:szCs w:val="24"/>
                              </w:rPr>
                              <w:t xml:space="preserve">.  </w:t>
                            </w:r>
                          </w:p>
                          <w:p w14:paraId="54FE52B7" w14:textId="21CF67F3" w:rsidR="00083A01" w:rsidRPr="00F048E9" w:rsidRDefault="00083A01" w:rsidP="008257EB">
                            <w:pPr>
                              <w:pStyle w:val="NoSpacing"/>
                              <w:numPr>
                                <w:ilvl w:val="0"/>
                                <w:numId w:val="2"/>
                              </w:numPr>
                              <w:rPr>
                                <w:sz w:val="24"/>
                                <w:szCs w:val="24"/>
                              </w:rPr>
                            </w:pPr>
                            <w:r w:rsidRPr="00F048E9">
                              <w:rPr>
                                <w:sz w:val="24"/>
                                <w:szCs w:val="24"/>
                              </w:rPr>
                              <w:t>Trainers sh</w:t>
                            </w:r>
                            <w:del w:id="14" w:author="Cunningham, Laura (BHDID/Frankfort)" w:date="2023-04-10T10:52:00Z">
                              <w:r w:rsidRPr="00F048E9" w:rsidDel="00A72589">
                                <w:rPr>
                                  <w:sz w:val="24"/>
                                  <w:szCs w:val="24"/>
                                </w:rPr>
                                <w:delText>ould</w:delText>
                              </w:r>
                            </w:del>
                            <w:ins w:id="15" w:author="Cunningham, Laura (BHDID/Frankfort)" w:date="2023-04-10T10:52:00Z">
                              <w:r w:rsidR="00A72589">
                                <w:rPr>
                                  <w:sz w:val="24"/>
                                  <w:szCs w:val="24"/>
                                </w:rPr>
                                <w:t>all</w:t>
                              </w:r>
                            </w:ins>
                            <w:r w:rsidRPr="00F048E9">
                              <w:rPr>
                                <w:sz w:val="24"/>
                                <w:szCs w:val="24"/>
                              </w:rPr>
                              <w:t xml:space="preserve"> include at least one (1) Agency staff member, to assist with some training topics and answer specific questions about job requirements.  There is a place on </w:t>
                            </w:r>
                            <w:r w:rsidR="008257EB">
                              <w:rPr>
                                <w:sz w:val="24"/>
                                <w:szCs w:val="24"/>
                              </w:rPr>
                              <w:t>the suggested</w:t>
                            </w:r>
                            <w:r w:rsidR="00FB44F3">
                              <w:rPr>
                                <w:sz w:val="24"/>
                                <w:szCs w:val="24"/>
                              </w:rPr>
                              <w:t xml:space="preserve"> KFLA</w:t>
                            </w:r>
                            <w:r w:rsidR="008257EB" w:rsidRPr="008257EB">
                              <w:rPr>
                                <w:sz w:val="24"/>
                                <w:szCs w:val="24"/>
                              </w:rPr>
                              <w:t xml:space="preserve"> Single Curriculum Submission Summary </w:t>
                            </w:r>
                            <w:r w:rsidRPr="00F048E9">
                              <w:rPr>
                                <w:sz w:val="24"/>
                                <w:szCs w:val="24"/>
                              </w:rPr>
                              <w:t>to list trainer names.</w:t>
                            </w:r>
                          </w:p>
                          <w:p w14:paraId="3BB81890" w14:textId="1B0697AE" w:rsidR="00083A01" w:rsidRPr="00F048E9" w:rsidRDefault="00083A01" w:rsidP="00083A01">
                            <w:pPr>
                              <w:pStyle w:val="NoSpacing"/>
                              <w:numPr>
                                <w:ilvl w:val="0"/>
                                <w:numId w:val="2"/>
                              </w:numPr>
                              <w:rPr>
                                <w:sz w:val="24"/>
                                <w:szCs w:val="24"/>
                              </w:rPr>
                            </w:pPr>
                            <w:r w:rsidRPr="00F048E9">
                              <w:rPr>
                                <w:sz w:val="24"/>
                                <w:szCs w:val="24"/>
                              </w:rPr>
                              <w:t>Trainees who do not pass the test with a “passing aggregate assessment score of at least seventy (70) percent” (as required in 908 KAR 2:220) sh</w:t>
                            </w:r>
                            <w:del w:id="16" w:author="Cunningham, Laura (BHDID/Frankfort)" w:date="2023-04-10T10:52:00Z">
                              <w:r w:rsidRPr="00F048E9" w:rsidDel="00A72589">
                                <w:rPr>
                                  <w:sz w:val="24"/>
                                  <w:szCs w:val="24"/>
                                </w:rPr>
                                <w:delText>ould</w:delText>
                              </w:r>
                            </w:del>
                            <w:ins w:id="17" w:author="Cunningham, Laura (BHDID/Frankfort)" w:date="2023-04-10T10:52:00Z">
                              <w:r w:rsidR="00A72589">
                                <w:rPr>
                                  <w:sz w:val="24"/>
                                  <w:szCs w:val="24"/>
                                </w:rPr>
                                <w:t>all</w:t>
                              </w:r>
                            </w:ins>
                            <w:r w:rsidRPr="00F048E9">
                              <w:rPr>
                                <w:sz w:val="24"/>
                                <w:szCs w:val="24"/>
                              </w:rPr>
                              <w:t xml:space="preserve"> be allowed to retest by the provider of the training.  It is suggested that a trainee could take the test up to a total of three (3) times in a one (1) year period.  After the one year period, trainees could retake the training</w:t>
                            </w:r>
                            <w:r w:rsidR="00F048E9" w:rsidRPr="00F048E9">
                              <w:rPr>
                                <w:sz w:val="24"/>
                                <w:szCs w:val="24"/>
                              </w:rPr>
                              <w:t>.</w:t>
                            </w:r>
                          </w:p>
                          <w:p w14:paraId="20931D3D" w14:textId="6013C52B" w:rsidR="00BD30FD" w:rsidRPr="00C56899" w:rsidDel="003D640E" w:rsidRDefault="00BD30FD" w:rsidP="000F7876">
                            <w:pPr>
                              <w:pStyle w:val="NoSpacing"/>
                              <w:rPr>
                                <w:del w:id="18" w:author="Cunningham, Laura (BHDID/Frankfort)" w:date="2023-04-06T10:17:00Z"/>
                                <w:sz w:val="8"/>
                                <w:szCs w:val="8"/>
                              </w:rPr>
                            </w:pPr>
                          </w:p>
                          <w:p w14:paraId="46D5673B" w14:textId="519B0FBB" w:rsidR="00BD30FD" w:rsidRPr="00C56899" w:rsidDel="003D640E" w:rsidRDefault="00BD30FD" w:rsidP="000F7876">
                            <w:pPr>
                              <w:pStyle w:val="NoSpacing"/>
                              <w:rPr>
                                <w:del w:id="19" w:author="Cunningham, Laura (BHDID/Frankfort)" w:date="2023-04-06T10:17:00Z"/>
                                <w:sz w:val="8"/>
                                <w:szCs w:val="8"/>
                              </w:rPr>
                            </w:pPr>
                          </w:p>
                          <w:p w14:paraId="03E61383" w14:textId="77777777" w:rsidR="00EC00C8" w:rsidRDefault="00EC00C8" w:rsidP="00626AD8">
                            <w:pPr>
                              <w:pStyle w:val="NoSpacing"/>
                            </w:pPr>
                            <w:r w:rsidRPr="00692DDC">
                              <w:t>Directions for Curriculum Rubric</w:t>
                            </w:r>
                            <w:r>
                              <w:t xml:space="preserve"> Completion</w:t>
                            </w:r>
                            <w:r w:rsidRPr="00692DDC">
                              <w:t xml:space="preserve">:  </w:t>
                            </w:r>
                          </w:p>
                          <w:p w14:paraId="2C872A3C" w14:textId="77777777" w:rsidR="00BD30FD" w:rsidRDefault="00EC00C8" w:rsidP="00626AD8">
                            <w:pPr>
                              <w:pStyle w:val="NoSpacing"/>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 xml:space="preserve">The curriculum submitted should be saved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8" w:history="1">
                              <w:r w:rsidRPr="00764210">
                                <w:rPr>
                                  <w:rStyle w:val="Hyperlink"/>
                                  <w:sz w:val="24"/>
                                  <w:szCs w:val="24"/>
                                </w:rPr>
                                <w:t>http://dbhdid.ky.gov</w:t>
                              </w:r>
                            </w:hyperlink>
                            <w:r>
                              <w:rPr>
                                <w:sz w:val="24"/>
                                <w:szCs w:val="24"/>
                              </w:rPr>
                              <w:t>.</w:t>
                            </w:r>
                          </w:p>
                          <w:p w14:paraId="586C08A0" w14:textId="77777777" w:rsidR="00176A41" w:rsidRDefault="00176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50D1C" id="_x0000_t202" coordsize="21600,21600" o:spt="202" path="m,l,21600r21600,l21600,xe">
                <v:stroke joinstyle="miter"/>
                <v:path gradientshapeok="t" o:connecttype="rect"/>
              </v:shapetype>
              <v:shape id="Text Box 2" o:spid="_x0000_s1026" type="#_x0000_t202" style="position:absolute;left:0;text-align:left;margin-left:-48.75pt;margin-top:-37.5pt;width:965.25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" filled="f" stroked="f">
                <v:textbox>
                  <w:txbxContent>
                    <w:p w14:paraId="1CF432EB" w14:textId="77777777" w:rsidR="00626AD8" w:rsidRDefault="00626AD8" w:rsidP="00B25146">
                      <w:pPr>
                        <w:pStyle w:val="NoSpacing"/>
                        <w:tabs>
                          <w:tab w:val="left" w:pos="5460"/>
                          <w:tab w:val="center" w:pos="9000"/>
                        </w:tabs>
                        <w:ind w:firstLine="720"/>
                        <w:jc w:val="center"/>
                        <w:rPr>
                          <w:b/>
                          <w:sz w:val="24"/>
                          <w:szCs w:val="24"/>
                        </w:rPr>
                      </w:pPr>
                    </w:p>
                    <w:p w14:paraId="5F52319E" w14:textId="77777777" w:rsidR="00626AD8" w:rsidRDefault="00626AD8" w:rsidP="00B25146">
                      <w:pPr>
                        <w:pStyle w:val="NoSpacing"/>
                        <w:tabs>
                          <w:tab w:val="left" w:pos="5460"/>
                          <w:tab w:val="center" w:pos="9000"/>
                        </w:tabs>
                        <w:ind w:firstLine="720"/>
                        <w:jc w:val="center"/>
                        <w:rPr>
                          <w:b/>
                          <w:sz w:val="24"/>
                          <w:szCs w:val="24"/>
                        </w:rPr>
                      </w:pPr>
                    </w:p>
                    <w:p w14:paraId="6F4668D7" w14:textId="77777777" w:rsidR="00626AD8" w:rsidRDefault="00626AD8" w:rsidP="00B25146">
                      <w:pPr>
                        <w:pStyle w:val="NoSpacing"/>
                        <w:tabs>
                          <w:tab w:val="left" w:pos="5460"/>
                          <w:tab w:val="center" w:pos="9000"/>
                        </w:tabs>
                        <w:ind w:firstLine="720"/>
                        <w:jc w:val="center"/>
                        <w:rPr>
                          <w:b/>
                          <w:sz w:val="24"/>
                          <w:szCs w:val="24"/>
                        </w:rPr>
                      </w:pPr>
                    </w:p>
                    <w:p w14:paraId="7B30F644" w14:textId="77777777" w:rsidR="00BD30FD" w:rsidRPr="00854772" w:rsidRDefault="00BD30FD" w:rsidP="00B25146">
                      <w:pPr>
                        <w:pStyle w:val="NoSpacing"/>
                        <w:tabs>
                          <w:tab w:val="left" w:pos="5460"/>
                          <w:tab w:val="center" w:pos="9000"/>
                        </w:tabs>
                        <w:ind w:firstLine="720"/>
                        <w:jc w:val="center"/>
                        <w:rPr>
                          <w:b/>
                          <w:sz w:val="24"/>
                          <w:szCs w:val="24"/>
                        </w:rPr>
                      </w:pPr>
                      <w:r w:rsidRPr="00AB7DCA">
                        <w:rPr>
                          <w:b/>
                          <w:sz w:val="24"/>
                          <w:szCs w:val="24"/>
                        </w:rPr>
                        <w:t>908 KAR 2</w:t>
                      </w:r>
                      <w:r>
                        <w:rPr>
                          <w:b/>
                          <w:sz w:val="24"/>
                          <w:szCs w:val="24"/>
                        </w:rPr>
                        <w:t>:</w:t>
                      </w:r>
                      <w:r w:rsidR="00253B9D">
                        <w:rPr>
                          <w:b/>
                          <w:sz w:val="24"/>
                          <w:szCs w:val="24"/>
                        </w:rPr>
                        <w:t>230</w:t>
                      </w:r>
                      <w:r w:rsidR="00A52FDC">
                        <w:rPr>
                          <w:b/>
                          <w:sz w:val="24"/>
                          <w:szCs w:val="24"/>
                        </w:rPr>
                        <w:t xml:space="preserve"> </w:t>
                      </w:r>
                      <w:r w:rsidR="00253B9D" w:rsidRPr="00854772">
                        <w:rPr>
                          <w:b/>
                          <w:sz w:val="24"/>
                          <w:szCs w:val="24"/>
                        </w:rPr>
                        <w:t xml:space="preserve">Kentucky Family Leadership Academy </w:t>
                      </w:r>
                      <w:r w:rsidR="008F7F67" w:rsidRPr="00854772">
                        <w:rPr>
                          <w:b/>
                          <w:sz w:val="24"/>
                          <w:szCs w:val="24"/>
                        </w:rPr>
                        <w:t xml:space="preserve">for Potential </w:t>
                      </w:r>
                      <w:r w:rsidR="00253B9D" w:rsidRPr="00854772">
                        <w:rPr>
                          <w:b/>
                          <w:sz w:val="24"/>
                          <w:szCs w:val="24"/>
                        </w:rPr>
                        <w:t>Fa</w:t>
                      </w:r>
                      <w:r w:rsidR="00A52FDC" w:rsidRPr="00854772">
                        <w:rPr>
                          <w:b/>
                          <w:sz w:val="24"/>
                          <w:szCs w:val="24"/>
                        </w:rPr>
                        <w:t>mily Peer Support Specialist</w:t>
                      </w:r>
                      <w:r w:rsidR="008F7F67" w:rsidRPr="00854772">
                        <w:rPr>
                          <w:b/>
                          <w:sz w:val="24"/>
                          <w:szCs w:val="24"/>
                        </w:rPr>
                        <w:t>s</w:t>
                      </w:r>
                      <w:r w:rsidR="00272885" w:rsidRPr="00854772">
                        <w:rPr>
                          <w:b/>
                          <w:sz w:val="24"/>
                          <w:szCs w:val="24"/>
                        </w:rPr>
                        <w:t xml:space="preserve"> (prerequisite to Family Peer Support Specialist Training)</w:t>
                      </w:r>
                    </w:p>
                    <w:p w14:paraId="206479C7" w14:textId="77777777" w:rsidR="004835BC" w:rsidRPr="00854772" w:rsidRDefault="004835BC" w:rsidP="00B25146">
                      <w:pPr>
                        <w:pStyle w:val="NoSpacing"/>
                        <w:tabs>
                          <w:tab w:val="left" w:pos="5460"/>
                          <w:tab w:val="center" w:pos="9000"/>
                        </w:tabs>
                        <w:ind w:firstLine="720"/>
                        <w:jc w:val="center"/>
                        <w:rPr>
                          <w:b/>
                          <w:sz w:val="24"/>
                          <w:szCs w:val="24"/>
                        </w:rPr>
                      </w:pPr>
                      <w:r w:rsidRPr="00854772">
                        <w:rPr>
                          <w:b/>
                          <w:sz w:val="24"/>
                          <w:szCs w:val="24"/>
                        </w:rPr>
                        <w:t>908 KAR 2:240 Kentucky Family Leadership Academy for Potential Youth Peer Support Specialist</w:t>
                      </w:r>
                      <w:r w:rsidR="00272885" w:rsidRPr="00854772">
                        <w:rPr>
                          <w:b/>
                          <w:sz w:val="24"/>
                          <w:szCs w:val="24"/>
                        </w:rPr>
                        <w:t xml:space="preserve"> (prerequisite to </w:t>
                      </w:r>
                      <w:r w:rsidR="00FF4BCC" w:rsidRPr="00854772">
                        <w:rPr>
                          <w:b/>
                          <w:sz w:val="24"/>
                          <w:szCs w:val="24"/>
                        </w:rPr>
                        <w:t xml:space="preserve">Youth </w:t>
                      </w:r>
                      <w:r w:rsidR="00272885" w:rsidRPr="00854772">
                        <w:rPr>
                          <w:b/>
                          <w:sz w:val="24"/>
                          <w:szCs w:val="24"/>
                        </w:rPr>
                        <w:t>Peer Support Specialist Training)</w:t>
                      </w:r>
                    </w:p>
                    <w:p w14:paraId="49A0907F" w14:textId="77777777" w:rsidR="00BD30FD" w:rsidRPr="00854772" w:rsidRDefault="00BD30FD" w:rsidP="00344DA9">
                      <w:pPr>
                        <w:pStyle w:val="NoSpacing"/>
                        <w:jc w:val="center"/>
                        <w:rPr>
                          <w:b/>
                          <w:sz w:val="24"/>
                          <w:szCs w:val="24"/>
                        </w:rPr>
                      </w:pPr>
                      <w:r w:rsidRPr="00854772">
                        <w:rPr>
                          <w:b/>
                          <w:sz w:val="24"/>
                          <w:szCs w:val="24"/>
                        </w:rPr>
                        <w:t>KY Department for Behavioral Health, Developmental and Intellectual Disabilities</w:t>
                      </w:r>
                    </w:p>
                    <w:p w14:paraId="2FD443BC" w14:textId="77777777" w:rsidR="00BD30FD" w:rsidRPr="00854772" w:rsidRDefault="009763C3" w:rsidP="00344DA9">
                      <w:pPr>
                        <w:pStyle w:val="NoSpacing"/>
                        <w:jc w:val="center"/>
                        <w:rPr>
                          <w:b/>
                          <w:sz w:val="24"/>
                          <w:szCs w:val="24"/>
                        </w:rPr>
                      </w:pPr>
                      <w:r w:rsidRPr="00854772">
                        <w:rPr>
                          <w:b/>
                          <w:i/>
                          <w:sz w:val="24"/>
                          <w:szCs w:val="24"/>
                          <w:u w:val="single"/>
                        </w:rPr>
                        <w:t>Fifteen (15</w:t>
                      </w:r>
                      <w:r w:rsidR="00D757CF" w:rsidRPr="00854772">
                        <w:rPr>
                          <w:b/>
                          <w:i/>
                          <w:sz w:val="24"/>
                          <w:szCs w:val="24"/>
                          <w:u w:val="single"/>
                        </w:rPr>
                        <w:t xml:space="preserve">) </w:t>
                      </w:r>
                      <w:r w:rsidR="00BD30FD" w:rsidRPr="00854772">
                        <w:rPr>
                          <w:b/>
                          <w:i/>
                          <w:sz w:val="24"/>
                          <w:szCs w:val="24"/>
                          <w:u w:val="single"/>
                        </w:rPr>
                        <w:t xml:space="preserve">Hours Core Curriculum Criteria Rubric </w:t>
                      </w:r>
                      <w:r w:rsidR="00BD30FD" w:rsidRPr="00854772">
                        <w:rPr>
                          <w:b/>
                          <w:sz w:val="24"/>
                          <w:szCs w:val="24"/>
                        </w:rPr>
                        <w:t xml:space="preserve">to Satisfy Training </w:t>
                      </w:r>
                      <w:r w:rsidR="00622E8A">
                        <w:rPr>
                          <w:b/>
                          <w:sz w:val="24"/>
                          <w:szCs w:val="24"/>
                        </w:rPr>
                        <w:t>Recommendations</w:t>
                      </w:r>
                      <w:r w:rsidR="00BD30FD" w:rsidRPr="00854772">
                        <w:rPr>
                          <w:b/>
                          <w:sz w:val="24"/>
                          <w:szCs w:val="24"/>
                        </w:rPr>
                        <w:t xml:space="preserve"> </w:t>
                      </w:r>
                    </w:p>
                    <w:p w14:paraId="7D3756D7" w14:textId="77777777" w:rsidR="00BD30FD" w:rsidRPr="00626AD8" w:rsidRDefault="00BD30FD" w:rsidP="00344DA9">
                      <w:pPr>
                        <w:pStyle w:val="NoSpacing"/>
                        <w:jc w:val="center"/>
                        <w:rPr>
                          <w:b/>
                          <w:sz w:val="16"/>
                          <w:szCs w:val="16"/>
                        </w:rPr>
                      </w:pPr>
                    </w:p>
                    <w:p w14:paraId="4F0B6440" w14:textId="77777777" w:rsidR="00622E8A" w:rsidRDefault="00622E8A" w:rsidP="00622E8A">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0311C5B1" w14:textId="77777777" w:rsidR="00CF2BC7" w:rsidRPr="00626AD8" w:rsidRDefault="00CF2BC7" w:rsidP="00CF2BC7">
                      <w:pPr>
                        <w:tabs>
                          <w:tab w:val="left" w:pos="4046"/>
                        </w:tabs>
                        <w:spacing w:after="0" w:line="240" w:lineRule="auto"/>
                        <w:rPr>
                          <w:sz w:val="16"/>
                          <w:szCs w:val="16"/>
                        </w:rPr>
                      </w:pPr>
                    </w:p>
                    <w:p w14:paraId="5BD9D3FE" w14:textId="77777777" w:rsidR="00CF2BC7" w:rsidRPr="00EC00C8" w:rsidRDefault="00CF2BC7" w:rsidP="00CF2BC7">
                      <w:pPr>
                        <w:tabs>
                          <w:tab w:val="left" w:pos="4046"/>
                        </w:tabs>
                        <w:spacing w:after="0" w:line="240" w:lineRule="auto"/>
                        <w:rPr>
                          <w:b/>
                          <w:color w:val="FF0000"/>
                          <w:sz w:val="28"/>
                          <w:szCs w:val="28"/>
                        </w:rPr>
                      </w:pPr>
                      <w:r w:rsidRPr="00F048E9">
                        <w:rPr>
                          <w:sz w:val="24"/>
                          <w:szCs w:val="24"/>
                        </w:rPr>
                        <w:t xml:space="preserve">The following curriculum rubric details the core competencies to be included in the </w:t>
                      </w:r>
                      <w:r w:rsidR="009763C3" w:rsidRPr="00F048E9">
                        <w:rPr>
                          <w:sz w:val="24"/>
                          <w:szCs w:val="24"/>
                        </w:rPr>
                        <w:t>15</w:t>
                      </w:r>
                      <w:r w:rsidRPr="00F048E9">
                        <w:rPr>
                          <w:sz w:val="24"/>
                          <w:szCs w:val="24"/>
                        </w:rPr>
                        <w:t xml:space="preserve"> hour Kentucky Family Leadership Academy </w:t>
                      </w:r>
                      <w:r w:rsidR="00622E8A" w:rsidRPr="00F048E9">
                        <w:rPr>
                          <w:sz w:val="24"/>
                          <w:szCs w:val="24"/>
                        </w:rPr>
                        <w:t>training.  This training is a prerequisite for a potential Y</w:t>
                      </w:r>
                      <w:r w:rsidR="00AB2843" w:rsidRPr="00F048E9">
                        <w:rPr>
                          <w:sz w:val="24"/>
                          <w:szCs w:val="24"/>
                        </w:rPr>
                        <w:t>outh</w:t>
                      </w:r>
                      <w:r w:rsidRPr="00F048E9">
                        <w:rPr>
                          <w:sz w:val="24"/>
                          <w:szCs w:val="24"/>
                        </w:rPr>
                        <w:t xml:space="preserve"> </w:t>
                      </w:r>
                      <w:r w:rsidR="00622E8A" w:rsidRPr="00F048E9">
                        <w:rPr>
                          <w:sz w:val="24"/>
                          <w:szCs w:val="24"/>
                        </w:rPr>
                        <w:t>or</w:t>
                      </w:r>
                      <w:r w:rsidRPr="00F048E9">
                        <w:rPr>
                          <w:sz w:val="24"/>
                          <w:szCs w:val="24"/>
                        </w:rPr>
                        <w:t xml:space="preserve"> </w:t>
                      </w:r>
                      <w:r w:rsidR="00AB2843" w:rsidRPr="00F048E9">
                        <w:rPr>
                          <w:sz w:val="24"/>
                          <w:szCs w:val="24"/>
                        </w:rPr>
                        <w:t>Family P</w:t>
                      </w:r>
                      <w:r w:rsidRPr="00F048E9">
                        <w:rPr>
                          <w:sz w:val="24"/>
                          <w:szCs w:val="24"/>
                        </w:rPr>
                        <w:t>eer Support Specialist (</w:t>
                      </w:r>
                      <w:r w:rsidR="00AB2843" w:rsidRPr="00F048E9">
                        <w:rPr>
                          <w:sz w:val="24"/>
                          <w:szCs w:val="24"/>
                        </w:rPr>
                        <w:t>Y</w:t>
                      </w:r>
                      <w:r w:rsidRPr="00F048E9">
                        <w:rPr>
                          <w:sz w:val="24"/>
                          <w:szCs w:val="24"/>
                        </w:rPr>
                        <w:t xml:space="preserve">PSS and </w:t>
                      </w:r>
                      <w:r w:rsidR="00AB2843" w:rsidRPr="00F048E9">
                        <w:rPr>
                          <w:sz w:val="24"/>
                          <w:szCs w:val="24"/>
                        </w:rPr>
                        <w:t>F</w:t>
                      </w:r>
                      <w:r w:rsidRPr="00F048E9">
                        <w:rPr>
                          <w:sz w:val="24"/>
                          <w:szCs w:val="24"/>
                        </w:rPr>
                        <w:t>PSS</w:t>
                      </w:r>
                      <w:r w:rsidR="00F048E9" w:rsidRPr="00F048E9">
                        <w:rPr>
                          <w:sz w:val="24"/>
                          <w:szCs w:val="24"/>
                        </w:rPr>
                        <w:t>).</w:t>
                      </w:r>
                    </w:p>
                    <w:p w14:paraId="4EA6960F" w14:textId="77777777" w:rsidR="00BD30FD" w:rsidRPr="00626AD8" w:rsidRDefault="00BD30FD" w:rsidP="00232B4C">
                      <w:pPr>
                        <w:tabs>
                          <w:tab w:val="left" w:pos="4046"/>
                        </w:tabs>
                        <w:spacing w:after="0" w:line="240" w:lineRule="auto"/>
                        <w:rPr>
                          <w:sz w:val="16"/>
                          <w:szCs w:val="16"/>
                        </w:rPr>
                      </w:pPr>
                    </w:p>
                    <w:p w14:paraId="67D7A5AC" w14:textId="77777777" w:rsidR="00BD30FD" w:rsidRPr="00854772" w:rsidRDefault="00BD30FD" w:rsidP="00232B4C">
                      <w:pPr>
                        <w:tabs>
                          <w:tab w:val="left" w:pos="4046"/>
                        </w:tabs>
                        <w:spacing w:after="0" w:line="240" w:lineRule="auto"/>
                        <w:rPr>
                          <w:b/>
                          <w:sz w:val="24"/>
                          <w:szCs w:val="24"/>
                          <w:u w:val="single"/>
                        </w:rPr>
                      </w:pPr>
                      <w:r w:rsidRPr="00854772">
                        <w:rPr>
                          <w:b/>
                          <w:sz w:val="28"/>
                          <w:szCs w:val="28"/>
                          <w:u w:val="single"/>
                        </w:rPr>
                        <w:t>Overview of Core Competency Re</w:t>
                      </w:r>
                      <w:r w:rsidR="00622E8A">
                        <w:rPr>
                          <w:b/>
                          <w:sz w:val="28"/>
                          <w:szCs w:val="28"/>
                          <w:u w:val="single"/>
                        </w:rPr>
                        <w:t>commendations</w:t>
                      </w:r>
                      <w:r w:rsidRPr="00854772">
                        <w:rPr>
                          <w:b/>
                          <w:sz w:val="24"/>
                          <w:szCs w:val="24"/>
                        </w:rPr>
                        <w:tab/>
                      </w:r>
                    </w:p>
                    <w:p w14:paraId="56FBAAB9" w14:textId="5F77AB6B" w:rsidR="00E666BA" w:rsidRPr="00632B95" w:rsidRDefault="00E666BA" w:rsidP="00E666BA">
                      <w:pPr>
                        <w:pStyle w:val="NoSpacing"/>
                        <w:numPr>
                          <w:ilvl w:val="0"/>
                          <w:numId w:val="2"/>
                        </w:numPr>
                        <w:rPr>
                          <w:sz w:val="24"/>
                          <w:szCs w:val="24"/>
                        </w:rPr>
                      </w:pPr>
                      <w:r w:rsidRPr="00632B95">
                        <w:rPr>
                          <w:sz w:val="24"/>
                          <w:szCs w:val="24"/>
                        </w:rPr>
                        <w:t xml:space="preserve">Core Competencies </w:t>
                      </w:r>
                      <w:del w:id="20" w:author="Cunningham, Laura (BHDID/Frankfort)" w:date="2023-04-06T10:09:00Z">
                        <w:r w:rsidDel="003D640E">
                          <w:rPr>
                            <w:sz w:val="24"/>
                            <w:szCs w:val="24"/>
                          </w:rPr>
                          <w:delText>recommended as in-</w:delText>
                        </w:r>
                        <w:r w:rsidRPr="0086661B" w:rsidDel="003D640E">
                          <w:rPr>
                            <w:sz w:val="24"/>
                            <w:szCs w:val="24"/>
                          </w:rPr>
                          <w:delText>person, face to face training</w:delText>
                        </w:r>
                      </w:del>
                      <w:r w:rsidRPr="00632B95">
                        <w:rPr>
                          <w:sz w:val="24"/>
                          <w:szCs w:val="24"/>
                        </w:rPr>
                        <w:t xml:space="preserve"> include:</w:t>
                      </w:r>
                    </w:p>
                    <w:p w14:paraId="0FD162FC" w14:textId="77777777" w:rsidR="00BD30FD" w:rsidRPr="00C56899" w:rsidRDefault="00BD30FD" w:rsidP="000F7876">
                      <w:pPr>
                        <w:pStyle w:val="NoSpacing"/>
                        <w:ind w:left="720"/>
                        <w:rPr>
                          <w:sz w:val="8"/>
                          <w:szCs w:val="8"/>
                        </w:rPr>
                      </w:pPr>
                    </w:p>
                    <w:p w14:paraId="6ECF26F9" w14:textId="77777777" w:rsidR="00BD30FD" w:rsidRPr="003B646B"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1. Leadership Roles</w:t>
                      </w:r>
                    </w:p>
                    <w:p w14:paraId="1C171EF6" w14:textId="77777777" w:rsidR="00BD30FD" w:rsidRPr="003B646B"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2. Communication Skills</w:t>
                      </w:r>
                    </w:p>
                    <w:p w14:paraId="3E0B8AA0" w14:textId="77777777" w:rsidR="00BD30FD" w:rsidRPr="003B646B"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3. Decision</w:t>
                      </w:r>
                      <w:r w:rsidR="00191FF5">
                        <w:rPr>
                          <w:sz w:val="24"/>
                          <w:szCs w:val="24"/>
                        </w:rPr>
                        <w:t xml:space="preserve"> M</w:t>
                      </w:r>
                      <w:r w:rsidR="00272D8B">
                        <w:rPr>
                          <w:sz w:val="24"/>
                          <w:szCs w:val="24"/>
                        </w:rPr>
                        <w:t>aking Skills</w:t>
                      </w:r>
                    </w:p>
                    <w:p w14:paraId="5BD1EBFF" w14:textId="77777777" w:rsidR="00BD30FD" w:rsidRPr="003B646B" w:rsidRDefault="00272D8B" w:rsidP="00BD30FD">
                      <w:pPr>
                        <w:pStyle w:val="NoSpacing"/>
                        <w:numPr>
                          <w:ilvl w:val="1"/>
                          <w:numId w:val="10"/>
                        </w:numPr>
                        <w:rPr>
                          <w:sz w:val="24"/>
                          <w:szCs w:val="24"/>
                        </w:rPr>
                      </w:pPr>
                      <w:r>
                        <w:rPr>
                          <w:sz w:val="24"/>
                          <w:szCs w:val="24"/>
                        </w:rPr>
                        <w:t>Core Competency 4. Dealing with Conflict</w:t>
                      </w:r>
                    </w:p>
                    <w:p w14:paraId="1F57879B" w14:textId="77777777" w:rsidR="00BD30FD" w:rsidRPr="003B646B"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5. Effective Advocacy</w:t>
                      </w:r>
                    </w:p>
                    <w:p w14:paraId="7BFA0359" w14:textId="77777777" w:rsidR="00BD30FD" w:rsidRDefault="00BD30FD" w:rsidP="00BD30FD">
                      <w:pPr>
                        <w:pStyle w:val="NoSpacing"/>
                        <w:numPr>
                          <w:ilvl w:val="1"/>
                          <w:numId w:val="10"/>
                        </w:numPr>
                        <w:rPr>
                          <w:sz w:val="24"/>
                          <w:szCs w:val="24"/>
                        </w:rPr>
                      </w:pPr>
                      <w:r w:rsidRPr="003B646B">
                        <w:rPr>
                          <w:sz w:val="24"/>
                          <w:szCs w:val="24"/>
                        </w:rPr>
                        <w:t xml:space="preserve">Core Competency </w:t>
                      </w:r>
                      <w:r w:rsidR="00272D8B">
                        <w:rPr>
                          <w:sz w:val="24"/>
                          <w:szCs w:val="24"/>
                        </w:rPr>
                        <w:t>6. Collaboration and Partnership</w:t>
                      </w:r>
                    </w:p>
                    <w:p w14:paraId="415F5675" w14:textId="15B77222" w:rsidR="0092048A" w:rsidRPr="00620819" w:rsidRDefault="0092048A" w:rsidP="0092048A">
                      <w:pPr>
                        <w:pStyle w:val="NoSpacing"/>
                        <w:numPr>
                          <w:ilvl w:val="0"/>
                          <w:numId w:val="2"/>
                        </w:numPr>
                        <w:rPr>
                          <w:sz w:val="24"/>
                          <w:szCs w:val="24"/>
                        </w:rPr>
                      </w:pPr>
                      <w:r w:rsidRPr="00620819">
                        <w:rPr>
                          <w:sz w:val="24"/>
                          <w:szCs w:val="24"/>
                        </w:rPr>
                        <w:t xml:space="preserve">Any video or other media to be used </w:t>
                      </w:r>
                      <w:del w:id="21" w:author="Cunningham, Laura (BHDID/Frankfort)" w:date="2023-04-10T10:52:00Z">
                        <w:r w:rsidDel="00A72589">
                          <w:rPr>
                            <w:sz w:val="24"/>
                            <w:szCs w:val="24"/>
                          </w:rPr>
                          <w:delText>should</w:delText>
                        </w:r>
                      </w:del>
                      <w:ins w:id="22" w:author="Cunningham, Laura (BHDID/Frankfort)" w:date="2023-04-10T10:52:00Z">
                        <w:r w:rsidR="00A72589">
                          <w:rPr>
                            <w:sz w:val="24"/>
                            <w:szCs w:val="24"/>
                          </w:rPr>
                          <w:t xml:space="preserve"> must</w:t>
                        </w:r>
                      </w:ins>
                      <w:r w:rsidRPr="00620819">
                        <w:rPr>
                          <w:sz w:val="24"/>
                          <w:szCs w:val="24"/>
                        </w:rPr>
                        <w:t xml:space="preserve"> be submitted with the curriculum</w:t>
                      </w:r>
                      <w:ins w:id="23" w:author="Cunningham, Laura (BHDID/Frankfort)" w:date="2023-04-06T10:10:00Z">
                        <w:r w:rsidR="003D640E">
                          <w:rPr>
                            <w:sz w:val="24"/>
                            <w:szCs w:val="24"/>
                          </w:rPr>
                          <w:t xml:space="preserve"> for approval</w:t>
                        </w:r>
                      </w:ins>
                      <w:r w:rsidRPr="00620819">
                        <w:rPr>
                          <w:sz w:val="24"/>
                          <w:szCs w:val="24"/>
                        </w:rPr>
                        <w:t>.</w:t>
                      </w:r>
                    </w:p>
                    <w:p w14:paraId="01849A5A" w14:textId="39EA14F6" w:rsidR="0092048A" w:rsidRDefault="0092048A" w:rsidP="0092048A">
                      <w:pPr>
                        <w:pStyle w:val="NoSpacing"/>
                        <w:numPr>
                          <w:ilvl w:val="0"/>
                          <w:numId w:val="2"/>
                        </w:numPr>
                        <w:rPr>
                          <w:ins w:id="24" w:author="Cunningham, Laura (BHDID/Frankfort)" w:date="2023-04-06T10:10:00Z"/>
                          <w:sz w:val="24"/>
                          <w:szCs w:val="24"/>
                        </w:rPr>
                      </w:pPr>
                      <w:r w:rsidRPr="00620819">
                        <w:rPr>
                          <w:sz w:val="24"/>
                          <w:szCs w:val="24"/>
                        </w:rPr>
                        <w:t xml:space="preserve">Interactive teaching strategies </w:t>
                      </w:r>
                      <w:del w:id="25" w:author="Cunningham, Laura (BHDID/Frankfort)" w:date="2023-04-10T10:52:00Z">
                        <w:r w:rsidDel="00A72589">
                          <w:rPr>
                            <w:sz w:val="24"/>
                            <w:szCs w:val="24"/>
                          </w:rPr>
                          <w:delText>should</w:delText>
                        </w:r>
                      </w:del>
                      <w:ins w:id="26" w:author="Cunningham, Laura (BHDID/Frankfort)" w:date="2023-04-10T10:52:00Z">
                        <w:r w:rsidR="00A72589">
                          <w:rPr>
                            <w:sz w:val="24"/>
                            <w:szCs w:val="24"/>
                          </w:rPr>
                          <w:t xml:space="preserve"> must</w:t>
                        </w:r>
                      </w:ins>
                      <w:r w:rsidRPr="00620819">
                        <w:rPr>
                          <w:sz w:val="24"/>
                          <w:szCs w:val="24"/>
                        </w:rPr>
                        <w:t xml:space="preserve"> be used for the </w:t>
                      </w:r>
                      <w:r>
                        <w:rPr>
                          <w:sz w:val="24"/>
                          <w:szCs w:val="24"/>
                        </w:rPr>
                        <w:t>c</w:t>
                      </w:r>
                      <w:r w:rsidRPr="00620819">
                        <w:rPr>
                          <w:sz w:val="24"/>
                          <w:szCs w:val="24"/>
                        </w:rPr>
                        <w:t xml:space="preserve">ore </w:t>
                      </w:r>
                      <w:r>
                        <w:rPr>
                          <w:sz w:val="24"/>
                          <w:szCs w:val="24"/>
                        </w:rPr>
                        <w:t>c</w:t>
                      </w:r>
                      <w:r w:rsidRPr="00620819">
                        <w:rPr>
                          <w:sz w:val="24"/>
                          <w:szCs w:val="24"/>
                        </w:rPr>
                        <w:t>ompetencies.</w:t>
                      </w:r>
                    </w:p>
                    <w:p w14:paraId="68F63303" w14:textId="3CFA8379" w:rsidR="003D640E" w:rsidRPr="00620819" w:rsidRDefault="003D640E" w:rsidP="0092048A">
                      <w:pPr>
                        <w:pStyle w:val="NoSpacing"/>
                        <w:numPr>
                          <w:ilvl w:val="0"/>
                          <w:numId w:val="2"/>
                        </w:numPr>
                        <w:rPr>
                          <w:sz w:val="24"/>
                          <w:szCs w:val="24"/>
                        </w:rPr>
                      </w:pPr>
                      <w:ins w:id="27" w:author="Cunningham, Laura (BHDID/Frankfort)" w:date="2023-04-06T10:16:00Z">
                        <w:r>
                          <w:rPr>
                            <w:sz w:val="24"/>
                            <w:szCs w:val="24"/>
                          </w:rPr>
                          <w:t xml:space="preserve">Trainings </w:t>
                        </w:r>
                      </w:ins>
                      <w:ins w:id="28" w:author="Cunningham, Laura (BHDID/Frankfort)" w:date="2023-04-10T10:52:00Z">
                        <w:r w:rsidR="00A72589">
                          <w:rPr>
                            <w:sz w:val="24"/>
                            <w:szCs w:val="24"/>
                          </w:rPr>
                          <w:t>must</w:t>
                        </w:r>
                      </w:ins>
                      <w:ins w:id="29" w:author="Cunningham, Laura (BHDID/Frankfort)" w:date="2023-04-06T10:16:00Z">
                        <w:r>
                          <w:rPr>
                            <w:sz w:val="24"/>
                            <w:szCs w:val="24"/>
                          </w:rPr>
                          <w:t xml:space="preserve"> be taught in person or via a virtual platform (i.e. Zoom, Microsoft Teams, etc.) that has two way </w:t>
                        </w:r>
                      </w:ins>
                      <w:ins w:id="30" w:author="Cunningham, Laura (BHDID/Frankfort)" w:date="2023-04-06T10:42:00Z">
                        <w:r w:rsidR="005858EE">
                          <w:rPr>
                            <w:sz w:val="24"/>
                            <w:szCs w:val="24"/>
                          </w:rPr>
                          <w:t xml:space="preserve">interactive </w:t>
                        </w:r>
                      </w:ins>
                      <w:ins w:id="31" w:author="Cunningham, Laura (BHDID/Frankfort)" w:date="2023-04-06T10:17:00Z">
                        <w:r>
                          <w:rPr>
                            <w:sz w:val="24"/>
                            <w:szCs w:val="24"/>
                          </w:rPr>
                          <w:t xml:space="preserve">video and audio communications. </w:t>
                        </w:r>
                      </w:ins>
                    </w:p>
                    <w:p w14:paraId="57222BFC" w14:textId="09D385F0" w:rsidR="008F7F67" w:rsidRPr="00F048E9" w:rsidRDefault="008F7F67" w:rsidP="007E74B2">
                      <w:pPr>
                        <w:pStyle w:val="NoSpacing"/>
                        <w:numPr>
                          <w:ilvl w:val="0"/>
                          <w:numId w:val="2"/>
                        </w:numPr>
                        <w:rPr>
                          <w:sz w:val="24"/>
                          <w:szCs w:val="24"/>
                        </w:rPr>
                      </w:pPr>
                      <w:r w:rsidRPr="00F048E9">
                        <w:rPr>
                          <w:sz w:val="24"/>
                          <w:szCs w:val="24"/>
                        </w:rPr>
                        <w:t>Trainers sh</w:t>
                      </w:r>
                      <w:del w:id="32" w:author="Cunningham, Laura (BHDID/Frankfort)" w:date="2023-04-10T10:52:00Z">
                        <w:r w:rsidRPr="00F048E9" w:rsidDel="00A72589">
                          <w:rPr>
                            <w:sz w:val="24"/>
                            <w:szCs w:val="24"/>
                          </w:rPr>
                          <w:delText>ould</w:delText>
                        </w:r>
                      </w:del>
                      <w:ins w:id="33" w:author="Cunningham, Laura (BHDID/Frankfort)" w:date="2023-04-10T10:52:00Z">
                        <w:r w:rsidR="00A72589">
                          <w:rPr>
                            <w:sz w:val="24"/>
                            <w:szCs w:val="24"/>
                          </w:rPr>
                          <w:t>all</w:t>
                        </w:r>
                      </w:ins>
                      <w:r w:rsidRPr="00F048E9">
                        <w:rPr>
                          <w:sz w:val="24"/>
                          <w:szCs w:val="24"/>
                        </w:rPr>
                        <w:t xml:space="preserve"> include at a minimum, one (1) youth (18-35) or one (1) family member who has lived experience and has received certification as a YPSS or FPSS</w:t>
                      </w:r>
                      <w:r w:rsidR="007E74B2" w:rsidRPr="00F048E9">
                        <w:rPr>
                          <w:sz w:val="24"/>
                          <w:szCs w:val="24"/>
                        </w:rPr>
                        <w:t xml:space="preserve">.  </w:t>
                      </w:r>
                      <w:r w:rsidRPr="00F048E9">
                        <w:rPr>
                          <w:sz w:val="24"/>
                          <w:szCs w:val="24"/>
                        </w:rPr>
                        <w:t xml:space="preserve">There is a place on </w:t>
                      </w:r>
                      <w:r w:rsidR="00F048E9" w:rsidRPr="00F048E9">
                        <w:rPr>
                          <w:sz w:val="24"/>
                          <w:szCs w:val="24"/>
                        </w:rPr>
                        <w:t xml:space="preserve">the suggested </w:t>
                      </w:r>
                      <w:r w:rsidR="00FB44F3">
                        <w:rPr>
                          <w:sz w:val="24"/>
                          <w:szCs w:val="24"/>
                        </w:rPr>
                        <w:t xml:space="preserve">KFLA </w:t>
                      </w:r>
                      <w:r w:rsidR="007E74B2" w:rsidRPr="00F048E9">
                        <w:rPr>
                          <w:sz w:val="24"/>
                          <w:szCs w:val="24"/>
                        </w:rPr>
                        <w:t>Single Curriculum Submission Summary</w:t>
                      </w:r>
                      <w:r w:rsidRPr="00F048E9">
                        <w:rPr>
                          <w:sz w:val="24"/>
                          <w:szCs w:val="24"/>
                        </w:rPr>
                        <w:t xml:space="preserve"> to list trainer names</w:t>
                      </w:r>
                      <w:r w:rsidR="002A0535" w:rsidRPr="00F048E9">
                        <w:rPr>
                          <w:sz w:val="24"/>
                          <w:szCs w:val="24"/>
                        </w:rPr>
                        <w:t xml:space="preserve">.  </w:t>
                      </w:r>
                    </w:p>
                    <w:p w14:paraId="54FE52B7" w14:textId="21CF67F3" w:rsidR="00083A01" w:rsidRPr="00F048E9" w:rsidRDefault="00083A01" w:rsidP="008257EB">
                      <w:pPr>
                        <w:pStyle w:val="NoSpacing"/>
                        <w:numPr>
                          <w:ilvl w:val="0"/>
                          <w:numId w:val="2"/>
                        </w:numPr>
                        <w:rPr>
                          <w:sz w:val="24"/>
                          <w:szCs w:val="24"/>
                        </w:rPr>
                      </w:pPr>
                      <w:r w:rsidRPr="00F048E9">
                        <w:rPr>
                          <w:sz w:val="24"/>
                          <w:szCs w:val="24"/>
                        </w:rPr>
                        <w:t>Trainers sh</w:t>
                      </w:r>
                      <w:del w:id="34" w:author="Cunningham, Laura (BHDID/Frankfort)" w:date="2023-04-10T10:52:00Z">
                        <w:r w:rsidRPr="00F048E9" w:rsidDel="00A72589">
                          <w:rPr>
                            <w:sz w:val="24"/>
                            <w:szCs w:val="24"/>
                          </w:rPr>
                          <w:delText>ould</w:delText>
                        </w:r>
                      </w:del>
                      <w:ins w:id="35" w:author="Cunningham, Laura (BHDID/Frankfort)" w:date="2023-04-10T10:52:00Z">
                        <w:r w:rsidR="00A72589">
                          <w:rPr>
                            <w:sz w:val="24"/>
                            <w:szCs w:val="24"/>
                          </w:rPr>
                          <w:t>all</w:t>
                        </w:r>
                      </w:ins>
                      <w:r w:rsidRPr="00F048E9">
                        <w:rPr>
                          <w:sz w:val="24"/>
                          <w:szCs w:val="24"/>
                        </w:rPr>
                        <w:t xml:space="preserve"> include at least one (1) Agency staff member, to assist with some training topics and answer specific questions about job requirements.  There is a place on </w:t>
                      </w:r>
                      <w:r w:rsidR="008257EB">
                        <w:rPr>
                          <w:sz w:val="24"/>
                          <w:szCs w:val="24"/>
                        </w:rPr>
                        <w:t>the suggested</w:t>
                      </w:r>
                      <w:r w:rsidR="00FB44F3">
                        <w:rPr>
                          <w:sz w:val="24"/>
                          <w:szCs w:val="24"/>
                        </w:rPr>
                        <w:t xml:space="preserve"> KFLA</w:t>
                      </w:r>
                      <w:r w:rsidR="008257EB" w:rsidRPr="008257EB">
                        <w:rPr>
                          <w:sz w:val="24"/>
                          <w:szCs w:val="24"/>
                        </w:rPr>
                        <w:t xml:space="preserve"> Single Curriculum Submission Summary </w:t>
                      </w:r>
                      <w:r w:rsidRPr="00F048E9">
                        <w:rPr>
                          <w:sz w:val="24"/>
                          <w:szCs w:val="24"/>
                        </w:rPr>
                        <w:t>to list trainer names.</w:t>
                      </w:r>
                    </w:p>
                    <w:p w14:paraId="3BB81890" w14:textId="1B0697AE" w:rsidR="00083A01" w:rsidRPr="00F048E9" w:rsidRDefault="00083A01" w:rsidP="00083A01">
                      <w:pPr>
                        <w:pStyle w:val="NoSpacing"/>
                        <w:numPr>
                          <w:ilvl w:val="0"/>
                          <w:numId w:val="2"/>
                        </w:numPr>
                        <w:rPr>
                          <w:sz w:val="24"/>
                          <w:szCs w:val="24"/>
                        </w:rPr>
                      </w:pPr>
                      <w:r w:rsidRPr="00F048E9">
                        <w:rPr>
                          <w:sz w:val="24"/>
                          <w:szCs w:val="24"/>
                        </w:rPr>
                        <w:t>Trainees who do not pass the test with a “passing aggregate assessment score of at least seventy (70) percent” (as required in 908 KAR 2:220) sh</w:t>
                      </w:r>
                      <w:del w:id="36" w:author="Cunningham, Laura (BHDID/Frankfort)" w:date="2023-04-10T10:52:00Z">
                        <w:r w:rsidRPr="00F048E9" w:rsidDel="00A72589">
                          <w:rPr>
                            <w:sz w:val="24"/>
                            <w:szCs w:val="24"/>
                          </w:rPr>
                          <w:delText>ould</w:delText>
                        </w:r>
                      </w:del>
                      <w:ins w:id="37" w:author="Cunningham, Laura (BHDID/Frankfort)" w:date="2023-04-10T10:52:00Z">
                        <w:r w:rsidR="00A72589">
                          <w:rPr>
                            <w:sz w:val="24"/>
                            <w:szCs w:val="24"/>
                          </w:rPr>
                          <w:t>all</w:t>
                        </w:r>
                      </w:ins>
                      <w:r w:rsidRPr="00F048E9">
                        <w:rPr>
                          <w:sz w:val="24"/>
                          <w:szCs w:val="24"/>
                        </w:rPr>
                        <w:t xml:space="preserve"> be allowed to retest by the provider of the training.  It is suggested that a trainee could take the test up to a total of three (3) times in a one (1) year period.  After the one year period, trainees could retake the training</w:t>
                      </w:r>
                      <w:r w:rsidR="00F048E9" w:rsidRPr="00F048E9">
                        <w:rPr>
                          <w:sz w:val="24"/>
                          <w:szCs w:val="24"/>
                        </w:rPr>
                        <w:t>.</w:t>
                      </w:r>
                    </w:p>
                    <w:p w14:paraId="20931D3D" w14:textId="6013C52B" w:rsidR="00BD30FD" w:rsidRPr="00C56899" w:rsidDel="003D640E" w:rsidRDefault="00BD30FD" w:rsidP="000F7876">
                      <w:pPr>
                        <w:pStyle w:val="NoSpacing"/>
                        <w:rPr>
                          <w:del w:id="38" w:author="Cunningham, Laura (BHDID/Frankfort)" w:date="2023-04-06T10:17:00Z"/>
                          <w:sz w:val="8"/>
                          <w:szCs w:val="8"/>
                        </w:rPr>
                      </w:pPr>
                    </w:p>
                    <w:p w14:paraId="46D5673B" w14:textId="519B0FBB" w:rsidR="00BD30FD" w:rsidRPr="00C56899" w:rsidDel="003D640E" w:rsidRDefault="00BD30FD" w:rsidP="000F7876">
                      <w:pPr>
                        <w:pStyle w:val="NoSpacing"/>
                        <w:rPr>
                          <w:del w:id="39" w:author="Cunningham, Laura (BHDID/Frankfort)" w:date="2023-04-06T10:17:00Z"/>
                          <w:sz w:val="8"/>
                          <w:szCs w:val="8"/>
                        </w:rPr>
                      </w:pPr>
                    </w:p>
                    <w:p w14:paraId="03E61383" w14:textId="77777777" w:rsidR="00EC00C8" w:rsidRDefault="00EC00C8" w:rsidP="00626AD8">
                      <w:pPr>
                        <w:pStyle w:val="NoSpacing"/>
                      </w:pPr>
                      <w:r w:rsidRPr="00692DDC">
                        <w:t>Directions for Curriculum Rubric</w:t>
                      </w:r>
                      <w:r>
                        <w:t xml:space="preserve"> Completion</w:t>
                      </w:r>
                      <w:r w:rsidRPr="00692DDC">
                        <w:t xml:space="preserve">:  </w:t>
                      </w:r>
                    </w:p>
                    <w:p w14:paraId="2C872A3C" w14:textId="77777777" w:rsidR="00BD30FD" w:rsidRDefault="00EC00C8" w:rsidP="00626AD8">
                      <w:pPr>
                        <w:pStyle w:val="NoSpacing"/>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 xml:space="preserve">The curriculum submitted should be saved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9" w:history="1">
                        <w:r w:rsidRPr="00764210">
                          <w:rPr>
                            <w:rStyle w:val="Hyperlink"/>
                            <w:sz w:val="24"/>
                            <w:szCs w:val="24"/>
                          </w:rPr>
                          <w:t>http://dbhdid.ky.gov</w:t>
                        </w:r>
                      </w:hyperlink>
                      <w:r>
                        <w:rPr>
                          <w:sz w:val="24"/>
                          <w:szCs w:val="24"/>
                        </w:rPr>
                        <w:t>.</w:t>
                      </w:r>
                    </w:p>
                    <w:p w14:paraId="586C08A0" w14:textId="77777777" w:rsidR="00176A41" w:rsidRDefault="00176A41"/>
                  </w:txbxContent>
                </v:textbox>
              </v:shape>
            </w:pict>
          </mc:Fallback>
        </mc:AlternateContent>
      </w:r>
      <w:r w:rsidR="00A47F5E" w:rsidRPr="00E6621B">
        <w:rPr>
          <w:b/>
          <w:noProof/>
          <w:sz w:val="24"/>
          <w:szCs w:val="24"/>
        </w:rPr>
        <mc:AlternateContent>
          <mc:Choice Requires="wps">
            <w:drawing>
              <wp:anchor distT="0" distB="0" distL="114300" distR="114300" simplePos="0" relativeHeight="251657216" behindDoc="0" locked="0" layoutInCell="1" allowOverlap="1" wp14:anchorId="414895A5" wp14:editId="1265838F">
                <wp:simplePos x="0" y="0"/>
                <wp:positionH relativeFrom="column">
                  <wp:posOffset>6848475</wp:posOffset>
                </wp:positionH>
                <wp:positionV relativeFrom="paragraph">
                  <wp:posOffset>-714375</wp:posOffset>
                </wp:positionV>
                <wp:extent cx="48920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403985"/>
                        </a:xfrm>
                        <a:prstGeom prst="rect">
                          <a:avLst/>
                        </a:prstGeom>
                        <a:noFill/>
                        <a:ln w="9525">
                          <a:noFill/>
                          <a:miter lim="800000"/>
                          <a:headEnd/>
                          <a:tailEnd/>
                        </a:ln>
                      </wps:spPr>
                      <wps:txbx>
                        <w:txbxContent>
                          <w:p w14:paraId="40FC31EE" w14:textId="77777777" w:rsidR="00626AD8" w:rsidRPr="00A47F5E" w:rsidRDefault="00626AD8" w:rsidP="00626AD8">
                            <w:pPr>
                              <w:pStyle w:val="NoSpacing"/>
                              <w:rPr>
                                <w:b/>
                                <w:sz w:val="24"/>
                                <w:szCs w:val="24"/>
                              </w:rPr>
                            </w:pPr>
                            <w:r w:rsidRPr="00A47F5E">
                              <w:rPr>
                                <w:b/>
                                <w:sz w:val="24"/>
                                <w:szCs w:val="24"/>
                              </w:rPr>
                              <w:t>Submitting Provider Name:______________________________________</w:t>
                            </w:r>
                          </w:p>
                          <w:p w14:paraId="261441F1" w14:textId="77777777" w:rsidR="00626AD8" w:rsidRPr="00A47F5E" w:rsidRDefault="00626AD8" w:rsidP="00626AD8">
                            <w:pPr>
                              <w:pStyle w:val="NoSpacing"/>
                              <w:rPr>
                                <w:b/>
                                <w:sz w:val="24"/>
                                <w:szCs w:val="24"/>
                              </w:rPr>
                            </w:pPr>
                            <w:r w:rsidRPr="00A47F5E">
                              <w:rPr>
                                <w:b/>
                                <w:sz w:val="24"/>
                                <w:szCs w:val="24"/>
                              </w:rPr>
                              <w:tab/>
                            </w:r>
                            <w:r w:rsidRPr="00A47F5E">
                              <w:rPr>
                                <w:b/>
                                <w:sz w:val="24"/>
                                <w:szCs w:val="24"/>
                              </w:rPr>
                              <w:tab/>
                            </w:r>
                            <w:r w:rsidRPr="00A47F5E">
                              <w:rPr>
                                <w:b/>
                                <w:color w:val="365F91" w:themeColor="accent1" w:themeShade="BF"/>
                                <w:sz w:val="24"/>
                                <w:szCs w:val="24"/>
                              </w:rPr>
                              <w:tab/>
                              <w:t xml:space="preserve">Are you submitting, with permission, a curriculum </w:t>
                            </w:r>
                            <w:r w:rsidR="00A47F5E">
                              <w:rPr>
                                <w:b/>
                                <w:color w:val="365F91" w:themeColor="accent1" w:themeShade="BF"/>
                                <w:sz w:val="24"/>
                                <w:szCs w:val="24"/>
                              </w:rPr>
                              <w:tab/>
                            </w:r>
                            <w:r w:rsidR="00A47F5E">
                              <w:rPr>
                                <w:b/>
                                <w:color w:val="365F91" w:themeColor="accent1" w:themeShade="BF"/>
                                <w:sz w:val="24"/>
                                <w:szCs w:val="24"/>
                              </w:rPr>
                              <w:tab/>
                            </w:r>
                            <w:r w:rsidR="00A47F5E">
                              <w:rPr>
                                <w:b/>
                                <w:color w:val="365F91" w:themeColor="accent1" w:themeShade="BF"/>
                                <w:sz w:val="24"/>
                                <w:szCs w:val="24"/>
                              </w:rPr>
                              <w:tab/>
                            </w:r>
                            <w:r w:rsidR="00A47F5E">
                              <w:rPr>
                                <w:b/>
                                <w:color w:val="365F91" w:themeColor="accent1" w:themeShade="BF"/>
                                <w:sz w:val="24"/>
                                <w:szCs w:val="24"/>
                              </w:rPr>
                              <w:tab/>
                            </w:r>
                            <w:r w:rsidRPr="00A47F5E">
                              <w:rPr>
                                <w:b/>
                                <w:color w:val="365F91" w:themeColor="accent1" w:themeShade="BF"/>
                                <w:sz w:val="24"/>
                                <w:szCs w:val="24"/>
                              </w:rPr>
                              <w:t>with</w:t>
                            </w:r>
                            <w:r w:rsidR="00A47F5E">
                              <w:rPr>
                                <w:b/>
                                <w:color w:val="365F91" w:themeColor="accent1" w:themeShade="BF"/>
                                <w:sz w:val="24"/>
                                <w:szCs w:val="24"/>
                              </w:rPr>
                              <w:t xml:space="preserve"> </w:t>
                            </w:r>
                            <w:r w:rsidRPr="00A47F5E">
                              <w:rPr>
                                <w:b/>
                                <w:i/>
                                <w:color w:val="365F91" w:themeColor="accent1" w:themeShade="BF"/>
                                <w:sz w:val="24"/>
                                <w:szCs w:val="24"/>
                                <w:u w:val="single"/>
                              </w:rPr>
                              <w:t>no revisions</w:t>
                            </w:r>
                            <w:r w:rsidRPr="00A47F5E">
                              <w:rPr>
                                <w:b/>
                                <w:color w:val="365F91" w:themeColor="accent1" w:themeShade="BF"/>
                                <w:sz w:val="24"/>
                                <w:szCs w:val="24"/>
                              </w:rPr>
                              <w:t xml:space="preserve"> owned by another entity that has </w:t>
                            </w:r>
                            <w:r w:rsidR="00A47F5E">
                              <w:rPr>
                                <w:b/>
                                <w:color w:val="365F91" w:themeColor="accent1" w:themeShade="BF"/>
                                <w:sz w:val="24"/>
                                <w:szCs w:val="24"/>
                              </w:rPr>
                              <w:tab/>
                            </w:r>
                            <w:r w:rsidR="00A47F5E">
                              <w:rPr>
                                <w:b/>
                                <w:color w:val="365F91" w:themeColor="accent1" w:themeShade="BF"/>
                                <w:sz w:val="24"/>
                                <w:szCs w:val="24"/>
                              </w:rPr>
                              <w:tab/>
                            </w:r>
                            <w:r w:rsidR="00A47F5E">
                              <w:rPr>
                                <w:b/>
                                <w:color w:val="365F91" w:themeColor="accent1" w:themeShade="BF"/>
                                <w:sz w:val="24"/>
                                <w:szCs w:val="24"/>
                              </w:rPr>
                              <w:tab/>
                            </w:r>
                            <w:r w:rsidRPr="00A47F5E">
                              <w:rPr>
                                <w:b/>
                                <w:color w:val="365F91" w:themeColor="accent1" w:themeShade="BF"/>
                                <w:sz w:val="24"/>
                                <w:szCs w:val="24"/>
                              </w:rPr>
                              <w:t>previously</w:t>
                            </w:r>
                            <w:r w:rsidR="00A47F5E">
                              <w:rPr>
                                <w:b/>
                                <w:color w:val="365F91" w:themeColor="accent1" w:themeShade="BF"/>
                                <w:sz w:val="24"/>
                                <w:szCs w:val="24"/>
                              </w:rPr>
                              <w:t xml:space="preserve"> </w:t>
                            </w:r>
                            <w:r w:rsidRPr="00A47F5E">
                              <w:rPr>
                                <w:b/>
                                <w:color w:val="365F91" w:themeColor="accent1" w:themeShade="BF"/>
                                <w:sz w:val="24"/>
                                <w:szCs w:val="24"/>
                              </w:rPr>
                              <w:t>submitted to DBHDID?  Yes  ___   No  ___</w:t>
                            </w:r>
                          </w:p>
                          <w:p w14:paraId="72328327" w14:textId="77777777" w:rsidR="00626AD8" w:rsidRPr="00F309C3" w:rsidRDefault="00626AD8" w:rsidP="00626AD8">
                            <w:pPr>
                              <w:pStyle w:val="NoSpacing"/>
                              <w:rPr>
                                <w:b/>
                              </w:rPr>
                            </w:pPr>
                          </w:p>
                          <w:p w14:paraId="16DE6FBF" w14:textId="77777777" w:rsidR="00BD30FD" w:rsidRPr="00C94973" w:rsidRDefault="00BD30FD" w:rsidP="00F97BD8">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895A5" id="_x0000_s1027" type="#_x0000_t202" style="position:absolute;left:0;text-align:left;margin-left:539.25pt;margin-top:-56.25pt;width:385.2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" filled="f" stroked="f">
                <v:textbox style="mso-fit-shape-to-text:t">
                  <w:txbxContent>
                    <w:p w14:paraId="40FC31EE" w14:textId="77777777" w:rsidR="00626AD8" w:rsidRPr="00A47F5E" w:rsidRDefault="00626AD8" w:rsidP="00626AD8">
                      <w:pPr>
                        <w:pStyle w:val="NoSpacing"/>
                        <w:rPr>
                          <w:b/>
                          <w:sz w:val="24"/>
                          <w:szCs w:val="24"/>
                        </w:rPr>
                      </w:pPr>
                      <w:r w:rsidRPr="00A47F5E">
                        <w:rPr>
                          <w:b/>
                          <w:sz w:val="24"/>
                          <w:szCs w:val="24"/>
                        </w:rPr>
                        <w:t>Submitting Provider Name:______________________________________</w:t>
                      </w:r>
                    </w:p>
                    <w:p w14:paraId="261441F1" w14:textId="77777777" w:rsidR="00626AD8" w:rsidRPr="00A47F5E" w:rsidRDefault="00626AD8" w:rsidP="00626AD8">
                      <w:pPr>
                        <w:pStyle w:val="NoSpacing"/>
                        <w:rPr>
                          <w:b/>
                          <w:sz w:val="24"/>
                          <w:szCs w:val="24"/>
                        </w:rPr>
                      </w:pPr>
                      <w:r w:rsidRPr="00A47F5E">
                        <w:rPr>
                          <w:b/>
                          <w:sz w:val="24"/>
                          <w:szCs w:val="24"/>
                        </w:rPr>
                        <w:tab/>
                      </w:r>
                      <w:r w:rsidRPr="00A47F5E">
                        <w:rPr>
                          <w:b/>
                          <w:sz w:val="24"/>
                          <w:szCs w:val="24"/>
                        </w:rPr>
                        <w:tab/>
                      </w:r>
                      <w:r w:rsidRPr="00A47F5E">
                        <w:rPr>
                          <w:b/>
                          <w:color w:val="365F91" w:themeColor="accent1" w:themeShade="BF"/>
                          <w:sz w:val="24"/>
                          <w:szCs w:val="24"/>
                        </w:rPr>
                        <w:tab/>
                        <w:t xml:space="preserve">Are you submitting, with permission, a curriculum </w:t>
                      </w:r>
                      <w:r w:rsidR="00A47F5E">
                        <w:rPr>
                          <w:b/>
                          <w:color w:val="365F91" w:themeColor="accent1" w:themeShade="BF"/>
                          <w:sz w:val="24"/>
                          <w:szCs w:val="24"/>
                        </w:rPr>
                        <w:tab/>
                      </w:r>
                      <w:r w:rsidR="00A47F5E">
                        <w:rPr>
                          <w:b/>
                          <w:color w:val="365F91" w:themeColor="accent1" w:themeShade="BF"/>
                          <w:sz w:val="24"/>
                          <w:szCs w:val="24"/>
                        </w:rPr>
                        <w:tab/>
                      </w:r>
                      <w:r w:rsidR="00A47F5E">
                        <w:rPr>
                          <w:b/>
                          <w:color w:val="365F91" w:themeColor="accent1" w:themeShade="BF"/>
                          <w:sz w:val="24"/>
                          <w:szCs w:val="24"/>
                        </w:rPr>
                        <w:tab/>
                      </w:r>
                      <w:r w:rsidR="00A47F5E">
                        <w:rPr>
                          <w:b/>
                          <w:color w:val="365F91" w:themeColor="accent1" w:themeShade="BF"/>
                          <w:sz w:val="24"/>
                          <w:szCs w:val="24"/>
                        </w:rPr>
                        <w:tab/>
                      </w:r>
                      <w:r w:rsidRPr="00A47F5E">
                        <w:rPr>
                          <w:b/>
                          <w:color w:val="365F91" w:themeColor="accent1" w:themeShade="BF"/>
                          <w:sz w:val="24"/>
                          <w:szCs w:val="24"/>
                        </w:rPr>
                        <w:t>with</w:t>
                      </w:r>
                      <w:r w:rsidR="00A47F5E">
                        <w:rPr>
                          <w:b/>
                          <w:color w:val="365F91" w:themeColor="accent1" w:themeShade="BF"/>
                          <w:sz w:val="24"/>
                          <w:szCs w:val="24"/>
                        </w:rPr>
                        <w:t xml:space="preserve"> </w:t>
                      </w:r>
                      <w:r w:rsidRPr="00A47F5E">
                        <w:rPr>
                          <w:b/>
                          <w:i/>
                          <w:color w:val="365F91" w:themeColor="accent1" w:themeShade="BF"/>
                          <w:sz w:val="24"/>
                          <w:szCs w:val="24"/>
                          <w:u w:val="single"/>
                        </w:rPr>
                        <w:t>no revisions</w:t>
                      </w:r>
                      <w:r w:rsidRPr="00A47F5E">
                        <w:rPr>
                          <w:b/>
                          <w:color w:val="365F91" w:themeColor="accent1" w:themeShade="BF"/>
                          <w:sz w:val="24"/>
                          <w:szCs w:val="24"/>
                        </w:rPr>
                        <w:t xml:space="preserve"> owned by another entity that has </w:t>
                      </w:r>
                      <w:r w:rsidR="00A47F5E">
                        <w:rPr>
                          <w:b/>
                          <w:color w:val="365F91" w:themeColor="accent1" w:themeShade="BF"/>
                          <w:sz w:val="24"/>
                          <w:szCs w:val="24"/>
                        </w:rPr>
                        <w:tab/>
                      </w:r>
                      <w:r w:rsidR="00A47F5E">
                        <w:rPr>
                          <w:b/>
                          <w:color w:val="365F91" w:themeColor="accent1" w:themeShade="BF"/>
                          <w:sz w:val="24"/>
                          <w:szCs w:val="24"/>
                        </w:rPr>
                        <w:tab/>
                      </w:r>
                      <w:r w:rsidR="00A47F5E">
                        <w:rPr>
                          <w:b/>
                          <w:color w:val="365F91" w:themeColor="accent1" w:themeShade="BF"/>
                          <w:sz w:val="24"/>
                          <w:szCs w:val="24"/>
                        </w:rPr>
                        <w:tab/>
                      </w:r>
                      <w:r w:rsidRPr="00A47F5E">
                        <w:rPr>
                          <w:b/>
                          <w:color w:val="365F91" w:themeColor="accent1" w:themeShade="BF"/>
                          <w:sz w:val="24"/>
                          <w:szCs w:val="24"/>
                        </w:rPr>
                        <w:t>previously</w:t>
                      </w:r>
                      <w:r w:rsidR="00A47F5E">
                        <w:rPr>
                          <w:b/>
                          <w:color w:val="365F91" w:themeColor="accent1" w:themeShade="BF"/>
                          <w:sz w:val="24"/>
                          <w:szCs w:val="24"/>
                        </w:rPr>
                        <w:t xml:space="preserve"> </w:t>
                      </w:r>
                      <w:r w:rsidRPr="00A47F5E">
                        <w:rPr>
                          <w:b/>
                          <w:color w:val="365F91" w:themeColor="accent1" w:themeShade="BF"/>
                          <w:sz w:val="24"/>
                          <w:szCs w:val="24"/>
                        </w:rPr>
                        <w:t>submitted to DBHDID?  Yes  ___   No  ___</w:t>
                      </w:r>
                    </w:p>
                    <w:p w14:paraId="72328327" w14:textId="77777777" w:rsidR="00626AD8" w:rsidRPr="00F309C3" w:rsidRDefault="00626AD8" w:rsidP="00626AD8">
                      <w:pPr>
                        <w:pStyle w:val="NoSpacing"/>
                        <w:rPr>
                          <w:b/>
                        </w:rPr>
                      </w:pPr>
                    </w:p>
                    <w:p w14:paraId="16DE6FBF" w14:textId="77777777" w:rsidR="00BD30FD" w:rsidRPr="00C94973" w:rsidRDefault="00BD30FD" w:rsidP="00F97BD8">
                      <w:pPr>
                        <w:rPr>
                          <w:b/>
                          <w:sz w:val="24"/>
                          <w:szCs w:val="24"/>
                        </w:rPr>
                      </w:pPr>
                    </w:p>
                  </w:txbxContent>
                </v:textbox>
              </v:shape>
            </w:pict>
          </mc:Fallback>
        </mc:AlternateContent>
      </w:r>
      <w:r w:rsidR="00344DA9" w:rsidRPr="00E6621B">
        <w:rPr>
          <w:b/>
          <w:sz w:val="24"/>
          <w:szCs w:val="24"/>
        </w:rPr>
        <w:tab/>
      </w:r>
      <w:r w:rsidR="00344DA9" w:rsidRPr="00E6621B">
        <w:rPr>
          <w:b/>
          <w:sz w:val="24"/>
          <w:szCs w:val="24"/>
        </w:rPr>
        <w:tab/>
      </w:r>
    </w:p>
    <w:p w14:paraId="483E327C" w14:textId="77777777" w:rsidR="00670501" w:rsidRPr="00E6621B" w:rsidRDefault="00670501" w:rsidP="00670501">
      <w:pPr>
        <w:pStyle w:val="NoSpacing"/>
        <w:jc w:val="center"/>
        <w:rPr>
          <w:b/>
          <w:sz w:val="24"/>
          <w:szCs w:val="24"/>
        </w:rPr>
      </w:pPr>
      <w:r w:rsidRPr="00E6621B">
        <w:rPr>
          <w:b/>
          <w:sz w:val="24"/>
          <w:szCs w:val="24"/>
        </w:rPr>
        <w:t xml:space="preserve"> </w:t>
      </w:r>
    </w:p>
    <w:p w14:paraId="15238FE6" w14:textId="77777777" w:rsidR="00670501" w:rsidRPr="00E6621B" w:rsidRDefault="00670501" w:rsidP="00670501">
      <w:pPr>
        <w:pStyle w:val="NoSpacing"/>
        <w:jc w:val="center"/>
        <w:rPr>
          <w:b/>
          <w:sz w:val="24"/>
          <w:szCs w:val="24"/>
        </w:rPr>
      </w:pPr>
    </w:p>
    <w:p w14:paraId="10541DA9" w14:textId="77777777" w:rsidR="00344DA9" w:rsidRPr="00E6621B" w:rsidRDefault="00344DA9" w:rsidP="00670501">
      <w:pPr>
        <w:pStyle w:val="NoSpacing"/>
        <w:jc w:val="center"/>
        <w:rPr>
          <w:b/>
          <w:sz w:val="24"/>
          <w:szCs w:val="24"/>
        </w:rPr>
      </w:pPr>
    </w:p>
    <w:p w14:paraId="06028B3B" w14:textId="77777777" w:rsidR="00344DA9" w:rsidRPr="00E6621B" w:rsidRDefault="00344DA9" w:rsidP="00670501">
      <w:pPr>
        <w:pStyle w:val="NoSpacing"/>
        <w:jc w:val="center"/>
        <w:rPr>
          <w:b/>
          <w:sz w:val="24"/>
          <w:szCs w:val="24"/>
        </w:rPr>
      </w:pPr>
    </w:p>
    <w:p w14:paraId="2AA3F7B4" w14:textId="77777777" w:rsidR="00344DA9" w:rsidRPr="00E6621B" w:rsidRDefault="00344DA9" w:rsidP="00670501">
      <w:pPr>
        <w:pStyle w:val="NoSpacing"/>
        <w:jc w:val="center"/>
        <w:rPr>
          <w:b/>
          <w:sz w:val="24"/>
          <w:szCs w:val="24"/>
        </w:rPr>
      </w:pPr>
    </w:p>
    <w:p w14:paraId="6F6280BD" w14:textId="77777777" w:rsidR="00344DA9" w:rsidRPr="00E6621B" w:rsidRDefault="00344DA9" w:rsidP="00344DA9">
      <w:pPr>
        <w:pStyle w:val="NoSpacing"/>
        <w:rPr>
          <w:b/>
          <w:sz w:val="24"/>
          <w:szCs w:val="24"/>
        </w:rPr>
      </w:pPr>
    </w:p>
    <w:p w14:paraId="30F1D663" w14:textId="77777777" w:rsidR="00344DA9" w:rsidRPr="00E6621B" w:rsidRDefault="00344DA9" w:rsidP="00670501">
      <w:pPr>
        <w:pStyle w:val="NoSpacing"/>
        <w:jc w:val="center"/>
        <w:rPr>
          <w:b/>
          <w:sz w:val="24"/>
          <w:szCs w:val="24"/>
        </w:rPr>
      </w:pPr>
    </w:p>
    <w:p w14:paraId="48BA5407" w14:textId="77777777" w:rsidR="00344DA9" w:rsidRPr="00E6621B" w:rsidRDefault="00344DA9" w:rsidP="00670501">
      <w:pPr>
        <w:pStyle w:val="NoSpacing"/>
        <w:jc w:val="center"/>
        <w:rPr>
          <w:b/>
          <w:sz w:val="24"/>
          <w:szCs w:val="24"/>
        </w:rPr>
      </w:pPr>
    </w:p>
    <w:p w14:paraId="2F3675FF" w14:textId="77777777" w:rsidR="0090592D" w:rsidRPr="00E6621B" w:rsidRDefault="0090592D" w:rsidP="00670501">
      <w:pPr>
        <w:pStyle w:val="NoSpacing"/>
        <w:jc w:val="center"/>
        <w:rPr>
          <w:b/>
          <w:sz w:val="24"/>
          <w:szCs w:val="24"/>
        </w:rPr>
      </w:pPr>
    </w:p>
    <w:p w14:paraId="57598F3A" w14:textId="77777777" w:rsidR="0090592D" w:rsidRPr="00E6621B" w:rsidRDefault="0090592D" w:rsidP="00670501">
      <w:pPr>
        <w:pStyle w:val="NoSpacing"/>
        <w:jc w:val="center"/>
        <w:rPr>
          <w:b/>
          <w:sz w:val="24"/>
          <w:szCs w:val="24"/>
        </w:rPr>
      </w:pPr>
    </w:p>
    <w:p w14:paraId="21D88AE0" w14:textId="77777777" w:rsidR="0090592D" w:rsidRPr="00E6621B" w:rsidRDefault="0090592D" w:rsidP="00670501">
      <w:pPr>
        <w:pStyle w:val="NoSpacing"/>
        <w:jc w:val="center"/>
        <w:rPr>
          <w:b/>
          <w:sz w:val="24"/>
          <w:szCs w:val="24"/>
        </w:rPr>
      </w:pPr>
    </w:p>
    <w:p w14:paraId="0B546EF2" w14:textId="77777777" w:rsidR="0090592D" w:rsidRPr="00E6621B" w:rsidRDefault="0090592D" w:rsidP="00670501">
      <w:pPr>
        <w:pStyle w:val="NoSpacing"/>
        <w:jc w:val="center"/>
        <w:rPr>
          <w:b/>
          <w:sz w:val="24"/>
          <w:szCs w:val="24"/>
        </w:rPr>
      </w:pPr>
    </w:p>
    <w:p w14:paraId="4130FCE6" w14:textId="77777777" w:rsidR="0090592D" w:rsidRPr="00E6621B" w:rsidRDefault="0090592D" w:rsidP="00670501">
      <w:pPr>
        <w:pStyle w:val="NoSpacing"/>
        <w:jc w:val="center"/>
        <w:rPr>
          <w:b/>
          <w:sz w:val="24"/>
          <w:szCs w:val="24"/>
        </w:rPr>
      </w:pPr>
    </w:p>
    <w:p w14:paraId="0F62EC3C" w14:textId="77777777" w:rsidR="0090592D" w:rsidRPr="00E6621B" w:rsidRDefault="0090592D" w:rsidP="00670501">
      <w:pPr>
        <w:pStyle w:val="NoSpacing"/>
        <w:jc w:val="center"/>
        <w:rPr>
          <w:b/>
          <w:sz w:val="24"/>
          <w:szCs w:val="24"/>
        </w:rPr>
      </w:pPr>
    </w:p>
    <w:p w14:paraId="610D63C1" w14:textId="77777777" w:rsidR="0090592D" w:rsidRPr="00E6621B" w:rsidRDefault="0090592D" w:rsidP="00670501">
      <w:pPr>
        <w:pStyle w:val="NoSpacing"/>
        <w:jc w:val="center"/>
        <w:rPr>
          <w:b/>
          <w:sz w:val="24"/>
          <w:szCs w:val="24"/>
        </w:rPr>
      </w:pPr>
    </w:p>
    <w:p w14:paraId="59B8D886" w14:textId="77777777" w:rsidR="0090592D" w:rsidRPr="00E6621B" w:rsidRDefault="0090592D" w:rsidP="00670501">
      <w:pPr>
        <w:pStyle w:val="NoSpacing"/>
        <w:jc w:val="center"/>
        <w:rPr>
          <w:b/>
          <w:sz w:val="24"/>
          <w:szCs w:val="24"/>
        </w:rPr>
      </w:pPr>
    </w:p>
    <w:p w14:paraId="23577EB9" w14:textId="77777777" w:rsidR="0090592D" w:rsidRPr="00E6621B" w:rsidRDefault="0090592D" w:rsidP="00670501">
      <w:pPr>
        <w:pStyle w:val="NoSpacing"/>
        <w:jc w:val="center"/>
        <w:rPr>
          <w:b/>
          <w:sz w:val="24"/>
          <w:szCs w:val="24"/>
        </w:rPr>
      </w:pPr>
    </w:p>
    <w:p w14:paraId="6EA54437" w14:textId="77777777" w:rsidR="0090592D" w:rsidRPr="00E6621B" w:rsidRDefault="0090592D" w:rsidP="00670501">
      <w:pPr>
        <w:pStyle w:val="NoSpacing"/>
        <w:jc w:val="center"/>
        <w:rPr>
          <w:b/>
          <w:sz w:val="24"/>
          <w:szCs w:val="24"/>
        </w:rPr>
      </w:pPr>
    </w:p>
    <w:p w14:paraId="5536D6FC" w14:textId="77777777" w:rsidR="0090592D" w:rsidRPr="00E6621B" w:rsidRDefault="0090592D" w:rsidP="00670501">
      <w:pPr>
        <w:pStyle w:val="NoSpacing"/>
        <w:jc w:val="center"/>
        <w:rPr>
          <w:b/>
          <w:sz w:val="24"/>
          <w:szCs w:val="24"/>
        </w:rPr>
      </w:pPr>
    </w:p>
    <w:p w14:paraId="33E255B1" w14:textId="77777777" w:rsidR="0090592D" w:rsidRPr="00E6621B" w:rsidRDefault="0090592D" w:rsidP="00670501">
      <w:pPr>
        <w:pStyle w:val="NoSpacing"/>
        <w:jc w:val="center"/>
        <w:rPr>
          <w:b/>
          <w:sz w:val="24"/>
          <w:szCs w:val="24"/>
        </w:rPr>
      </w:pPr>
    </w:p>
    <w:p w14:paraId="0CFE4078" w14:textId="77777777" w:rsidR="0090592D" w:rsidRPr="00E6621B" w:rsidRDefault="0090592D" w:rsidP="00670501">
      <w:pPr>
        <w:pStyle w:val="NoSpacing"/>
        <w:jc w:val="center"/>
        <w:rPr>
          <w:b/>
          <w:sz w:val="24"/>
          <w:szCs w:val="24"/>
        </w:rPr>
      </w:pPr>
    </w:p>
    <w:p w14:paraId="10FBF4EB" w14:textId="77777777" w:rsidR="0090592D" w:rsidRPr="00E6621B" w:rsidRDefault="0090592D" w:rsidP="00670501">
      <w:pPr>
        <w:pStyle w:val="NoSpacing"/>
        <w:jc w:val="center"/>
        <w:rPr>
          <w:b/>
          <w:sz w:val="24"/>
          <w:szCs w:val="24"/>
        </w:rPr>
      </w:pPr>
    </w:p>
    <w:p w14:paraId="2CEF8D20" w14:textId="77777777" w:rsidR="0090592D" w:rsidRPr="00E6621B" w:rsidRDefault="0090592D" w:rsidP="00670501">
      <w:pPr>
        <w:pStyle w:val="NoSpacing"/>
        <w:jc w:val="center"/>
        <w:rPr>
          <w:b/>
          <w:sz w:val="24"/>
          <w:szCs w:val="24"/>
        </w:rPr>
      </w:pPr>
    </w:p>
    <w:p w14:paraId="7D05CF7A" w14:textId="77777777" w:rsidR="0090592D" w:rsidRPr="00E6621B" w:rsidRDefault="0090592D" w:rsidP="00670501">
      <w:pPr>
        <w:pStyle w:val="NoSpacing"/>
        <w:jc w:val="center"/>
        <w:rPr>
          <w:b/>
          <w:sz w:val="24"/>
          <w:szCs w:val="24"/>
        </w:rPr>
      </w:pPr>
    </w:p>
    <w:p w14:paraId="62F566C4" w14:textId="77777777" w:rsidR="0090592D" w:rsidRPr="00E6621B" w:rsidRDefault="0090592D" w:rsidP="00670501">
      <w:pPr>
        <w:pStyle w:val="NoSpacing"/>
        <w:jc w:val="center"/>
        <w:rPr>
          <w:b/>
          <w:sz w:val="24"/>
          <w:szCs w:val="24"/>
        </w:rPr>
      </w:pPr>
    </w:p>
    <w:p w14:paraId="7B745952" w14:textId="77777777" w:rsidR="0090592D" w:rsidRPr="00E6621B" w:rsidRDefault="0090592D" w:rsidP="00670501">
      <w:pPr>
        <w:pStyle w:val="NoSpacing"/>
        <w:jc w:val="center"/>
        <w:rPr>
          <w:b/>
          <w:sz w:val="24"/>
          <w:szCs w:val="24"/>
        </w:rPr>
      </w:pPr>
    </w:p>
    <w:p w14:paraId="3993A31D" w14:textId="77777777" w:rsidR="0090592D" w:rsidRPr="00E6621B" w:rsidRDefault="0090592D" w:rsidP="00670501">
      <w:pPr>
        <w:pStyle w:val="NoSpacing"/>
        <w:jc w:val="center"/>
        <w:rPr>
          <w:b/>
          <w:sz w:val="24"/>
          <w:szCs w:val="24"/>
        </w:rPr>
      </w:pPr>
    </w:p>
    <w:p w14:paraId="6FE560FB" w14:textId="77777777" w:rsidR="0090592D" w:rsidRPr="00E6621B" w:rsidRDefault="0090592D" w:rsidP="00670501">
      <w:pPr>
        <w:pStyle w:val="NoSpacing"/>
        <w:jc w:val="center"/>
        <w:rPr>
          <w:b/>
          <w:sz w:val="24"/>
          <w:szCs w:val="24"/>
        </w:rPr>
      </w:pPr>
    </w:p>
    <w:p w14:paraId="4DC66808" w14:textId="77777777" w:rsidR="00344DA9" w:rsidRPr="00E6621B" w:rsidRDefault="00344DA9" w:rsidP="00670501">
      <w:pPr>
        <w:pStyle w:val="NoSpacing"/>
        <w:jc w:val="center"/>
        <w:rPr>
          <w:b/>
          <w:sz w:val="24"/>
          <w:szCs w:val="24"/>
        </w:rPr>
      </w:pPr>
    </w:p>
    <w:tbl>
      <w:tblPr>
        <w:tblStyle w:val="TableGrid"/>
        <w:tblW w:w="18540" w:type="dxa"/>
        <w:tblInd w:w="-432" w:type="dxa"/>
        <w:tblLayout w:type="fixed"/>
        <w:tblLook w:val="04A0" w:firstRow="1" w:lastRow="0" w:firstColumn="1" w:lastColumn="0" w:noHBand="0" w:noVBand="1"/>
      </w:tblPr>
      <w:tblGrid>
        <w:gridCol w:w="2700"/>
        <w:gridCol w:w="9450"/>
        <w:gridCol w:w="4320"/>
        <w:gridCol w:w="720"/>
        <w:gridCol w:w="720"/>
        <w:gridCol w:w="630"/>
      </w:tblGrid>
      <w:tr w:rsidR="00E03D34" w:rsidRPr="00E6621B" w14:paraId="1D3750B5" w14:textId="77777777" w:rsidTr="009E74C3">
        <w:trPr>
          <w:cantSplit/>
          <w:trHeight w:val="1610"/>
        </w:trPr>
        <w:tc>
          <w:tcPr>
            <w:tcW w:w="2700" w:type="dxa"/>
            <w:shd w:val="clear" w:color="auto" w:fill="FBD4B4" w:themeFill="accent6" w:themeFillTint="66"/>
          </w:tcPr>
          <w:p w14:paraId="4F91D5A5" w14:textId="77777777" w:rsidR="00E03D34" w:rsidRPr="00E6621B" w:rsidRDefault="00E03D34" w:rsidP="007679B6">
            <w:pPr>
              <w:pStyle w:val="NoSpacing"/>
              <w:jc w:val="center"/>
              <w:rPr>
                <w:b/>
                <w:sz w:val="24"/>
                <w:szCs w:val="24"/>
              </w:rPr>
            </w:pPr>
          </w:p>
        </w:tc>
        <w:tc>
          <w:tcPr>
            <w:tcW w:w="9450" w:type="dxa"/>
            <w:tcBorders>
              <w:bottom w:val="single" w:sz="4" w:space="0" w:color="auto"/>
            </w:tcBorders>
          </w:tcPr>
          <w:p w14:paraId="28BDF382" w14:textId="77777777" w:rsidR="00E03D34" w:rsidRPr="00E6621B" w:rsidRDefault="00E03D34" w:rsidP="007679B6">
            <w:pPr>
              <w:pStyle w:val="NoSpacing"/>
              <w:jc w:val="center"/>
              <w:rPr>
                <w:b/>
                <w:sz w:val="24"/>
                <w:szCs w:val="24"/>
              </w:rPr>
            </w:pPr>
          </w:p>
        </w:tc>
        <w:tc>
          <w:tcPr>
            <w:tcW w:w="4320" w:type="dxa"/>
            <w:tcBorders>
              <w:bottom w:val="single" w:sz="4" w:space="0" w:color="auto"/>
            </w:tcBorders>
            <w:shd w:val="clear" w:color="auto" w:fill="FFFF99"/>
          </w:tcPr>
          <w:p w14:paraId="1A339087" w14:textId="77777777" w:rsidR="00E03D34" w:rsidRPr="00E6621B" w:rsidRDefault="00E03D34" w:rsidP="00E03D34">
            <w:pPr>
              <w:pStyle w:val="NoSpacing"/>
              <w:rPr>
                <w:b/>
                <w:sz w:val="24"/>
                <w:szCs w:val="24"/>
              </w:rPr>
            </w:pPr>
            <w:r w:rsidRPr="00E6621B">
              <w:rPr>
                <w:b/>
                <w:sz w:val="24"/>
                <w:szCs w:val="24"/>
              </w:rPr>
              <w:t>Completed by Submitter of the Curriculum</w:t>
            </w:r>
          </w:p>
          <w:p w14:paraId="473C5DC4" w14:textId="77777777" w:rsidR="00E03D34" w:rsidRPr="00E6621B" w:rsidRDefault="00E03D34" w:rsidP="00E03D34">
            <w:pPr>
              <w:pStyle w:val="NoSpacing"/>
              <w:rPr>
                <w:b/>
                <w:sz w:val="24"/>
                <w:szCs w:val="24"/>
              </w:rPr>
            </w:pPr>
            <w:r w:rsidRPr="00E6621B">
              <w:rPr>
                <w:sz w:val="24"/>
                <w:szCs w:val="24"/>
              </w:rPr>
              <w:t>Provide document file name of the corresponding core competency and then provide the page number for each specific item in the core competency</w:t>
            </w:r>
          </w:p>
        </w:tc>
        <w:tc>
          <w:tcPr>
            <w:tcW w:w="2070" w:type="dxa"/>
            <w:gridSpan w:val="3"/>
            <w:tcBorders>
              <w:bottom w:val="single" w:sz="4" w:space="0" w:color="auto"/>
            </w:tcBorders>
          </w:tcPr>
          <w:p w14:paraId="71E5F00E" w14:textId="77777777" w:rsidR="00E03D34" w:rsidRPr="00E6621B" w:rsidRDefault="00E03D34" w:rsidP="00E03D34">
            <w:pPr>
              <w:pStyle w:val="NoSpacing"/>
              <w:rPr>
                <w:b/>
                <w:sz w:val="24"/>
                <w:szCs w:val="24"/>
              </w:rPr>
            </w:pPr>
            <w:r w:rsidRPr="00E6621B">
              <w:rPr>
                <w:b/>
                <w:sz w:val="24"/>
                <w:szCs w:val="24"/>
              </w:rPr>
              <w:t>Completed by the Reviewer</w:t>
            </w:r>
          </w:p>
        </w:tc>
      </w:tr>
      <w:tr w:rsidR="007F34E1" w:rsidRPr="00E6621B" w14:paraId="7739099B" w14:textId="77777777" w:rsidTr="009E74C3">
        <w:trPr>
          <w:cantSplit/>
          <w:trHeight w:val="1134"/>
        </w:trPr>
        <w:tc>
          <w:tcPr>
            <w:tcW w:w="2700" w:type="dxa"/>
            <w:shd w:val="clear" w:color="auto" w:fill="FBD4B4" w:themeFill="accent6" w:themeFillTint="66"/>
          </w:tcPr>
          <w:p w14:paraId="6E2000E6" w14:textId="77777777" w:rsidR="007F34E1" w:rsidRPr="00E6621B" w:rsidRDefault="007F34E1" w:rsidP="007679B6">
            <w:pPr>
              <w:pStyle w:val="NoSpacing"/>
              <w:jc w:val="center"/>
              <w:rPr>
                <w:b/>
                <w:sz w:val="24"/>
                <w:szCs w:val="24"/>
              </w:rPr>
            </w:pPr>
            <w:r w:rsidRPr="00E6621B">
              <w:rPr>
                <w:b/>
                <w:sz w:val="24"/>
                <w:szCs w:val="24"/>
              </w:rPr>
              <w:t>Core Competencies</w:t>
            </w:r>
          </w:p>
          <w:p w14:paraId="5CCF6CE4" w14:textId="77777777" w:rsidR="007F34E1" w:rsidRPr="00E6621B" w:rsidRDefault="007F34E1" w:rsidP="007679B6">
            <w:pPr>
              <w:pStyle w:val="NoSpacing"/>
              <w:jc w:val="center"/>
              <w:rPr>
                <w:b/>
                <w:sz w:val="24"/>
                <w:szCs w:val="24"/>
              </w:rPr>
            </w:pPr>
            <w:r w:rsidRPr="00E6621B">
              <w:rPr>
                <w:b/>
                <w:sz w:val="24"/>
                <w:szCs w:val="24"/>
              </w:rPr>
              <w:t>of the Quality Curriculum</w:t>
            </w:r>
          </w:p>
        </w:tc>
        <w:tc>
          <w:tcPr>
            <w:tcW w:w="9450" w:type="dxa"/>
            <w:tcBorders>
              <w:bottom w:val="single" w:sz="4" w:space="0" w:color="auto"/>
            </w:tcBorders>
          </w:tcPr>
          <w:p w14:paraId="1C91520E" w14:textId="77777777" w:rsidR="007F34E1" w:rsidRPr="00E6621B" w:rsidRDefault="007F34E1" w:rsidP="007679B6">
            <w:pPr>
              <w:pStyle w:val="NoSpacing"/>
              <w:jc w:val="center"/>
              <w:rPr>
                <w:b/>
                <w:sz w:val="24"/>
                <w:szCs w:val="24"/>
              </w:rPr>
            </w:pPr>
            <w:r w:rsidRPr="00E6621B">
              <w:rPr>
                <w:b/>
                <w:sz w:val="24"/>
                <w:szCs w:val="24"/>
              </w:rPr>
              <w:t>Specifics for the Curriculum</w:t>
            </w:r>
          </w:p>
        </w:tc>
        <w:tc>
          <w:tcPr>
            <w:tcW w:w="4320" w:type="dxa"/>
            <w:tcBorders>
              <w:bottom w:val="single" w:sz="4" w:space="0" w:color="auto"/>
            </w:tcBorders>
            <w:shd w:val="clear" w:color="auto" w:fill="FFFF99"/>
          </w:tcPr>
          <w:p w14:paraId="0E0593CB" w14:textId="77777777" w:rsidR="007F34E1" w:rsidRPr="00E6621B" w:rsidRDefault="00E03D34" w:rsidP="00E03D34">
            <w:pPr>
              <w:pStyle w:val="NoSpacing"/>
              <w:rPr>
                <w:b/>
                <w:sz w:val="24"/>
                <w:szCs w:val="24"/>
              </w:rPr>
            </w:pPr>
            <w:r w:rsidRPr="00E6621B">
              <w:rPr>
                <w:b/>
                <w:sz w:val="24"/>
                <w:szCs w:val="24"/>
              </w:rPr>
              <w:t>Example:  Core Competency 1 (</w:t>
            </w:r>
            <w:r w:rsidRPr="00E6621B">
              <w:rPr>
                <w:b/>
                <w:i/>
                <w:sz w:val="24"/>
                <w:szCs w:val="24"/>
              </w:rPr>
              <w:t>is the file name</w:t>
            </w:r>
            <w:r w:rsidRPr="00E6621B">
              <w:rPr>
                <w:b/>
                <w:sz w:val="24"/>
                <w:szCs w:val="24"/>
              </w:rPr>
              <w:t>), Page 3</w:t>
            </w:r>
          </w:p>
        </w:tc>
        <w:tc>
          <w:tcPr>
            <w:tcW w:w="720" w:type="dxa"/>
            <w:tcBorders>
              <w:bottom w:val="single" w:sz="4" w:space="0" w:color="auto"/>
            </w:tcBorders>
            <w:textDirection w:val="btLr"/>
          </w:tcPr>
          <w:p w14:paraId="070388C6" w14:textId="77777777" w:rsidR="007F34E1" w:rsidRPr="00E6621B" w:rsidRDefault="007F34E1" w:rsidP="00A06C20">
            <w:pPr>
              <w:pStyle w:val="NoSpacing"/>
              <w:ind w:left="113" w:right="113"/>
              <w:rPr>
                <w:b/>
                <w:sz w:val="24"/>
                <w:szCs w:val="24"/>
              </w:rPr>
            </w:pPr>
            <w:r w:rsidRPr="00E6621B">
              <w:rPr>
                <w:b/>
                <w:sz w:val="24"/>
                <w:szCs w:val="24"/>
              </w:rPr>
              <w:t>Does not Meet</w:t>
            </w:r>
          </w:p>
        </w:tc>
        <w:tc>
          <w:tcPr>
            <w:tcW w:w="720" w:type="dxa"/>
            <w:tcBorders>
              <w:bottom w:val="single" w:sz="4" w:space="0" w:color="auto"/>
            </w:tcBorders>
            <w:textDirection w:val="btLr"/>
          </w:tcPr>
          <w:p w14:paraId="2DA2C5FC" w14:textId="77777777" w:rsidR="007F34E1" w:rsidRPr="00E6621B" w:rsidRDefault="007F34E1" w:rsidP="00A06C20">
            <w:pPr>
              <w:pStyle w:val="NoSpacing"/>
              <w:ind w:left="113" w:right="113"/>
              <w:rPr>
                <w:b/>
                <w:sz w:val="24"/>
                <w:szCs w:val="24"/>
              </w:rPr>
            </w:pPr>
            <w:r w:rsidRPr="00E6621B">
              <w:rPr>
                <w:b/>
                <w:sz w:val="24"/>
                <w:szCs w:val="24"/>
              </w:rPr>
              <w:t>Partially Meets</w:t>
            </w:r>
          </w:p>
        </w:tc>
        <w:tc>
          <w:tcPr>
            <w:tcW w:w="630" w:type="dxa"/>
            <w:tcBorders>
              <w:bottom w:val="single" w:sz="4" w:space="0" w:color="auto"/>
            </w:tcBorders>
            <w:textDirection w:val="btLr"/>
          </w:tcPr>
          <w:p w14:paraId="589214E9" w14:textId="77777777" w:rsidR="007F34E1" w:rsidRPr="00E6621B" w:rsidRDefault="007F34E1" w:rsidP="00A06C20">
            <w:pPr>
              <w:pStyle w:val="NoSpacing"/>
              <w:ind w:left="113" w:right="113"/>
              <w:rPr>
                <w:b/>
                <w:sz w:val="24"/>
                <w:szCs w:val="24"/>
              </w:rPr>
            </w:pPr>
            <w:r w:rsidRPr="00E6621B">
              <w:rPr>
                <w:b/>
                <w:sz w:val="24"/>
                <w:szCs w:val="24"/>
              </w:rPr>
              <w:t>Meets</w:t>
            </w:r>
          </w:p>
        </w:tc>
      </w:tr>
      <w:tr w:rsidR="00172C5C" w:rsidRPr="00E6621B" w14:paraId="389AD8EF" w14:textId="77777777" w:rsidTr="00BD30FD">
        <w:trPr>
          <w:trHeight w:val="223"/>
        </w:trPr>
        <w:tc>
          <w:tcPr>
            <w:tcW w:w="2700" w:type="dxa"/>
            <w:vMerge w:val="restart"/>
            <w:shd w:val="clear" w:color="auto" w:fill="FBD4B4" w:themeFill="accent6" w:themeFillTint="66"/>
          </w:tcPr>
          <w:p w14:paraId="62326CC7" w14:textId="77777777" w:rsidR="00172C5C" w:rsidRPr="00E6621B" w:rsidRDefault="00172C5C" w:rsidP="00191FF5">
            <w:pPr>
              <w:pStyle w:val="NoSpacing"/>
              <w:rPr>
                <w:b/>
                <w:sz w:val="24"/>
                <w:szCs w:val="24"/>
              </w:rPr>
            </w:pPr>
            <w:r w:rsidRPr="00E6621B">
              <w:rPr>
                <w:b/>
                <w:sz w:val="24"/>
                <w:szCs w:val="24"/>
              </w:rPr>
              <w:t xml:space="preserve">Core Competency 1.  </w:t>
            </w:r>
            <w:r w:rsidR="00191FF5" w:rsidRPr="00E6621B">
              <w:rPr>
                <w:b/>
                <w:sz w:val="24"/>
                <w:szCs w:val="24"/>
              </w:rPr>
              <w:t>Leadership Roles</w:t>
            </w:r>
          </w:p>
        </w:tc>
        <w:tc>
          <w:tcPr>
            <w:tcW w:w="15840" w:type="dxa"/>
            <w:gridSpan w:val="5"/>
            <w:shd w:val="clear" w:color="auto" w:fill="C6D9F1" w:themeFill="text2" w:themeFillTint="33"/>
          </w:tcPr>
          <w:p w14:paraId="4383F6AB" w14:textId="77777777" w:rsidR="00172C5C" w:rsidRPr="00E6621B" w:rsidRDefault="00F83A07" w:rsidP="00191FF5">
            <w:pPr>
              <w:pStyle w:val="NoSpacing"/>
              <w:rPr>
                <w:b/>
                <w:color w:val="000099"/>
                <w:sz w:val="24"/>
                <w:szCs w:val="24"/>
              </w:rPr>
            </w:pPr>
            <w:r>
              <w:rPr>
                <w:b/>
                <w:color w:val="000099"/>
                <w:sz w:val="24"/>
                <w:szCs w:val="24"/>
              </w:rPr>
              <w:t>Leadership Roles &amp; Styles</w:t>
            </w:r>
          </w:p>
        </w:tc>
      </w:tr>
      <w:tr w:rsidR="0087422E" w:rsidRPr="00E6621B" w14:paraId="48E1D195" w14:textId="77777777" w:rsidTr="009E74C3">
        <w:trPr>
          <w:trHeight w:val="221"/>
        </w:trPr>
        <w:tc>
          <w:tcPr>
            <w:tcW w:w="2700" w:type="dxa"/>
            <w:vMerge/>
            <w:shd w:val="clear" w:color="auto" w:fill="FBD4B4" w:themeFill="accent6" w:themeFillTint="66"/>
          </w:tcPr>
          <w:p w14:paraId="2781285C" w14:textId="77777777" w:rsidR="0087422E" w:rsidRPr="00E6621B" w:rsidRDefault="0087422E" w:rsidP="007679B6">
            <w:pPr>
              <w:pStyle w:val="NoSpacing"/>
              <w:rPr>
                <w:b/>
                <w:sz w:val="24"/>
                <w:szCs w:val="24"/>
              </w:rPr>
            </w:pPr>
          </w:p>
        </w:tc>
        <w:tc>
          <w:tcPr>
            <w:tcW w:w="9450" w:type="dxa"/>
            <w:tcBorders>
              <w:bottom w:val="single" w:sz="4" w:space="0" w:color="auto"/>
            </w:tcBorders>
          </w:tcPr>
          <w:p w14:paraId="20F61B9A" w14:textId="77777777" w:rsidR="0087422E" w:rsidRPr="0015311E" w:rsidRDefault="0087422E" w:rsidP="001C383C">
            <w:pPr>
              <w:pStyle w:val="ListParagraph"/>
              <w:ind w:left="0"/>
              <w:jc w:val="both"/>
              <w:rPr>
                <w:sz w:val="24"/>
                <w:szCs w:val="24"/>
              </w:rPr>
            </w:pPr>
            <w:r w:rsidRPr="0015311E">
              <w:rPr>
                <w:sz w:val="24"/>
                <w:szCs w:val="24"/>
              </w:rPr>
              <w:t>Describe basic leadership roles and styles</w:t>
            </w:r>
            <w:r w:rsidR="005D0A2A">
              <w:rPr>
                <w:sz w:val="24"/>
                <w:szCs w:val="24"/>
              </w:rPr>
              <w:t>.</w:t>
            </w:r>
            <w:r w:rsidRPr="0015311E">
              <w:rPr>
                <w:sz w:val="24"/>
                <w:szCs w:val="24"/>
              </w:rPr>
              <w:t xml:space="preserve"> </w:t>
            </w:r>
          </w:p>
        </w:tc>
        <w:tc>
          <w:tcPr>
            <w:tcW w:w="4320" w:type="dxa"/>
            <w:shd w:val="clear" w:color="auto" w:fill="FFFF99"/>
          </w:tcPr>
          <w:p w14:paraId="1C8DB60B" w14:textId="77777777" w:rsidR="009E14A7" w:rsidRPr="00E6621B" w:rsidRDefault="009E14A7" w:rsidP="009E14A7">
            <w:pPr>
              <w:pStyle w:val="NoSpacing"/>
              <w:rPr>
                <w:sz w:val="24"/>
                <w:szCs w:val="24"/>
              </w:rPr>
            </w:pPr>
            <w:r w:rsidRPr="00E6621B">
              <w:rPr>
                <w:sz w:val="24"/>
                <w:szCs w:val="24"/>
              </w:rPr>
              <w:t>File Name:</w:t>
            </w:r>
          </w:p>
          <w:p w14:paraId="038D8856" w14:textId="77777777" w:rsidR="0087422E" w:rsidRPr="00E6621B" w:rsidRDefault="009E14A7" w:rsidP="009E14A7">
            <w:pPr>
              <w:pStyle w:val="NoSpacing"/>
              <w:rPr>
                <w:sz w:val="24"/>
                <w:szCs w:val="24"/>
              </w:rPr>
            </w:pPr>
            <w:r w:rsidRPr="00E6621B">
              <w:rPr>
                <w:sz w:val="24"/>
                <w:szCs w:val="24"/>
              </w:rPr>
              <w:t>Page No.:</w:t>
            </w:r>
          </w:p>
        </w:tc>
        <w:tc>
          <w:tcPr>
            <w:tcW w:w="720" w:type="dxa"/>
          </w:tcPr>
          <w:p w14:paraId="67B3F187" w14:textId="77777777" w:rsidR="0087422E" w:rsidRPr="00E6621B" w:rsidRDefault="0087422E" w:rsidP="00AB7DCA">
            <w:pPr>
              <w:pStyle w:val="NoSpacing"/>
              <w:rPr>
                <w:sz w:val="24"/>
                <w:szCs w:val="24"/>
              </w:rPr>
            </w:pPr>
          </w:p>
        </w:tc>
        <w:tc>
          <w:tcPr>
            <w:tcW w:w="720" w:type="dxa"/>
          </w:tcPr>
          <w:p w14:paraId="7D45C146" w14:textId="77777777" w:rsidR="0087422E" w:rsidRPr="00E6621B" w:rsidRDefault="0087422E" w:rsidP="00AB7DCA">
            <w:pPr>
              <w:pStyle w:val="NoSpacing"/>
              <w:rPr>
                <w:sz w:val="24"/>
                <w:szCs w:val="24"/>
              </w:rPr>
            </w:pPr>
          </w:p>
        </w:tc>
        <w:tc>
          <w:tcPr>
            <w:tcW w:w="630" w:type="dxa"/>
          </w:tcPr>
          <w:p w14:paraId="78149695" w14:textId="77777777" w:rsidR="0087422E" w:rsidRPr="00E6621B" w:rsidRDefault="0087422E" w:rsidP="00AB7DCA">
            <w:pPr>
              <w:pStyle w:val="NoSpacing"/>
              <w:rPr>
                <w:sz w:val="24"/>
                <w:szCs w:val="24"/>
              </w:rPr>
            </w:pPr>
          </w:p>
        </w:tc>
      </w:tr>
      <w:tr w:rsidR="001C383C" w:rsidRPr="00E6621B" w14:paraId="2A751F9B" w14:textId="77777777" w:rsidTr="00ED1D95">
        <w:trPr>
          <w:trHeight w:val="221"/>
        </w:trPr>
        <w:tc>
          <w:tcPr>
            <w:tcW w:w="2700" w:type="dxa"/>
            <w:vMerge/>
            <w:shd w:val="clear" w:color="auto" w:fill="FBD4B4" w:themeFill="accent6" w:themeFillTint="66"/>
          </w:tcPr>
          <w:p w14:paraId="1A3219EC" w14:textId="77777777" w:rsidR="001C383C" w:rsidRPr="00E6621B" w:rsidRDefault="001C383C" w:rsidP="007679B6">
            <w:pPr>
              <w:pStyle w:val="NoSpacing"/>
              <w:rPr>
                <w:b/>
                <w:sz w:val="24"/>
                <w:szCs w:val="24"/>
              </w:rPr>
            </w:pPr>
          </w:p>
        </w:tc>
        <w:tc>
          <w:tcPr>
            <w:tcW w:w="15840" w:type="dxa"/>
            <w:gridSpan w:val="5"/>
            <w:tcBorders>
              <w:bottom w:val="single" w:sz="4" w:space="0" w:color="auto"/>
            </w:tcBorders>
          </w:tcPr>
          <w:p w14:paraId="0F192F94" w14:textId="77777777" w:rsidR="001C383C" w:rsidRDefault="001C383C" w:rsidP="00AB7DCA">
            <w:pPr>
              <w:pStyle w:val="NoSpacing"/>
              <w:rPr>
                <w:rFonts w:eastAsia="Times New Roman" w:cs="Arial"/>
                <w:i/>
                <w:sz w:val="24"/>
                <w:szCs w:val="24"/>
              </w:rPr>
            </w:pPr>
            <w:r w:rsidRPr="0015311E">
              <w:rPr>
                <w:rFonts w:eastAsia="Times New Roman" w:cs="Arial"/>
                <w:sz w:val="24"/>
                <w:szCs w:val="24"/>
              </w:rPr>
              <w:t>Describe at least two leadership</w:t>
            </w:r>
            <w:r>
              <w:rPr>
                <w:rFonts w:eastAsia="Times New Roman" w:cs="Arial"/>
                <w:sz w:val="24"/>
                <w:szCs w:val="24"/>
              </w:rPr>
              <w:t xml:space="preserve"> styles </w:t>
            </w:r>
            <w:r w:rsidRPr="0015311E">
              <w:rPr>
                <w:rFonts w:eastAsia="Times New Roman" w:cs="Arial"/>
                <w:sz w:val="24"/>
                <w:szCs w:val="24"/>
              </w:rPr>
              <w:t xml:space="preserve">and </w:t>
            </w:r>
            <w:r>
              <w:rPr>
                <w:rFonts w:eastAsia="Times New Roman" w:cs="Arial"/>
                <w:sz w:val="24"/>
                <w:szCs w:val="24"/>
              </w:rPr>
              <w:t>situations in which these styles would be appropriate</w:t>
            </w:r>
            <w:r w:rsidR="005D0A2A">
              <w:rPr>
                <w:rFonts w:eastAsia="Times New Roman" w:cs="Arial"/>
                <w:sz w:val="24"/>
                <w:szCs w:val="24"/>
              </w:rPr>
              <w:t xml:space="preserve">: </w:t>
            </w:r>
            <w:r>
              <w:rPr>
                <w:rFonts w:eastAsia="Times New Roman" w:cs="Arial"/>
                <w:sz w:val="24"/>
                <w:szCs w:val="24"/>
              </w:rPr>
              <w:t xml:space="preserve"> </w:t>
            </w:r>
            <w:r w:rsidRPr="001C383C">
              <w:rPr>
                <w:rFonts w:eastAsia="Times New Roman" w:cs="Arial"/>
                <w:i/>
                <w:sz w:val="24"/>
                <w:szCs w:val="24"/>
              </w:rPr>
              <w:t>(see below)</w:t>
            </w:r>
          </w:p>
          <w:p w14:paraId="5443071F" w14:textId="77777777" w:rsidR="005D0A2A" w:rsidRPr="00E6621B" w:rsidRDefault="005D0A2A" w:rsidP="00AB7DCA">
            <w:pPr>
              <w:pStyle w:val="NoSpacing"/>
              <w:rPr>
                <w:sz w:val="24"/>
                <w:szCs w:val="24"/>
              </w:rPr>
            </w:pPr>
          </w:p>
        </w:tc>
      </w:tr>
      <w:tr w:rsidR="001C383C" w:rsidRPr="00E6621B" w14:paraId="5B5BAEC0" w14:textId="77777777" w:rsidTr="009E74C3">
        <w:trPr>
          <w:trHeight w:val="221"/>
        </w:trPr>
        <w:tc>
          <w:tcPr>
            <w:tcW w:w="2700" w:type="dxa"/>
            <w:vMerge/>
            <w:shd w:val="clear" w:color="auto" w:fill="FBD4B4" w:themeFill="accent6" w:themeFillTint="66"/>
          </w:tcPr>
          <w:p w14:paraId="6A4A5400" w14:textId="77777777" w:rsidR="001C383C" w:rsidRPr="00E6621B" w:rsidRDefault="001C383C" w:rsidP="007679B6">
            <w:pPr>
              <w:pStyle w:val="NoSpacing"/>
              <w:rPr>
                <w:b/>
                <w:sz w:val="24"/>
                <w:szCs w:val="24"/>
              </w:rPr>
            </w:pPr>
          </w:p>
        </w:tc>
        <w:tc>
          <w:tcPr>
            <w:tcW w:w="9450" w:type="dxa"/>
            <w:tcBorders>
              <w:bottom w:val="single" w:sz="4" w:space="0" w:color="auto"/>
            </w:tcBorders>
          </w:tcPr>
          <w:p w14:paraId="408563E9" w14:textId="77777777" w:rsidR="001C383C" w:rsidRPr="0015311E" w:rsidRDefault="001C383C" w:rsidP="001C383C">
            <w:pPr>
              <w:pStyle w:val="ListParagraph"/>
              <w:jc w:val="both"/>
              <w:rPr>
                <w:rFonts w:eastAsia="Times New Roman" w:cs="Arial"/>
                <w:sz w:val="24"/>
                <w:szCs w:val="24"/>
              </w:rPr>
            </w:pPr>
            <w:r>
              <w:rPr>
                <w:rFonts w:eastAsia="Times New Roman" w:cs="Arial"/>
                <w:sz w:val="24"/>
                <w:szCs w:val="24"/>
              </w:rPr>
              <w:t>Example 1</w:t>
            </w:r>
          </w:p>
        </w:tc>
        <w:tc>
          <w:tcPr>
            <w:tcW w:w="4320" w:type="dxa"/>
            <w:shd w:val="clear" w:color="auto" w:fill="FFFF99"/>
          </w:tcPr>
          <w:p w14:paraId="5856A84D" w14:textId="77777777" w:rsidR="001C383C" w:rsidRPr="001C383C" w:rsidRDefault="001C383C" w:rsidP="001C383C">
            <w:pPr>
              <w:pStyle w:val="NoSpacing"/>
              <w:rPr>
                <w:sz w:val="24"/>
                <w:szCs w:val="24"/>
              </w:rPr>
            </w:pPr>
            <w:r w:rsidRPr="001C383C">
              <w:rPr>
                <w:sz w:val="24"/>
                <w:szCs w:val="24"/>
              </w:rPr>
              <w:t>File Name:</w:t>
            </w:r>
          </w:p>
          <w:p w14:paraId="0F8376D4" w14:textId="77777777" w:rsidR="001C383C" w:rsidRPr="00E6621B" w:rsidRDefault="001C383C" w:rsidP="001C383C">
            <w:pPr>
              <w:pStyle w:val="NoSpacing"/>
              <w:rPr>
                <w:sz w:val="24"/>
                <w:szCs w:val="24"/>
              </w:rPr>
            </w:pPr>
            <w:r w:rsidRPr="001C383C">
              <w:rPr>
                <w:sz w:val="24"/>
                <w:szCs w:val="24"/>
              </w:rPr>
              <w:t>Page No.:</w:t>
            </w:r>
          </w:p>
        </w:tc>
        <w:tc>
          <w:tcPr>
            <w:tcW w:w="720" w:type="dxa"/>
          </w:tcPr>
          <w:p w14:paraId="41726939" w14:textId="77777777" w:rsidR="001C383C" w:rsidRPr="00E6621B" w:rsidRDefault="001C383C" w:rsidP="00AB7DCA">
            <w:pPr>
              <w:pStyle w:val="NoSpacing"/>
              <w:rPr>
                <w:sz w:val="24"/>
                <w:szCs w:val="24"/>
              </w:rPr>
            </w:pPr>
          </w:p>
        </w:tc>
        <w:tc>
          <w:tcPr>
            <w:tcW w:w="720" w:type="dxa"/>
          </w:tcPr>
          <w:p w14:paraId="5D3B911D" w14:textId="77777777" w:rsidR="001C383C" w:rsidRPr="00E6621B" w:rsidRDefault="001C383C" w:rsidP="00AB7DCA">
            <w:pPr>
              <w:pStyle w:val="NoSpacing"/>
              <w:rPr>
                <w:sz w:val="24"/>
                <w:szCs w:val="24"/>
              </w:rPr>
            </w:pPr>
          </w:p>
        </w:tc>
        <w:tc>
          <w:tcPr>
            <w:tcW w:w="630" w:type="dxa"/>
          </w:tcPr>
          <w:p w14:paraId="513AE478" w14:textId="77777777" w:rsidR="001C383C" w:rsidRPr="00E6621B" w:rsidRDefault="001C383C" w:rsidP="00AB7DCA">
            <w:pPr>
              <w:pStyle w:val="NoSpacing"/>
              <w:rPr>
                <w:sz w:val="24"/>
                <w:szCs w:val="24"/>
              </w:rPr>
            </w:pPr>
          </w:p>
        </w:tc>
      </w:tr>
      <w:tr w:rsidR="001C383C" w:rsidRPr="00E6621B" w14:paraId="5A995748" w14:textId="77777777" w:rsidTr="009E74C3">
        <w:trPr>
          <w:trHeight w:val="221"/>
        </w:trPr>
        <w:tc>
          <w:tcPr>
            <w:tcW w:w="2700" w:type="dxa"/>
            <w:vMerge/>
            <w:shd w:val="clear" w:color="auto" w:fill="FBD4B4" w:themeFill="accent6" w:themeFillTint="66"/>
          </w:tcPr>
          <w:p w14:paraId="674BEFD0" w14:textId="77777777" w:rsidR="001C383C" w:rsidRPr="00E6621B" w:rsidRDefault="001C383C" w:rsidP="007679B6">
            <w:pPr>
              <w:pStyle w:val="NoSpacing"/>
              <w:rPr>
                <w:b/>
                <w:sz w:val="24"/>
                <w:szCs w:val="24"/>
              </w:rPr>
            </w:pPr>
          </w:p>
        </w:tc>
        <w:tc>
          <w:tcPr>
            <w:tcW w:w="9450" w:type="dxa"/>
            <w:tcBorders>
              <w:bottom w:val="single" w:sz="4" w:space="0" w:color="auto"/>
            </w:tcBorders>
          </w:tcPr>
          <w:p w14:paraId="673BE643" w14:textId="77777777" w:rsidR="001C383C" w:rsidRPr="0015311E" w:rsidRDefault="001C383C" w:rsidP="001C383C">
            <w:pPr>
              <w:pStyle w:val="ListParagraph"/>
              <w:jc w:val="both"/>
              <w:rPr>
                <w:rFonts w:eastAsia="Times New Roman" w:cs="Arial"/>
                <w:sz w:val="24"/>
                <w:szCs w:val="24"/>
              </w:rPr>
            </w:pPr>
            <w:r>
              <w:rPr>
                <w:rFonts w:eastAsia="Times New Roman" w:cs="Arial"/>
                <w:sz w:val="24"/>
                <w:szCs w:val="24"/>
              </w:rPr>
              <w:t>Example 2</w:t>
            </w:r>
          </w:p>
        </w:tc>
        <w:tc>
          <w:tcPr>
            <w:tcW w:w="4320" w:type="dxa"/>
            <w:shd w:val="clear" w:color="auto" w:fill="FFFF99"/>
          </w:tcPr>
          <w:p w14:paraId="7FFD8129" w14:textId="77777777" w:rsidR="001C383C" w:rsidRPr="001C383C" w:rsidRDefault="001C383C" w:rsidP="001C383C">
            <w:pPr>
              <w:pStyle w:val="NoSpacing"/>
              <w:rPr>
                <w:sz w:val="24"/>
                <w:szCs w:val="24"/>
              </w:rPr>
            </w:pPr>
            <w:r w:rsidRPr="001C383C">
              <w:rPr>
                <w:sz w:val="24"/>
                <w:szCs w:val="24"/>
              </w:rPr>
              <w:t>File Name:</w:t>
            </w:r>
          </w:p>
          <w:p w14:paraId="3B510685" w14:textId="77777777" w:rsidR="001C383C" w:rsidRPr="00E6621B" w:rsidRDefault="001C383C" w:rsidP="001C383C">
            <w:pPr>
              <w:pStyle w:val="NoSpacing"/>
              <w:rPr>
                <w:sz w:val="24"/>
                <w:szCs w:val="24"/>
              </w:rPr>
            </w:pPr>
            <w:r w:rsidRPr="001C383C">
              <w:rPr>
                <w:sz w:val="24"/>
                <w:szCs w:val="24"/>
              </w:rPr>
              <w:t>Page No.:</w:t>
            </w:r>
          </w:p>
        </w:tc>
        <w:tc>
          <w:tcPr>
            <w:tcW w:w="720" w:type="dxa"/>
          </w:tcPr>
          <w:p w14:paraId="2E73E346" w14:textId="77777777" w:rsidR="001C383C" w:rsidRPr="00E6621B" w:rsidRDefault="001C383C" w:rsidP="00AB7DCA">
            <w:pPr>
              <w:pStyle w:val="NoSpacing"/>
              <w:rPr>
                <w:sz w:val="24"/>
                <w:szCs w:val="24"/>
              </w:rPr>
            </w:pPr>
          </w:p>
        </w:tc>
        <w:tc>
          <w:tcPr>
            <w:tcW w:w="720" w:type="dxa"/>
          </w:tcPr>
          <w:p w14:paraId="2EE2CECB" w14:textId="77777777" w:rsidR="001C383C" w:rsidRPr="00E6621B" w:rsidRDefault="001C383C" w:rsidP="00AB7DCA">
            <w:pPr>
              <w:pStyle w:val="NoSpacing"/>
              <w:rPr>
                <w:sz w:val="24"/>
                <w:szCs w:val="24"/>
              </w:rPr>
            </w:pPr>
          </w:p>
        </w:tc>
        <w:tc>
          <w:tcPr>
            <w:tcW w:w="630" w:type="dxa"/>
          </w:tcPr>
          <w:p w14:paraId="4E241DD5" w14:textId="77777777" w:rsidR="001C383C" w:rsidRPr="00E6621B" w:rsidRDefault="001C383C" w:rsidP="00AB7DCA">
            <w:pPr>
              <w:pStyle w:val="NoSpacing"/>
              <w:rPr>
                <w:sz w:val="24"/>
                <w:szCs w:val="24"/>
              </w:rPr>
            </w:pPr>
          </w:p>
        </w:tc>
      </w:tr>
      <w:tr w:rsidR="00191FF5" w:rsidRPr="00E6621B" w14:paraId="3FDA92EC" w14:textId="77777777" w:rsidTr="009E74C3">
        <w:trPr>
          <w:trHeight w:val="221"/>
        </w:trPr>
        <w:tc>
          <w:tcPr>
            <w:tcW w:w="2700" w:type="dxa"/>
            <w:vMerge/>
            <w:shd w:val="clear" w:color="auto" w:fill="FBD4B4" w:themeFill="accent6" w:themeFillTint="66"/>
          </w:tcPr>
          <w:p w14:paraId="47B65C5E" w14:textId="77777777" w:rsidR="00191FF5" w:rsidRPr="00E6621B" w:rsidRDefault="00191FF5" w:rsidP="007679B6">
            <w:pPr>
              <w:pStyle w:val="NoSpacing"/>
              <w:rPr>
                <w:b/>
                <w:sz w:val="24"/>
                <w:szCs w:val="24"/>
              </w:rPr>
            </w:pPr>
          </w:p>
        </w:tc>
        <w:tc>
          <w:tcPr>
            <w:tcW w:w="9450" w:type="dxa"/>
            <w:tcBorders>
              <w:bottom w:val="single" w:sz="4" w:space="0" w:color="auto"/>
            </w:tcBorders>
          </w:tcPr>
          <w:p w14:paraId="3A025B9D" w14:textId="77777777" w:rsidR="00191FF5" w:rsidRPr="0015311E" w:rsidRDefault="00E6621B" w:rsidP="001C383C">
            <w:pPr>
              <w:pStyle w:val="ListParagraph"/>
              <w:ind w:left="0"/>
              <w:jc w:val="both"/>
              <w:rPr>
                <w:rFonts w:eastAsia="Times New Roman" w:cs="Arial"/>
                <w:b/>
                <w:sz w:val="24"/>
                <w:szCs w:val="24"/>
              </w:rPr>
            </w:pPr>
            <w:r w:rsidRPr="0015311E">
              <w:rPr>
                <w:sz w:val="24"/>
                <w:szCs w:val="24"/>
              </w:rPr>
              <w:t>Provide</w:t>
            </w:r>
            <w:r w:rsidR="00A62001" w:rsidRPr="0015311E">
              <w:rPr>
                <w:sz w:val="24"/>
                <w:szCs w:val="24"/>
              </w:rPr>
              <w:t xml:space="preserve"> </w:t>
            </w:r>
            <w:r w:rsidR="001C383C">
              <w:rPr>
                <w:sz w:val="24"/>
                <w:szCs w:val="24"/>
              </w:rPr>
              <w:t xml:space="preserve">evidence that </w:t>
            </w:r>
            <w:r w:rsidR="0087422E" w:rsidRPr="0015311E">
              <w:rPr>
                <w:sz w:val="24"/>
                <w:szCs w:val="24"/>
              </w:rPr>
              <w:t xml:space="preserve">resource materials (such as </w:t>
            </w:r>
            <w:r w:rsidR="00A62001" w:rsidRPr="0015311E">
              <w:rPr>
                <w:sz w:val="24"/>
                <w:szCs w:val="24"/>
              </w:rPr>
              <w:t>handouts</w:t>
            </w:r>
            <w:r w:rsidR="0087422E" w:rsidRPr="0015311E">
              <w:rPr>
                <w:sz w:val="24"/>
                <w:szCs w:val="24"/>
              </w:rPr>
              <w:t>)</w:t>
            </w:r>
            <w:r w:rsidR="00A62001" w:rsidRPr="0015311E">
              <w:rPr>
                <w:sz w:val="24"/>
                <w:szCs w:val="24"/>
              </w:rPr>
              <w:t xml:space="preserve"> </w:t>
            </w:r>
            <w:r w:rsidR="0087422E" w:rsidRPr="0015311E">
              <w:rPr>
                <w:sz w:val="24"/>
                <w:szCs w:val="24"/>
              </w:rPr>
              <w:t>on basic leadership roles and styles are reviewed with the participants.</w:t>
            </w:r>
            <w:r w:rsidR="00191FF5" w:rsidRPr="0015311E">
              <w:rPr>
                <w:sz w:val="24"/>
                <w:szCs w:val="24"/>
              </w:rPr>
              <w:t xml:space="preserve"> </w:t>
            </w:r>
            <w:r w:rsidR="0087422E" w:rsidRPr="0015311E">
              <w:rPr>
                <w:sz w:val="24"/>
                <w:szCs w:val="24"/>
              </w:rPr>
              <w:t xml:space="preserve">  </w:t>
            </w:r>
          </w:p>
        </w:tc>
        <w:tc>
          <w:tcPr>
            <w:tcW w:w="4320" w:type="dxa"/>
            <w:shd w:val="clear" w:color="auto" w:fill="FFFF99"/>
          </w:tcPr>
          <w:p w14:paraId="07816B3B" w14:textId="77777777" w:rsidR="00191FF5" w:rsidRPr="00E6621B" w:rsidRDefault="00191FF5" w:rsidP="000E0CA4">
            <w:pPr>
              <w:pStyle w:val="NoSpacing"/>
              <w:rPr>
                <w:sz w:val="24"/>
                <w:szCs w:val="24"/>
              </w:rPr>
            </w:pPr>
            <w:r w:rsidRPr="00E6621B">
              <w:rPr>
                <w:sz w:val="24"/>
                <w:szCs w:val="24"/>
              </w:rPr>
              <w:t>File Name:</w:t>
            </w:r>
          </w:p>
          <w:p w14:paraId="0AFB7E12" w14:textId="77777777" w:rsidR="00191FF5" w:rsidRPr="00E6621B" w:rsidRDefault="00191FF5" w:rsidP="000E0CA4">
            <w:pPr>
              <w:pStyle w:val="NoSpacing"/>
              <w:rPr>
                <w:sz w:val="24"/>
                <w:szCs w:val="24"/>
              </w:rPr>
            </w:pPr>
            <w:r w:rsidRPr="00E6621B">
              <w:rPr>
                <w:sz w:val="24"/>
                <w:szCs w:val="24"/>
              </w:rPr>
              <w:t>Page No.:</w:t>
            </w:r>
          </w:p>
        </w:tc>
        <w:tc>
          <w:tcPr>
            <w:tcW w:w="720" w:type="dxa"/>
          </w:tcPr>
          <w:p w14:paraId="6D201E86" w14:textId="77777777" w:rsidR="00191FF5" w:rsidRPr="00E6621B" w:rsidRDefault="00191FF5" w:rsidP="00AB7DCA">
            <w:pPr>
              <w:pStyle w:val="NoSpacing"/>
              <w:rPr>
                <w:sz w:val="24"/>
                <w:szCs w:val="24"/>
              </w:rPr>
            </w:pPr>
          </w:p>
        </w:tc>
        <w:tc>
          <w:tcPr>
            <w:tcW w:w="720" w:type="dxa"/>
          </w:tcPr>
          <w:p w14:paraId="043FFE68" w14:textId="77777777" w:rsidR="00191FF5" w:rsidRPr="00E6621B" w:rsidRDefault="00191FF5" w:rsidP="00AB7DCA">
            <w:pPr>
              <w:pStyle w:val="NoSpacing"/>
              <w:rPr>
                <w:sz w:val="24"/>
                <w:szCs w:val="24"/>
              </w:rPr>
            </w:pPr>
          </w:p>
        </w:tc>
        <w:tc>
          <w:tcPr>
            <w:tcW w:w="630" w:type="dxa"/>
          </w:tcPr>
          <w:p w14:paraId="260F9BD9" w14:textId="77777777" w:rsidR="00191FF5" w:rsidRPr="00E6621B" w:rsidRDefault="00191FF5" w:rsidP="00AB7DCA">
            <w:pPr>
              <w:pStyle w:val="NoSpacing"/>
              <w:rPr>
                <w:sz w:val="24"/>
                <w:szCs w:val="24"/>
              </w:rPr>
            </w:pPr>
          </w:p>
        </w:tc>
      </w:tr>
      <w:tr w:rsidR="00191FF5" w:rsidRPr="00E6621B" w14:paraId="545AA7C5" w14:textId="77777777" w:rsidTr="009E74C3">
        <w:trPr>
          <w:trHeight w:val="221"/>
        </w:trPr>
        <w:tc>
          <w:tcPr>
            <w:tcW w:w="2700" w:type="dxa"/>
            <w:vMerge/>
            <w:shd w:val="clear" w:color="auto" w:fill="FBD4B4" w:themeFill="accent6" w:themeFillTint="66"/>
          </w:tcPr>
          <w:p w14:paraId="3F433F53" w14:textId="77777777" w:rsidR="00191FF5" w:rsidRPr="00E6621B" w:rsidRDefault="00191FF5" w:rsidP="007679B6">
            <w:pPr>
              <w:pStyle w:val="NoSpacing"/>
              <w:rPr>
                <w:b/>
                <w:sz w:val="24"/>
                <w:szCs w:val="24"/>
              </w:rPr>
            </w:pPr>
          </w:p>
        </w:tc>
        <w:tc>
          <w:tcPr>
            <w:tcW w:w="9450" w:type="dxa"/>
            <w:tcBorders>
              <w:bottom w:val="single" w:sz="4" w:space="0" w:color="auto"/>
            </w:tcBorders>
          </w:tcPr>
          <w:p w14:paraId="11E139F5" w14:textId="77777777" w:rsidR="00191FF5" w:rsidRPr="0015311E" w:rsidRDefault="00E6621B" w:rsidP="001C383C">
            <w:pPr>
              <w:pStyle w:val="ListParagraph"/>
              <w:ind w:left="0"/>
              <w:jc w:val="both"/>
              <w:rPr>
                <w:rFonts w:eastAsia="Times New Roman" w:cs="Arial"/>
                <w:b/>
                <w:sz w:val="24"/>
                <w:szCs w:val="24"/>
              </w:rPr>
            </w:pPr>
            <w:r w:rsidRPr="0015311E">
              <w:rPr>
                <w:sz w:val="24"/>
                <w:szCs w:val="24"/>
              </w:rPr>
              <w:t xml:space="preserve">Provide evidence that participants </w:t>
            </w:r>
            <w:r w:rsidR="00973255">
              <w:rPr>
                <w:sz w:val="24"/>
                <w:szCs w:val="24"/>
              </w:rPr>
              <w:t>discuss</w:t>
            </w:r>
            <w:r w:rsidR="009E14A7">
              <w:rPr>
                <w:sz w:val="24"/>
                <w:szCs w:val="24"/>
              </w:rPr>
              <w:t xml:space="preserve"> </w:t>
            </w:r>
            <w:r w:rsidR="0087422E" w:rsidRPr="0015311E">
              <w:rPr>
                <w:sz w:val="24"/>
                <w:szCs w:val="24"/>
              </w:rPr>
              <w:t>their</w:t>
            </w:r>
            <w:r w:rsidR="00973255">
              <w:rPr>
                <w:sz w:val="24"/>
                <w:szCs w:val="24"/>
              </w:rPr>
              <w:t xml:space="preserve"> leadership roles and styles. </w:t>
            </w:r>
          </w:p>
        </w:tc>
        <w:tc>
          <w:tcPr>
            <w:tcW w:w="4320" w:type="dxa"/>
            <w:shd w:val="clear" w:color="auto" w:fill="FFFF99"/>
          </w:tcPr>
          <w:p w14:paraId="08792793" w14:textId="77777777" w:rsidR="00191FF5" w:rsidRPr="00E6621B" w:rsidRDefault="00191FF5" w:rsidP="009E74C3">
            <w:pPr>
              <w:pStyle w:val="NoSpacing"/>
              <w:rPr>
                <w:sz w:val="24"/>
                <w:szCs w:val="24"/>
              </w:rPr>
            </w:pPr>
            <w:r w:rsidRPr="00E6621B">
              <w:rPr>
                <w:sz w:val="24"/>
                <w:szCs w:val="24"/>
              </w:rPr>
              <w:t>File Name:</w:t>
            </w:r>
          </w:p>
          <w:p w14:paraId="2AEFF564" w14:textId="77777777" w:rsidR="00191FF5" w:rsidRPr="00E6621B" w:rsidRDefault="00191FF5" w:rsidP="009E74C3">
            <w:pPr>
              <w:pStyle w:val="NoSpacing"/>
              <w:rPr>
                <w:sz w:val="24"/>
                <w:szCs w:val="24"/>
              </w:rPr>
            </w:pPr>
            <w:r w:rsidRPr="00E6621B">
              <w:rPr>
                <w:sz w:val="24"/>
                <w:szCs w:val="24"/>
              </w:rPr>
              <w:t>Page No.:</w:t>
            </w:r>
          </w:p>
        </w:tc>
        <w:tc>
          <w:tcPr>
            <w:tcW w:w="720" w:type="dxa"/>
          </w:tcPr>
          <w:p w14:paraId="52A5BFA4" w14:textId="77777777" w:rsidR="00191FF5" w:rsidRPr="00E6621B" w:rsidRDefault="00191FF5" w:rsidP="00AB7DCA">
            <w:pPr>
              <w:pStyle w:val="NoSpacing"/>
              <w:rPr>
                <w:sz w:val="24"/>
                <w:szCs w:val="24"/>
              </w:rPr>
            </w:pPr>
          </w:p>
        </w:tc>
        <w:tc>
          <w:tcPr>
            <w:tcW w:w="720" w:type="dxa"/>
          </w:tcPr>
          <w:p w14:paraId="3BB5C6E7" w14:textId="77777777" w:rsidR="00191FF5" w:rsidRPr="00E6621B" w:rsidRDefault="00191FF5" w:rsidP="00AB7DCA">
            <w:pPr>
              <w:pStyle w:val="NoSpacing"/>
              <w:rPr>
                <w:sz w:val="24"/>
                <w:szCs w:val="24"/>
              </w:rPr>
            </w:pPr>
          </w:p>
        </w:tc>
        <w:tc>
          <w:tcPr>
            <w:tcW w:w="630" w:type="dxa"/>
          </w:tcPr>
          <w:p w14:paraId="479C5AF8" w14:textId="77777777" w:rsidR="00191FF5" w:rsidRPr="00E6621B" w:rsidRDefault="00191FF5" w:rsidP="00AB7DCA">
            <w:pPr>
              <w:pStyle w:val="NoSpacing"/>
              <w:rPr>
                <w:sz w:val="24"/>
                <w:szCs w:val="24"/>
              </w:rPr>
            </w:pPr>
          </w:p>
        </w:tc>
      </w:tr>
      <w:tr w:rsidR="00E6621B" w:rsidRPr="00E6621B" w14:paraId="391A2FF2" w14:textId="77777777" w:rsidTr="009E74C3">
        <w:trPr>
          <w:trHeight w:val="221"/>
        </w:trPr>
        <w:tc>
          <w:tcPr>
            <w:tcW w:w="2700" w:type="dxa"/>
            <w:vMerge/>
            <w:shd w:val="clear" w:color="auto" w:fill="FBD4B4" w:themeFill="accent6" w:themeFillTint="66"/>
          </w:tcPr>
          <w:p w14:paraId="34E31BF1" w14:textId="77777777" w:rsidR="00E6621B" w:rsidRPr="00E6621B" w:rsidRDefault="00E6621B" w:rsidP="007679B6">
            <w:pPr>
              <w:pStyle w:val="NoSpacing"/>
              <w:rPr>
                <w:b/>
                <w:sz w:val="24"/>
                <w:szCs w:val="24"/>
              </w:rPr>
            </w:pPr>
          </w:p>
        </w:tc>
        <w:tc>
          <w:tcPr>
            <w:tcW w:w="9450" w:type="dxa"/>
            <w:tcBorders>
              <w:bottom w:val="single" w:sz="4" w:space="0" w:color="auto"/>
            </w:tcBorders>
          </w:tcPr>
          <w:p w14:paraId="07B3AB32" w14:textId="77777777" w:rsidR="00E6621B" w:rsidRPr="0015311E" w:rsidRDefault="00E6621B" w:rsidP="001C383C">
            <w:pPr>
              <w:pStyle w:val="ListParagraph"/>
              <w:ind w:left="0"/>
              <w:jc w:val="both"/>
              <w:rPr>
                <w:rFonts w:eastAsia="Times New Roman" w:cs="Arial"/>
                <w:b/>
                <w:sz w:val="24"/>
                <w:szCs w:val="24"/>
              </w:rPr>
            </w:pPr>
            <w:r w:rsidRPr="0015311E">
              <w:rPr>
                <w:rFonts w:eastAsia="Times New Roman" w:cs="Arial"/>
                <w:sz w:val="24"/>
                <w:szCs w:val="24"/>
              </w:rPr>
              <w:t>Provide evidence t</w:t>
            </w:r>
            <w:r w:rsidR="00A62001" w:rsidRPr="0015311E">
              <w:rPr>
                <w:rFonts w:eastAsia="Times New Roman" w:cs="Arial"/>
                <w:sz w:val="24"/>
                <w:szCs w:val="24"/>
              </w:rPr>
              <w:t xml:space="preserve">hat participants </w:t>
            </w:r>
            <w:r w:rsidR="00D1337C">
              <w:rPr>
                <w:rFonts w:eastAsia="Times New Roman" w:cs="Arial"/>
                <w:sz w:val="24"/>
                <w:szCs w:val="24"/>
              </w:rPr>
              <w:t>take part in two exercises where they practice</w:t>
            </w:r>
            <w:r w:rsidR="00951C17" w:rsidRPr="0015311E">
              <w:rPr>
                <w:rFonts w:eastAsia="Times New Roman" w:cs="Arial"/>
                <w:sz w:val="24"/>
                <w:szCs w:val="24"/>
              </w:rPr>
              <w:t xml:space="preserve"> leadership roles</w:t>
            </w:r>
            <w:r w:rsidR="005D0A2A">
              <w:rPr>
                <w:rFonts w:eastAsia="Times New Roman" w:cs="Arial"/>
                <w:sz w:val="24"/>
                <w:szCs w:val="24"/>
              </w:rPr>
              <w:t>.</w:t>
            </w:r>
          </w:p>
        </w:tc>
        <w:tc>
          <w:tcPr>
            <w:tcW w:w="4320" w:type="dxa"/>
            <w:shd w:val="clear" w:color="auto" w:fill="FFFF99"/>
          </w:tcPr>
          <w:p w14:paraId="12BB4AF3" w14:textId="77777777" w:rsidR="00E6621B" w:rsidRPr="00E6621B" w:rsidRDefault="00E6621B" w:rsidP="009E74C3">
            <w:pPr>
              <w:pStyle w:val="NoSpacing"/>
              <w:rPr>
                <w:sz w:val="24"/>
                <w:szCs w:val="24"/>
              </w:rPr>
            </w:pPr>
            <w:r w:rsidRPr="00E6621B">
              <w:rPr>
                <w:sz w:val="24"/>
                <w:szCs w:val="24"/>
              </w:rPr>
              <w:t>File Name:</w:t>
            </w:r>
          </w:p>
          <w:p w14:paraId="3636FF14" w14:textId="77777777" w:rsidR="00E6621B" w:rsidRPr="00E6621B" w:rsidRDefault="00E6621B" w:rsidP="009E74C3">
            <w:pPr>
              <w:pStyle w:val="NoSpacing"/>
              <w:rPr>
                <w:sz w:val="24"/>
                <w:szCs w:val="24"/>
              </w:rPr>
            </w:pPr>
            <w:r w:rsidRPr="00E6621B">
              <w:rPr>
                <w:sz w:val="24"/>
                <w:szCs w:val="24"/>
              </w:rPr>
              <w:t>Page No.:</w:t>
            </w:r>
          </w:p>
        </w:tc>
        <w:tc>
          <w:tcPr>
            <w:tcW w:w="720" w:type="dxa"/>
          </w:tcPr>
          <w:p w14:paraId="76E481F2" w14:textId="77777777" w:rsidR="00E6621B" w:rsidRPr="00E6621B" w:rsidRDefault="00E6621B" w:rsidP="00AB7DCA">
            <w:pPr>
              <w:pStyle w:val="NoSpacing"/>
              <w:rPr>
                <w:sz w:val="24"/>
                <w:szCs w:val="24"/>
              </w:rPr>
            </w:pPr>
          </w:p>
        </w:tc>
        <w:tc>
          <w:tcPr>
            <w:tcW w:w="720" w:type="dxa"/>
          </w:tcPr>
          <w:p w14:paraId="375A1F65" w14:textId="77777777" w:rsidR="00E6621B" w:rsidRPr="00E6621B" w:rsidRDefault="00E6621B" w:rsidP="00AB7DCA">
            <w:pPr>
              <w:pStyle w:val="NoSpacing"/>
              <w:rPr>
                <w:sz w:val="24"/>
                <w:szCs w:val="24"/>
              </w:rPr>
            </w:pPr>
          </w:p>
        </w:tc>
        <w:tc>
          <w:tcPr>
            <w:tcW w:w="630" w:type="dxa"/>
          </w:tcPr>
          <w:p w14:paraId="1773308C" w14:textId="77777777" w:rsidR="00E6621B" w:rsidRPr="00E6621B" w:rsidRDefault="00E6621B" w:rsidP="00AB7DCA">
            <w:pPr>
              <w:pStyle w:val="NoSpacing"/>
              <w:rPr>
                <w:sz w:val="24"/>
                <w:szCs w:val="24"/>
              </w:rPr>
            </w:pPr>
          </w:p>
        </w:tc>
      </w:tr>
      <w:tr w:rsidR="00E6621B" w:rsidRPr="00E6621B" w14:paraId="3E2A8292" w14:textId="77777777" w:rsidTr="009E74C3">
        <w:trPr>
          <w:trHeight w:val="221"/>
        </w:trPr>
        <w:tc>
          <w:tcPr>
            <w:tcW w:w="2700" w:type="dxa"/>
            <w:vMerge/>
            <w:shd w:val="clear" w:color="auto" w:fill="FBD4B4" w:themeFill="accent6" w:themeFillTint="66"/>
          </w:tcPr>
          <w:p w14:paraId="3CAE1C86" w14:textId="77777777" w:rsidR="00E6621B" w:rsidRPr="00E6621B" w:rsidRDefault="00E6621B" w:rsidP="007679B6">
            <w:pPr>
              <w:pStyle w:val="NoSpacing"/>
              <w:rPr>
                <w:b/>
                <w:sz w:val="24"/>
                <w:szCs w:val="24"/>
              </w:rPr>
            </w:pPr>
          </w:p>
        </w:tc>
        <w:tc>
          <w:tcPr>
            <w:tcW w:w="9450" w:type="dxa"/>
            <w:tcBorders>
              <w:bottom w:val="single" w:sz="4" w:space="0" w:color="auto"/>
            </w:tcBorders>
          </w:tcPr>
          <w:p w14:paraId="7E8910B3" w14:textId="77777777" w:rsidR="00E6621B" w:rsidRPr="00E6621B" w:rsidRDefault="00951C17" w:rsidP="001C383C">
            <w:pPr>
              <w:pStyle w:val="ListParagraph"/>
              <w:ind w:left="0"/>
              <w:jc w:val="both"/>
              <w:rPr>
                <w:rFonts w:eastAsia="Times New Roman" w:cs="Arial"/>
                <w:sz w:val="24"/>
                <w:szCs w:val="24"/>
              </w:rPr>
            </w:pPr>
            <w:r>
              <w:rPr>
                <w:rFonts w:eastAsia="Times New Roman" w:cs="Arial"/>
                <w:sz w:val="24"/>
                <w:szCs w:val="24"/>
              </w:rPr>
              <w:t xml:space="preserve">Provide evidence of </w:t>
            </w:r>
            <w:r w:rsidRPr="00E6621B">
              <w:rPr>
                <w:rFonts w:eastAsia="Times New Roman" w:cs="Arial"/>
                <w:sz w:val="24"/>
                <w:szCs w:val="24"/>
              </w:rPr>
              <w:t>opportunities</w:t>
            </w:r>
            <w:r w:rsidR="00F83A07">
              <w:rPr>
                <w:rFonts w:eastAsia="Times New Roman" w:cs="Arial"/>
                <w:sz w:val="24"/>
                <w:szCs w:val="24"/>
              </w:rPr>
              <w:t xml:space="preserve"> for </w:t>
            </w:r>
            <w:r>
              <w:rPr>
                <w:rFonts w:eastAsia="Times New Roman" w:cs="Arial"/>
                <w:sz w:val="24"/>
                <w:szCs w:val="24"/>
              </w:rPr>
              <w:t>participants</w:t>
            </w:r>
            <w:r w:rsidR="00F83A07">
              <w:rPr>
                <w:rFonts w:eastAsia="Times New Roman" w:cs="Arial"/>
                <w:sz w:val="24"/>
                <w:szCs w:val="24"/>
              </w:rPr>
              <w:t xml:space="preserve"> to discuss </w:t>
            </w:r>
            <w:r w:rsidR="00E6621B" w:rsidRPr="00E6621B">
              <w:rPr>
                <w:rFonts w:eastAsia="Times New Roman" w:cs="Arial"/>
                <w:sz w:val="24"/>
                <w:szCs w:val="24"/>
              </w:rPr>
              <w:t xml:space="preserve">how to work as </w:t>
            </w:r>
            <w:r w:rsidR="00F83A07">
              <w:rPr>
                <w:rFonts w:eastAsia="Times New Roman" w:cs="Arial"/>
                <w:sz w:val="24"/>
                <w:szCs w:val="24"/>
              </w:rPr>
              <w:t xml:space="preserve">a leader within </w:t>
            </w:r>
            <w:r w:rsidR="00E6621B" w:rsidRPr="00E6621B">
              <w:rPr>
                <w:rFonts w:eastAsia="Times New Roman" w:cs="Arial"/>
                <w:sz w:val="24"/>
                <w:szCs w:val="24"/>
              </w:rPr>
              <w:t>a team</w:t>
            </w:r>
            <w:r w:rsidR="005D0A2A">
              <w:rPr>
                <w:rFonts w:eastAsia="Times New Roman" w:cs="Arial"/>
                <w:sz w:val="24"/>
                <w:szCs w:val="24"/>
              </w:rPr>
              <w:t>.</w:t>
            </w:r>
          </w:p>
        </w:tc>
        <w:tc>
          <w:tcPr>
            <w:tcW w:w="4320" w:type="dxa"/>
            <w:shd w:val="clear" w:color="auto" w:fill="FFFF99"/>
          </w:tcPr>
          <w:p w14:paraId="6B52A2ED" w14:textId="77777777" w:rsidR="00E6694B" w:rsidRPr="00E6621B" w:rsidRDefault="00E6694B" w:rsidP="00E6694B">
            <w:pPr>
              <w:pStyle w:val="NoSpacing"/>
              <w:rPr>
                <w:sz w:val="24"/>
                <w:szCs w:val="24"/>
              </w:rPr>
            </w:pPr>
            <w:r w:rsidRPr="00E6621B">
              <w:rPr>
                <w:sz w:val="24"/>
                <w:szCs w:val="24"/>
              </w:rPr>
              <w:t>File Name:</w:t>
            </w:r>
          </w:p>
          <w:p w14:paraId="5C4160B2" w14:textId="77777777" w:rsidR="00E6621B" w:rsidRPr="00E6621B" w:rsidRDefault="00E6694B" w:rsidP="00E6694B">
            <w:pPr>
              <w:pStyle w:val="NoSpacing"/>
              <w:rPr>
                <w:sz w:val="24"/>
                <w:szCs w:val="24"/>
              </w:rPr>
            </w:pPr>
            <w:r w:rsidRPr="00E6621B">
              <w:rPr>
                <w:sz w:val="24"/>
                <w:szCs w:val="24"/>
              </w:rPr>
              <w:t>Page No.:</w:t>
            </w:r>
          </w:p>
        </w:tc>
        <w:tc>
          <w:tcPr>
            <w:tcW w:w="720" w:type="dxa"/>
          </w:tcPr>
          <w:p w14:paraId="53277D95" w14:textId="77777777" w:rsidR="00E6621B" w:rsidRPr="00E6621B" w:rsidRDefault="00E6621B" w:rsidP="00AB7DCA">
            <w:pPr>
              <w:pStyle w:val="NoSpacing"/>
              <w:rPr>
                <w:sz w:val="24"/>
                <w:szCs w:val="24"/>
              </w:rPr>
            </w:pPr>
          </w:p>
        </w:tc>
        <w:tc>
          <w:tcPr>
            <w:tcW w:w="720" w:type="dxa"/>
          </w:tcPr>
          <w:p w14:paraId="2D098CB4" w14:textId="77777777" w:rsidR="00E6621B" w:rsidRPr="00E6621B" w:rsidRDefault="00E6621B" w:rsidP="00AB7DCA">
            <w:pPr>
              <w:pStyle w:val="NoSpacing"/>
              <w:rPr>
                <w:sz w:val="24"/>
                <w:szCs w:val="24"/>
              </w:rPr>
            </w:pPr>
          </w:p>
        </w:tc>
        <w:tc>
          <w:tcPr>
            <w:tcW w:w="630" w:type="dxa"/>
          </w:tcPr>
          <w:p w14:paraId="6267AB7B" w14:textId="77777777" w:rsidR="00E6621B" w:rsidRPr="00E6621B" w:rsidRDefault="00E6621B" w:rsidP="00AB7DCA">
            <w:pPr>
              <w:pStyle w:val="NoSpacing"/>
              <w:rPr>
                <w:sz w:val="24"/>
                <w:szCs w:val="24"/>
              </w:rPr>
            </w:pPr>
          </w:p>
        </w:tc>
      </w:tr>
      <w:tr w:rsidR="00E6621B" w:rsidRPr="00E6621B" w14:paraId="66796137" w14:textId="77777777" w:rsidTr="00BD30FD">
        <w:tc>
          <w:tcPr>
            <w:tcW w:w="2700" w:type="dxa"/>
            <w:vMerge w:val="restart"/>
            <w:shd w:val="clear" w:color="auto" w:fill="FBD4B4" w:themeFill="accent6" w:themeFillTint="66"/>
          </w:tcPr>
          <w:p w14:paraId="7FE002A9" w14:textId="77777777" w:rsidR="00E6621B" w:rsidRPr="00E6621B" w:rsidRDefault="00E6621B" w:rsidP="0023097C">
            <w:pPr>
              <w:pStyle w:val="NoSpacing"/>
              <w:rPr>
                <w:b/>
                <w:sz w:val="24"/>
                <w:szCs w:val="24"/>
              </w:rPr>
            </w:pPr>
            <w:r w:rsidRPr="00E6621B">
              <w:rPr>
                <w:b/>
                <w:sz w:val="24"/>
                <w:szCs w:val="24"/>
              </w:rPr>
              <w:t>Core Competency 2. Communication Skills</w:t>
            </w:r>
          </w:p>
          <w:p w14:paraId="4FD3159D" w14:textId="77777777" w:rsidR="00E6621B" w:rsidRPr="00E6621B" w:rsidRDefault="00E6621B" w:rsidP="0023097C">
            <w:pPr>
              <w:pStyle w:val="NoSpacing"/>
              <w:rPr>
                <w:b/>
                <w:sz w:val="24"/>
                <w:szCs w:val="24"/>
              </w:rPr>
            </w:pPr>
            <w:r w:rsidRPr="00E6621B">
              <w:rPr>
                <w:b/>
                <w:sz w:val="24"/>
                <w:szCs w:val="24"/>
              </w:rPr>
              <w:t xml:space="preserve"> (2 hours)</w:t>
            </w:r>
          </w:p>
          <w:p w14:paraId="6FF10A90" w14:textId="77777777" w:rsidR="00E6621B" w:rsidRPr="00E6621B" w:rsidRDefault="00E6621B" w:rsidP="0023097C">
            <w:pPr>
              <w:pStyle w:val="NoSpacing"/>
              <w:rPr>
                <w:b/>
                <w:sz w:val="24"/>
                <w:szCs w:val="24"/>
              </w:rPr>
            </w:pPr>
          </w:p>
        </w:tc>
        <w:tc>
          <w:tcPr>
            <w:tcW w:w="15840" w:type="dxa"/>
            <w:gridSpan w:val="5"/>
            <w:shd w:val="clear" w:color="auto" w:fill="C6D9F1" w:themeFill="text2" w:themeFillTint="33"/>
          </w:tcPr>
          <w:p w14:paraId="0D2F310C" w14:textId="77777777" w:rsidR="00E6621B" w:rsidRPr="00E6621B" w:rsidRDefault="00F83A07" w:rsidP="00531B5B">
            <w:pPr>
              <w:pStyle w:val="NoSpacing"/>
              <w:rPr>
                <w:b/>
                <w:color w:val="000099"/>
                <w:sz w:val="24"/>
                <w:szCs w:val="24"/>
              </w:rPr>
            </w:pPr>
            <w:r>
              <w:rPr>
                <w:b/>
                <w:color w:val="000099"/>
                <w:sz w:val="24"/>
                <w:szCs w:val="24"/>
              </w:rPr>
              <w:t>Effective Communication Skills</w:t>
            </w:r>
          </w:p>
        </w:tc>
      </w:tr>
      <w:tr w:rsidR="005A3D6E" w:rsidRPr="00E6621B" w14:paraId="3F8F204C" w14:textId="77777777" w:rsidTr="00E36783">
        <w:tc>
          <w:tcPr>
            <w:tcW w:w="2700" w:type="dxa"/>
            <w:vMerge/>
            <w:shd w:val="clear" w:color="auto" w:fill="FBD4B4" w:themeFill="accent6" w:themeFillTint="66"/>
          </w:tcPr>
          <w:p w14:paraId="59935C3C" w14:textId="77777777" w:rsidR="005A3D6E" w:rsidRPr="00E6621B" w:rsidRDefault="005A3D6E" w:rsidP="00AB7DCA">
            <w:pPr>
              <w:pStyle w:val="NoSpacing"/>
              <w:rPr>
                <w:b/>
                <w:sz w:val="24"/>
                <w:szCs w:val="24"/>
              </w:rPr>
            </w:pPr>
          </w:p>
        </w:tc>
        <w:tc>
          <w:tcPr>
            <w:tcW w:w="9450" w:type="dxa"/>
          </w:tcPr>
          <w:p w14:paraId="05466129" w14:textId="77777777" w:rsidR="005A3D6E" w:rsidRPr="0015311E" w:rsidRDefault="005A3D6E" w:rsidP="005F439A">
            <w:pPr>
              <w:pStyle w:val="ListParagraph"/>
              <w:ind w:left="0"/>
              <w:jc w:val="both"/>
              <w:rPr>
                <w:rFonts w:eastAsia="Times New Roman" w:cs="Arial"/>
                <w:sz w:val="24"/>
                <w:szCs w:val="24"/>
              </w:rPr>
            </w:pPr>
            <w:r w:rsidRPr="0015311E">
              <w:rPr>
                <w:rFonts w:eastAsia="Times New Roman" w:cs="Arial"/>
                <w:sz w:val="24"/>
                <w:szCs w:val="24"/>
              </w:rPr>
              <w:t>Describe the elem</w:t>
            </w:r>
            <w:r w:rsidR="005D0A2A">
              <w:rPr>
                <w:rFonts w:eastAsia="Times New Roman" w:cs="Arial"/>
                <w:sz w:val="24"/>
                <w:szCs w:val="24"/>
              </w:rPr>
              <w:t>ents of effective communication.</w:t>
            </w:r>
          </w:p>
        </w:tc>
        <w:tc>
          <w:tcPr>
            <w:tcW w:w="4320" w:type="dxa"/>
            <w:shd w:val="clear" w:color="auto" w:fill="FFFF99"/>
          </w:tcPr>
          <w:p w14:paraId="780A22EE" w14:textId="77777777" w:rsidR="009E14A7" w:rsidRPr="00E6621B" w:rsidRDefault="009E14A7" w:rsidP="009E14A7">
            <w:pPr>
              <w:pStyle w:val="NoSpacing"/>
              <w:rPr>
                <w:sz w:val="24"/>
                <w:szCs w:val="24"/>
              </w:rPr>
            </w:pPr>
            <w:r w:rsidRPr="00E6621B">
              <w:rPr>
                <w:sz w:val="24"/>
                <w:szCs w:val="24"/>
              </w:rPr>
              <w:t>File Name:</w:t>
            </w:r>
          </w:p>
          <w:p w14:paraId="37EAF7C7" w14:textId="77777777" w:rsidR="005A3D6E" w:rsidRPr="00E6621B" w:rsidRDefault="009E14A7" w:rsidP="009E14A7">
            <w:pPr>
              <w:pStyle w:val="NoSpacing"/>
              <w:rPr>
                <w:sz w:val="24"/>
                <w:szCs w:val="24"/>
              </w:rPr>
            </w:pPr>
            <w:r w:rsidRPr="00E6621B">
              <w:rPr>
                <w:sz w:val="24"/>
                <w:szCs w:val="24"/>
              </w:rPr>
              <w:t>Page No.:</w:t>
            </w:r>
          </w:p>
        </w:tc>
        <w:tc>
          <w:tcPr>
            <w:tcW w:w="720" w:type="dxa"/>
          </w:tcPr>
          <w:p w14:paraId="4C3055C0" w14:textId="77777777" w:rsidR="005A3D6E" w:rsidRPr="00E6621B" w:rsidRDefault="005A3D6E" w:rsidP="00AB7DCA">
            <w:pPr>
              <w:pStyle w:val="NoSpacing"/>
              <w:rPr>
                <w:sz w:val="24"/>
                <w:szCs w:val="24"/>
              </w:rPr>
            </w:pPr>
          </w:p>
        </w:tc>
        <w:tc>
          <w:tcPr>
            <w:tcW w:w="720" w:type="dxa"/>
          </w:tcPr>
          <w:p w14:paraId="75567306" w14:textId="77777777" w:rsidR="005A3D6E" w:rsidRPr="00E6621B" w:rsidRDefault="005A3D6E" w:rsidP="00AB7DCA">
            <w:pPr>
              <w:pStyle w:val="NoSpacing"/>
              <w:rPr>
                <w:sz w:val="24"/>
                <w:szCs w:val="24"/>
              </w:rPr>
            </w:pPr>
          </w:p>
        </w:tc>
        <w:tc>
          <w:tcPr>
            <w:tcW w:w="630" w:type="dxa"/>
          </w:tcPr>
          <w:p w14:paraId="1087A9F0" w14:textId="77777777" w:rsidR="005A3D6E" w:rsidRPr="00E6621B" w:rsidRDefault="005A3D6E" w:rsidP="00AB7DCA">
            <w:pPr>
              <w:pStyle w:val="NoSpacing"/>
              <w:rPr>
                <w:sz w:val="24"/>
                <w:szCs w:val="24"/>
              </w:rPr>
            </w:pPr>
          </w:p>
        </w:tc>
      </w:tr>
      <w:tr w:rsidR="00E6621B" w:rsidRPr="00E6621B" w14:paraId="13EB6FBC" w14:textId="77777777" w:rsidTr="00E36783">
        <w:tc>
          <w:tcPr>
            <w:tcW w:w="2700" w:type="dxa"/>
            <w:vMerge/>
            <w:shd w:val="clear" w:color="auto" w:fill="FBD4B4" w:themeFill="accent6" w:themeFillTint="66"/>
          </w:tcPr>
          <w:p w14:paraId="70D6E1B7" w14:textId="77777777" w:rsidR="00E6621B" w:rsidRPr="00E6621B" w:rsidRDefault="00E6621B" w:rsidP="00AB7DCA">
            <w:pPr>
              <w:pStyle w:val="NoSpacing"/>
              <w:rPr>
                <w:b/>
                <w:sz w:val="24"/>
                <w:szCs w:val="24"/>
              </w:rPr>
            </w:pPr>
          </w:p>
        </w:tc>
        <w:tc>
          <w:tcPr>
            <w:tcW w:w="9450" w:type="dxa"/>
          </w:tcPr>
          <w:p w14:paraId="7E9E2F13" w14:textId="77777777" w:rsidR="00E6621B" w:rsidRPr="0015311E" w:rsidRDefault="00F83A07" w:rsidP="005F439A">
            <w:pPr>
              <w:pStyle w:val="ListParagraph"/>
              <w:ind w:left="0"/>
              <w:jc w:val="both"/>
              <w:rPr>
                <w:rFonts w:eastAsia="Times New Roman" w:cs="Arial"/>
                <w:b/>
                <w:sz w:val="24"/>
                <w:szCs w:val="24"/>
              </w:rPr>
            </w:pPr>
            <w:r w:rsidRPr="0015311E">
              <w:rPr>
                <w:rFonts w:eastAsia="Times New Roman" w:cs="Arial"/>
                <w:sz w:val="24"/>
                <w:szCs w:val="24"/>
              </w:rPr>
              <w:t xml:space="preserve">Provide evidence that </w:t>
            </w:r>
            <w:r w:rsidR="005A3D6E" w:rsidRPr="0015311E">
              <w:rPr>
                <w:rFonts w:eastAsia="Times New Roman" w:cs="Arial"/>
                <w:sz w:val="24"/>
                <w:szCs w:val="24"/>
              </w:rPr>
              <w:t xml:space="preserve">the participants discuss the </w:t>
            </w:r>
            <w:r w:rsidRPr="0015311E">
              <w:rPr>
                <w:rFonts w:eastAsia="Times New Roman" w:cs="Arial"/>
                <w:sz w:val="24"/>
                <w:szCs w:val="24"/>
              </w:rPr>
              <w:t>elements of effective communication</w:t>
            </w:r>
            <w:r w:rsidR="005D0A2A">
              <w:rPr>
                <w:rFonts w:eastAsia="Times New Roman" w:cs="Arial"/>
                <w:sz w:val="24"/>
                <w:szCs w:val="24"/>
              </w:rPr>
              <w:t>.</w:t>
            </w:r>
            <w:r w:rsidRPr="0015311E">
              <w:rPr>
                <w:rFonts w:eastAsia="Times New Roman" w:cs="Arial"/>
                <w:sz w:val="24"/>
                <w:szCs w:val="24"/>
              </w:rPr>
              <w:t xml:space="preserve"> </w:t>
            </w:r>
          </w:p>
        </w:tc>
        <w:tc>
          <w:tcPr>
            <w:tcW w:w="4320" w:type="dxa"/>
            <w:shd w:val="clear" w:color="auto" w:fill="FFFF99"/>
          </w:tcPr>
          <w:p w14:paraId="1580E703" w14:textId="77777777" w:rsidR="00E6621B" w:rsidRPr="00E6621B" w:rsidRDefault="00E6621B" w:rsidP="00CB0EC7">
            <w:pPr>
              <w:pStyle w:val="NoSpacing"/>
              <w:rPr>
                <w:sz w:val="24"/>
                <w:szCs w:val="24"/>
              </w:rPr>
            </w:pPr>
            <w:r w:rsidRPr="00E6621B">
              <w:rPr>
                <w:sz w:val="24"/>
                <w:szCs w:val="24"/>
              </w:rPr>
              <w:t>File Name:</w:t>
            </w:r>
          </w:p>
          <w:p w14:paraId="0D2B225A" w14:textId="77777777" w:rsidR="00E6621B" w:rsidRPr="00E6621B" w:rsidRDefault="00E6621B" w:rsidP="00CB0EC7">
            <w:pPr>
              <w:pStyle w:val="NoSpacing"/>
              <w:rPr>
                <w:sz w:val="24"/>
                <w:szCs w:val="24"/>
              </w:rPr>
            </w:pPr>
            <w:r w:rsidRPr="00E6621B">
              <w:rPr>
                <w:sz w:val="24"/>
                <w:szCs w:val="24"/>
              </w:rPr>
              <w:t>Page No.:</w:t>
            </w:r>
          </w:p>
        </w:tc>
        <w:tc>
          <w:tcPr>
            <w:tcW w:w="720" w:type="dxa"/>
          </w:tcPr>
          <w:p w14:paraId="4AD19C61" w14:textId="77777777" w:rsidR="00E6621B" w:rsidRPr="00E6621B" w:rsidRDefault="00E6621B" w:rsidP="00AB7DCA">
            <w:pPr>
              <w:pStyle w:val="NoSpacing"/>
              <w:rPr>
                <w:sz w:val="24"/>
                <w:szCs w:val="24"/>
              </w:rPr>
            </w:pPr>
          </w:p>
        </w:tc>
        <w:tc>
          <w:tcPr>
            <w:tcW w:w="720" w:type="dxa"/>
          </w:tcPr>
          <w:p w14:paraId="66690C3A" w14:textId="77777777" w:rsidR="00E6621B" w:rsidRPr="00E6621B" w:rsidRDefault="00E6621B" w:rsidP="00AB7DCA">
            <w:pPr>
              <w:pStyle w:val="NoSpacing"/>
              <w:rPr>
                <w:sz w:val="24"/>
                <w:szCs w:val="24"/>
              </w:rPr>
            </w:pPr>
          </w:p>
        </w:tc>
        <w:tc>
          <w:tcPr>
            <w:tcW w:w="630" w:type="dxa"/>
          </w:tcPr>
          <w:p w14:paraId="670708DA" w14:textId="77777777" w:rsidR="00E6621B" w:rsidRPr="00E6621B" w:rsidRDefault="00E6621B" w:rsidP="00AB7DCA">
            <w:pPr>
              <w:pStyle w:val="NoSpacing"/>
              <w:rPr>
                <w:sz w:val="24"/>
                <w:szCs w:val="24"/>
              </w:rPr>
            </w:pPr>
          </w:p>
        </w:tc>
      </w:tr>
      <w:tr w:rsidR="00A12564" w:rsidRPr="00E6621B" w14:paraId="08A53B55" w14:textId="77777777" w:rsidTr="005E1D09">
        <w:tc>
          <w:tcPr>
            <w:tcW w:w="2700" w:type="dxa"/>
            <w:vMerge/>
            <w:shd w:val="clear" w:color="auto" w:fill="FBD4B4" w:themeFill="accent6" w:themeFillTint="66"/>
          </w:tcPr>
          <w:p w14:paraId="4A2A3F49" w14:textId="77777777" w:rsidR="00A12564" w:rsidRPr="00E6621B" w:rsidRDefault="00A12564" w:rsidP="00AB7DCA">
            <w:pPr>
              <w:pStyle w:val="NoSpacing"/>
              <w:rPr>
                <w:b/>
                <w:sz w:val="24"/>
                <w:szCs w:val="24"/>
              </w:rPr>
            </w:pPr>
          </w:p>
        </w:tc>
        <w:tc>
          <w:tcPr>
            <w:tcW w:w="15840" w:type="dxa"/>
            <w:gridSpan w:val="5"/>
          </w:tcPr>
          <w:p w14:paraId="51CAB201" w14:textId="77777777" w:rsidR="00A12564" w:rsidRDefault="00A12564" w:rsidP="00AB7DCA">
            <w:pPr>
              <w:pStyle w:val="NoSpacing"/>
              <w:rPr>
                <w:rFonts w:eastAsia="Times New Roman" w:cs="Arial"/>
                <w:sz w:val="24"/>
                <w:szCs w:val="24"/>
              </w:rPr>
            </w:pPr>
            <w:r w:rsidRPr="0015311E">
              <w:rPr>
                <w:rFonts w:eastAsia="Times New Roman" w:cs="Arial"/>
                <w:sz w:val="24"/>
                <w:szCs w:val="24"/>
              </w:rPr>
              <w:t xml:space="preserve">Provide </w:t>
            </w:r>
            <w:r>
              <w:rPr>
                <w:rFonts w:eastAsia="Times New Roman" w:cs="Arial"/>
                <w:sz w:val="24"/>
                <w:szCs w:val="24"/>
              </w:rPr>
              <w:t xml:space="preserve">three </w:t>
            </w:r>
            <w:r w:rsidRPr="0015311E">
              <w:rPr>
                <w:rFonts w:eastAsia="Times New Roman" w:cs="Arial"/>
                <w:sz w:val="24"/>
                <w:szCs w:val="24"/>
              </w:rPr>
              <w:t>examples</w:t>
            </w:r>
            <w:r>
              <w:rPr>
                <w:rFonts w:eastAsia="Times New Roman" w:cs="Arial"/>
                <w:sz w:val="24"/>
                <w:szCs w:val="24"/>
              </w:rPr>
              <w:t xml:space="preserve"> </w:t>
            </w:r>
            <w:r w:rsidRPr="0015311E">
              <w:rPr>
                <w:rFonts w:eastAsia="Times New Roman" w:cs="Arial"/>
                <w:sz w:val="24"/>
                <w:szCs w:val="24"/>
              </w:rPr>
              <w:t xml:space="preserve">of how elements of effective communication can be </w:t>
            </w:r>
            <w:r>
              <w:rPr>
                <w:rFonts w:eastAsia="Times New Roman" w:cs="Arial"/>
                <w:sz w:val="24"/>
                <w:szCs w:val="24"/>
              </w:rPr>
              <w:t>beneficial</w:t>
            </w:r>
            <w:r w:rsidRPr="0015311E">
              <w:rPr>
                <w:rFonts w:eastAsia="Times New Roman" w:cs="Arial"/>
                <w:sz w:val="24"/>
                <w:szCs w:val="24"/>
              </w:rPr>
              <w:t xml:space="preserve"> </w:t>
            </w:r>
            <w:r>
              <w:rPr>
                <w:rFonts w:eastAsia="Times New Roman" w:cs="Arial"/>
                <w:sz w:val="24"/>
                <w:szCs w:val="24"/>
              </w:rPr>
              <w:t>to</w:t>
            </w:r>
            <w:r w:rsidRPr="005F439A">
              <w:rPr>
                <w:rFonts w:eastAsia="Times New Roman" w:cs="Arial"/>
                <w:sz w:val="24"/>
                <w:szCs w:val="24"/>
              </w:rPr>
              <w:t xml:space="preserve"> </w:t>
            </w:r>
            <w:r w:rsidRPr="00F0058B">
              <w:rPr>
                <w:rFonts w:eastAsia="Times New Roman" w:cs="Arial"/>
                <w:sz w:val="24"/>
                <w:szCs w:val="24"/>
              </w:rPr>
              <w:t>youth or family leaders</w:t>
            </w:r>
            <w:r>
              <w:rPr>
                <w:rFonts w:eastAsia="Times New Roman" w:cs="Arial"/>
                <w:sz w:val="24"/>
                <w:szCs w:val="24"/>
              </w:rPr>
              <w:t>. (see below)</w:t>
            </w:r>
          </w:p>
          <w:p w14:paraId="681BAC13" w14:textId="77777777" w:rsidR="00A12564" w:rsidRPr="00A12564" w:rsidRDefault="00A12564" w:rsidP="00AB7DCA">
            <w:pPr>
              <w:pStyle w:val="NoSpacing"/>
              <w:rPr>
                <w:rFonts w:eastAsia="Times New Roman" w:cs="Arial"/>
                <w:sz w:val="24"/>
                <w:szCs w:val="24"/>
              </w:rPr>
            </w:pPr>
          </w:p>
        </w:tc>
      </w:tr>
      <w:tr w:rsidR="00A12564" w:rsidRPr="00E6621B" w14:paraId="7C6247F3" w14:textId="77777777" w:rsidTr="00E36783">
        <w:tc>
          <w:tcPr>
            <w:tcW w:w="2700" w:type="dxa"/>
            <w:vMerge/>
            <w:shd w:val="clear" w:color="auto" w:fill="FBD4B4" w:themeFill="accent6" w:themeFillTint="66"/>
          </w:tcPr>
          <w:p w14:paraId="45E1EAF8" w14:textId="77777777" w:rsidR="00A12564" w:rsidRPr="00E6621B" w:rsidRDefault="00A12564" w:rsidP="00AB7DCA">
            <w:pPr>
              <w:pStyle w:val="NoSpacing"/>
              <w:rPr>
                <w:b/>
                <w:sz w:val="24"/>
                <w:szCs w:val="24"/>
              </w:rPr>
            </w:pPr>
          </w:p>
        </w:tc>
        <w:tc>
          <w:tcPr>
            <w:tcW w:w="9450" w:type="dxa"/>
          </w:tcPr>
          <w:p w14:paraId="070003B0" w14:textId="77777777" w:rsidR="00A12564" w:rsidRPr="0015311E" w:rsidRDefault="00A12564" w:rsidP="00992AE9">
            <w:pPr>
              <w:pStyle w:val="ListParagraph"/>
              <w:jc w:val="both"/>
              <w:rPr>
                <w:rFonts w:eastAsia="Times New Roman" w:cs="Arial"/>
                <w:sz w:val="24"/>
                <w:szCs w:val="24"/>
              </w:rPr>
            </w:pPr>
            <w:r>
              <w:rPr>
                <w:rFonts w:eastAsia="Times New Roman" w:cs="Arial"/>
                <w:sz w:val="24"/>
                <w:szCs w:val="24"/>
              </w:rPr>
              <w:t>Example 1</w:t>
            </w:r>
          </w:p>
        </w:tc>
        <w:tc>
          <w:tcPr>
            <w:tcW w:w="4320" w:type="dxa"/>
            <w:shd w:val="clear" w:color="auto" w:fill="FFFF99"/>
          </w:tcPr>
          <w:p w14:paraId="269A3761" w14:textId="77777777" w:rsidR="00A12564" w:rsidRPr="00A12564" w:rsidRDefault="00A12564" w:rsidP="00A12564">
            <w:pPr>
              <w:pStyle w:val="NoSpacing"/>
              <w:rPr>
                <w:sz w:val="24"/>
                <w:szCs w:val="24"/>
              </w:rPr>
            </w:pPr>
            <w:r w:rsidRPr="00A12564">
              <w:rPr>
                <w:sz w:val="24"/>
                <w:szCs w:val="24"/>
              </w:rPr>
              <w:t>File Name:</w:t>
            </w:r>
          </w:p>
          <w:p w14:paraId="054B3FCF" w14:textId="77777777" w:rsidR="00A12564" w:rsidRPr="00E6621B" w:rsidRDefault="00A12564" w:rsidP="00A12564">
            <w:pPr>
              <w:pStyle w:val="NoSpacing"/>
              <w:rPr>
                <w:sz w:val="24"/>
                <w:szCs w:val="24"/>
              </w:rPr>
            </w:pPr>
            <w:r w:rsidRPr="00A12564">
              <w:rPr>
                <w:sz w:val="24"/>
                <w:szCs w:val="24"/>
              </w:rPr>
              <w:t>Page No.:</w:t>
            </w:r>
          </w:p>
        </w:tc>
        <w:tc>
          <w:tcPr>
            <w:tcW w:w="720" w:type="dxa"/>
          </w:tcPr>
          <w:p w14:paraId="32DBAB30" w14:textId="77777777" w:rsidR="00A12564" w:rsidRPr="00E6621B" w:rsidRDefault="00A12564" w:rsidP="00AB7DCA">
            <w:pPr>
              <w:pStyle w:val="NoSpacing"/>
              <w:rPr>
                <w:sz w:val="24"/>
                <w:szCs w:val="24"/>
              </w:rPr>
            </w:pPr>
          </w:p>
        </w:tc>
        <w:tc>
          <w:tcPr>
            <w:tcW w:w="720" w:type="dxa"/>
          </w:tcPr>
          <w:p w14:paraId="304312C0" w14:textId="77777777" w:rsidR="00A12564" w:rsidRPr="00E6621B" w:rsidRDefault="00A12564" w:rsidP="00AB7DCA">
            <w:pPr>
              <w:pStyle w:val="NoSpacing"/>
              <w:rPr>
                <w:sz w:val="24"/>
                <w:szCs w:val="24"/>
              </w:rPr>
            </w:pPr>
          </w:p>
        </w:tc>
        <w:tc>
          <w:tcPr>
            <w:tcW w:w="630" w:type="dxa"/>
          </w:tcPr>
          <w:p w14:paraId="18332013" w14:textId="77777777" w:rsidR="00A12564" w:rsidRPr="00E6621B" w:rsidRDefault="00A12564" w:rsidP="00AB7DCA">
            <w:pPr>
              <w:pStyle w:val="NoSpacing"/>
              <w:rPr>
                <w:sz w:val="24"/>
                <w:szCs w:val="24"/>
              </w:rPr>
            </w:pPr>
          </w:p>
        </w:tc>
      </w:tr>
      <w:tr w:rsidR="00A12564" w:rsidRPr="00E6621B" w14:paraId="1EE38DCF" w14:textId="77777777" w:rsidTr="00E36783">
        <w:tc>
          <w:tcPr>
            <w:tcW w:w="2700" w:type="dxa"/>
            <w:vMerge/>
            <w:shd w:val="clear" w:color="auto" w:fill="FBD4B4" w:themeFill="accent6" w:themeFillTint="66"/>
          </w:tcPr>
          <w:p w14:paraId="616F2751" w14:textId="77777777" w:rsidR="00A12564" w:rsidRPr="00E6621B" w:rsidRDefault="00A12564" w:rsidP="00AB7DCA">
            <w:pPr>
              <w:pStyle w:val="NoSpacing"/>
              <w:rPr>
                <w:b/>
                <w:sz w:val="24"/>
                <w:szCs w:val="24"/>
              </w:rPr>
            </w:pPr>
          </w:p>
        </w:tc>
        <w:tc>
          <w:tcPr>
            <w:tcW w:w="9450" w:type="dxa"/>
          </w:tcPr>
          <w:p w14:paraId="004439F4" w14:textId="77777777" w:rsidR="00A12564" w:rsidRPr="0015311E" w:rsidRDefault="00A12564" w:rsidP="00992AE9">
            <w:pPr>
              <w:pStyle w:val="ListParagraph"/>
              <w:jc w:val="both"/>
              <w:rPr>
                <w:rFonts w:eastAsia="Times New Roman" w:cs="Arial"/>
                <w:sz w:val="24"/>
                <w:szCs w:val="24"/>
              </w:rPr>
            </w:pPr>
            <w:r>
              <w:rPr>
                <w:rFonts w:eastAsia="Times New Roman" w:cs="Arial"/>
                <w:sz w:val="24"/>
                <w:szCs w:val="24"/>
              </w:rPr>
              <w:t>Example 2</w:t>
            </w:r>
          </w:p>
        </w:tc>
        <w:tc>
          <w:tcPr>
            <w:tcW w:w="4320" w:type="dxa"/>
            <w:shd w:val="clear" w:color="auto" w:fill="FFFF99"/>
          </w:tcPr>
          <w:p w14:paraId="546FEBDA" w14:textId="77777777" w:rsidR="00A12564" w:rsidRPr="00A12564" w:rsidRDefault="00A12564" w:rsidP="00A12564">
            <w:pPr>
              <w:pStyle w:val="NoSpacing"/>
              <w:rPr>
                <w:sz w:val="24"/>
                <w:szCs w:val="24"/>
              </w:rPr>
            </w:pPr>
            <w:r w:rsidRPr="00A12564">
              <w:rPr>
                <w:sz w:val="24"/>
                <w:szCs w:val="24"/>
              </w:rPr>
              <w:t>File Name:</w:t>
            </w:r>
          </w:p>
          <w:p w14:paraId="64B7FC76" w14:textId="77777777" w:rsidR="00A12564" w:rsidRPr="00E6621B" w:rsidRDefault="00A12564" w:rsidP="00A12564">
            <w:pPr>
              <w:pStyle w:val="NoSpacing"/>
              <w:rPr>
                <w:sz w:val="24"/>
                <w:szCs w:val="24"/>
              </w:rPr>
            </w:pPr>
            <w:r w:rsidRPr="00A12564">
              <w:rPr>
                <w:sz w:val="24"/>
                <w:szCs w:val="24"/>
              </w:rPr>
              <w:t>Page No.:</w:t>
            </w:r>
          </w:p>
        </w:tc>
        <w:tc>
          <w:tcPr>
            <w:tcW w:w="720" w:type="dxa"/>
          </w:tcPr>
          <w:p w14:paraId="015D232C" w14:textId="77777777" w:rsidR="00A12564" w:rsidRPr="00E6621B" w:rsidRDefault="00A12564" w:rsidP="00AB7DCA">
            <w:pPr>
              <w:pStyle w:val="NoSpacing"/>
              <w:rPr>
                <w:sz w:val="24"/>
                <w:szCs w:val="24"/>
              </w:rPr>
            </w:pPr>
          </w:p>
        </w:tc>
        <w:tc>
          <w:tcPr>
            <w:tcW w:w="720" w:type="dxa"/>
          </w:tcPr>
          <w:p w14:paraId="6D1AFC77" w14:textId="77777777" w:rsidR="00A12564" w:rsidRPr="00E6621B" w:rsidRDefault="00A12564" w:rsidP="00AB7DCA">
            <w:pPr>
              <w:pStyle w:val="NoSpacing"/>
              <w:rPr>
                <w:sz w:val="24"/>
                <w:szCs w:val="24"/>
              </w:rPr>
            </w:pPr>
          </w:p>
        </w:tc>
        <w:tc>
          <w:tcPr>
            <w:tcW w:w="630" w:type="dxa"/>
          </w:tcPr>
          <w:p w14:paraId="3F5444E3" w14:textId="77777777" w:rsidR="00A12564" w:rsidRPr="00E6621B" w:rsidRDefault="00A12564" w:rsidP="00AB7DCA">
            <w:pPr>
              <w:pStyle w:val="NoSpacing"/>
              <w:rPr>
                <w:sz w:val="24"/>
                <w:szCs w:val="24"/>
              </w:rPr>
            </w:pPr>
          </w:p>
        </w:tc>
      </w:tr>
      <w:tr w:rsidR="00A12564" w:rsidRPr="00E6621B" w14:paraId="77F3BB9B" w14:textId="77777777" w:rsidTr="00E36783">
        <w:tc>
          <w:tcPr>
            <w:tcW w:w="2700" w:type="dxa"/>
            <w:vMerge/>
            <w:shd w:val="clear" w:color="auto" w:fill="FBD4B4" w:themeFill="accent6" w:themeFillTint="66"/>
          </w:tcPr>
          <w:p w14:paraId="1AC413C5" w14:textId="77777777" w:rsidR="00A12564" w:rsidRPr="00E6621B" w:rsidRDefault="00A12564" w:rsidP="00AB7DCA">
            <w:pPr>
              <w:pStyle w:val="NoSpacing"/>
              <w:rPr>
                <w:b/>
                <w:sz w:val="24"/>
                <w:szCs w:val="24"/>
              </w:rPr>
            </w:pPr>
          </w:p>
        </w:tc>
        <w:tc>
          <w:tcPr>
            <w:tcW w:w="9450" w:type="dxa"/>
          </w:tcPr>
          <w:p w14:paraId="6F3730AC" w14:textId="77777777" w:rsidR="00A12564" w:rsidRPr="0015311E" w:rsidRDefault="00A12564" w:rsidP="00A12564">
            <w:pPr>
              <w:pStyle w:val="ListParagraph"/>
              <w:jc w:val="both"/>
              <w:rPr>
                <w:rFonts w:eastAsia="Times New Roman" w:cs="Arial"/>
                <w:sz w:val="24"/>
                <w:szCs w:val="24"/>
              </w:rPr>
            </w:pPr>
            <w:r>
              <w:rPr>
                <w:rFonts w:eastAsia="Times New Roman" w:cs="Arial"/>
                <w:sz w:val="24"/>
                <w:szCs w:val="24"/>
              </w:rPr>
              <w:t>Example 3</w:t>
            </w:r>
          </w:p>
        </w:tc>
        <w:tc>
          <w:tcPr>
            <w:tcW w:w="4320" w:type="dxa"/>
            <w:shd w:val="clear" w:color="auto" w:fill="FFFF99"/>
          </w:tcPr>
          <w:p w14:paraId="33533AF5" w14:textId="77777777" w:rsidR="00A12564" w:rsidRPr="00A12564" w:rsidRDefault="00A12564" w:rsidP="00A12564">
            <w:pPr>
              <w:pStyle w:val="NoSpacing"/>
              <w:rPr>
                <w:sz w:val="24"/>
                <w:szCs w:val="24"/>
              </w:rPr>
            </w:pPr>
            <w:r w:rsidRPr="00A12564">
              <w:rPr>
                <w:sz w:val="24"/>
                <w:szCs w:val="24"/>
              </w:rPr>
              <w:t>File Name:</w:t>
            </w:r>
          </w:p>
          <w:p w14:paraId="1B09A83E" w14:textId="77777777" w:rsidR="00A12564" w:rsidRPr="00E6621B" w:rsidRDefault="00A12564" w:rsidP="00A12564">
            <w:pPr>
              <w:pStyle w:val="NoSpacing"/>
              <w:rPr>
                <w:sz w:val="24"/>
                <w:szCs w:val="24"/>
              </w:rPr>
            </w:pPr>
            <w:r w:rsidRPr="00A12564">
              <w:rPr>
                <w:sz w:val="24"/>
                <w:szCs w:val="24"/>
              </w:rPr>
              <w:t>Page No.:</w:t>
            </w:r>
          </w:p>
        </w:tc>
        <w:tc>
          <w:tcPr>
            <w:tcW w:w="720" w:type="dxa"/>
          </w:tcPr>
          <w:p w14:paraId="5C8800D4" w14:textId="77777777" w:rsidR="00A12564" w:rsidRPr="00E6621B" w:rsidRDefault="00A12564" w:rsidP="00AB7DCA">
            <w:pPr>
              <w:pStyle w:val="NoSpacing"/>
              <w:rPr>
                <w:sz w:val="24"/>
                <w:szCs w:val="24"/>
              </w:rPr>
            </w:pPr>
          </w:p>
        </w:tc>
        <w:tc>
          <w:tcPr>
            <w:tcW w:w="720" w:type="dxa"/>
          </w:tcPr>
          <w:p w14:paraId="6894A898" w14:textId="77777777" w:rsidR="00A12564" w:rsidRPr="00E6621B" w:rsidRDefault="00A12564" w:rsidP="00AB7DCA">
            <w:pPr>
              <w:pStyle w:val="NoSpacing"/>
              <w:rPr>
                <w:sz w:val="24"/>
                <w:szCs w:val="24"/>
              </w:rPr>
            </w:pPr>
          </w:p>
        </w:tc>
        <w:tc>
          <w:tcPr>
            <w:tcW w:w="630" w:type="dxa"/>
          </w:tcPr>
          <w:p w14:paraId="2A14B86B" w14:textId="77777777" w:rsidR="00A12564" w:rsidRPr="00E6621B" w:rsidRDefault="00A12564" w:rsidP="00AB7DCA">
            <w:pPr>
              <w:pStyle w:val="NoSpacing"/>
              <w:rPr>
                <w:sz w:val="24"/>
                <w:szCs w:val="24"/>
              </w:rPr>
            </w:pPr>
          </w:p>
        </w:tc>
      </w:tr>
      <w:tr w:rsidR="00CB534D" w:rsidRPr="00E6621B" w14:paraId="1EEB9561" w14:textId="77777777" w:rsidTr="00E36783">
        <w:tc>
          <w:tcPr>
            <w:tcW w:w="2700" w:type="dxa"/>
            <w:vMerge/>
            <w:shd w:val="clear" w:color="auto" w:fill="FBD4B4" w:themeFill="accent6" w:themeFillTint="66"/>
          </w:tcPr>
          <w:p w14:paraId="5C71283C" w14:textId="77777777" w:rsidR="00CB534D" w:rsidRPr="00E6621B" w:rsidRDefault="00CB534D" w:rsidP="00AB7DCA">
            <w:pPr>
              <w:pStyle w:val="NoSpacing"/>
              <w:rPr>
                <w:b/>
                <w:sz w:val="24"/>
                <w:szCs w:val="24"/>
              </w:rPr>
            </w:pPr>
          </w:p>
        </w:tc>
        <w:tc>
          <w:tcPr>
            <w:tcW w:w="9450" w:type="dxa"/>
          </w:tcPr>
          <w:p w14:paraId="7C217A9B" w14:textId="77777777" w:rsidR="00CB534D" w:rsidRPr="0015311E" w:rsidRDefault="00CB534D" w:rsidP="009B2406">
            <w:pPr>
              <w:pStyle w:val="ListParagraph"/>
              <w:ind w:left="0"/>
              <w:jc w:val="both"/>
              <w:rPr>
                <w:rFonts w:eastAsia="Times New Roman" w:cs="Arial"/>
                <w:sz w:val="24"/>
                <w:szCs w:val="24"/>
              </w:rPr>
            </w:pPr>
            <w:r>
              <w:rPr>
                <w:rFonts w:eastAsia="Times New Roman" w:cs="Arial"/>
                <w:sz w:val="24"/>
                <w:szCs w:val="24"/>
              </w:rPr>
              <w:t>Describe different communication styles and how to u</w:t>
            </w:r>
            <w:r w:rsidR="00A00CA9">
              <w:rPr>
                <w:rFonts w:eastAsia="Times New Roman" w:cs="Arial"/>
                <w:sz w:val="24"/>
                <w:szCs w:val="24"/>
              </w:rPr>
              <w:t xml:space="preserve">se </w:t>
            </w:r>
            <w:r>
              <w:rPr>
                <w:rFonts w:eastAsia="Times New Roman" w:cs="Arial"/>
                <w:sz w:val="24"/>
                <w:szCs w:val="24"/>
              </w:rPr>
              <w:t>these different styles for a variety of audiences</w:t>
            </w:r>
            <w:r w:rsidR="005D0A2A">
              <w:rPr>
                <w:rFonts w:eastAsia="Times New Roman" w:cs="Arial"/>
                <w:sz w:val="24"/>
                <w:szCs w:val="24"/>
              </w:rPr>
              <w:t>.</w:t>
            </w:r>
          </w:p>
        </w:tc>
        <w:tc>
          <w:tcPr>
            <w:tcW w:w="4320" w:type="dxa"/>
            <w:shd w:val="clear" w:color="auto" w:fill="FFFF99"/>
          </w:tcPr>
          <w:p w14:paraId="2B699355" w14:textId="77777777" w:rsidR="009E14A7" w:rsidRPr="00E6621B" w:rsidRDefault="009E14A7" w:rsidP="009E14A7">
            <w:pPr>
              <w:pStyle w:val="NoSpacing"/>
              <w:rPr>
                <w:sz w:val="24"/>
                <w:szCs w:val="24"/>
              </w:rPr>
            </w:pPr>
            <w:r w:rsidRPr="00E6621B">
              <w:rPr>
                <w:sz w:val="24"/>
                <w:szCs w:val="24"/>
              </w:rPr>
              <w:t>File Name:</w:t>
            </w:r>
          </w:p>
          <w:p w14:paraId="0C45E3A5" w14:textId="77777777" w:rsidR="00CB534D" w:rsidRPr="00E6621B" w:rsidRDefault="009E14A7" w:rsidP="009E14A7">
            <w:pPr>
              <w:pStyle w:val="NoSpacing"/>
              <w:rPr>
                <w:sz w:val="24"/>
                <w:szCs w:val="24"/>
              </w:rPr>
            </w:pPr>
            <w:r w:rsidRPr="00E6621B">
              <w:rPr>
                <w:sz w:val="24"/>
                <w:szCs w:val="24"/>
              </w:rPr>
              <w:t>Page No.:</w:t>
            </w:r>
          </w:p>
        </w:tc>
        <w:tc>
          <w:tcPr>
            <w:tcW w:w="720" w:type="dxa"/>
          </w:tcPr>
          <w:p w14:paraId="703AFA85" w14:textId="77777777" w:rsidR="00CB534D" w:rsidRPr="00E6621B" w:rsidRDefault="00CB534D" w:rsidP="00AB7DCA">
            <w:pPr>
              <w:pStyle w:val="NoSpacing"/>
              <w:rPr>
                <w:sz w:val="24"/>
                <w:szCs w:val="24"/>
              </w:rPr>
            </w:pPr>
          </w:p>
        </w:tc>
        <w:tc>
          <w:tcPr>
            <w:tcW w:w="720" w:type="dxa"/>
          </w:tcPr>
          <w:p w14:paraId="21A9A865" w14:textId="77777777" w:rsidR="00CB534D" w:rsidRPr="00E6621B" w:rsidRDefault="00CB534D" w:rsidP="00AB7DCA">
            <w:pPr>
              <w:pStyle w:val="NoSpacing"/>
              <w:rPr>
                <w:sz w:val="24"/>
                <w:szCs w:val="24"/>
              </w:rPr>
            </w:pPr>
          </w:p>
        </w:tc>
        <w:tc>
          <w:tcPr>
            <w:tcW w:w="630" w:type="dxa"/>
          </w:tcPr>
          <w:p w14:paraId="04ADE9B6" w14:textId="77777777" w:rsidR="00CB534D" w:rsidRPr="00E6621B" w:rsidRDefault="00CB534D" w:rsidP="00AB7DCA">
            <w:pPr>
              <w:pStyle w:val="NoSpacing"/>
              <w:rPr>
                <w:sz w:val="24"/>
                <w:szCs w:val="24"/>
              </w:rPr>
            </w:pPr>
          </w:p>
        </w:tc>
      </w:tr>
      <w:tr w:rsidR="00CB534D" w:rsidRPr="00E6621B" w14:paraId="043F58E4" w14:textId="77777777" w:rsidTr="00E36783">
        <w:tc>
          <w:tcPr>
            <w:tcW w:w="2700" w:type="dxa"/>
            <w:vMerge/>
            <w:shd w:val="clear" w:color="auto" w:fill="FBD4B4" w:themeFill="accent6" w:themeFillTint="66"/>
          </w:tcPr>
          <w:p w14:paraId="4ECE6ECC" w14:textId="77777777" w:rsidR="00CB534D" w:rsidRPr="00E6621B" w:rsidRDefault="00CB534D" w:rsidP="00AB7DCA">
            <w:pPr>
              <w:pStyle w:val="NoSpacing"/>
              <w:rPr>
                <w:b/>
                <w:sz w:val="24"/>
                <w:szCs w:val="24"/>
              </w:rPr>
            </w:pPr>
          </w:p>
        </w:tc>
        <w:tc>
          <w:tcPr>
            <w:tcW w:w="9450" w:type="dxa"/>
          </w:tcPr>
          <w:p w14:paraId="607D69AA" w14:textId="77777777" w:rsidR="00CB534D" w:rsidRDefault="00F83A47" w:rsidP="009B2406">
            <w:pPr>
              <w:pStyle w:val="ListParagraph"/>
              <w:ind w:left="0"/>
              <w:jc w:val="both"/>
              <w:rPr>
                <w:rFonts w:eastAsia="Times New Roman" w:cs="Arial"/>
                <w:sz w:val="24"/>
                <w:szCs w:val="24"/>
              </w:rPr>
            </w:pPr>
            <w:r>
              <w:rPr>
                <w:rFonts w:eastAsia="Times New Roman" w:cs="Arial"/>
                <w:sz w:val="24"/>
                <w:szCs w:val="24"/>
              </w:rPr>
              <w:t>Provide evidence</w:t>
            </w:r>
            <w:r w:rsidR="00CB534D">
              <w:rPr>
                <w:rFonts w:eastAsia="Times New Roman" w:cs="Arial"/>
                <w:sz w:val="24"/>
                <w:szCs w:val="24"/>
              </w:rPr>
              <w:t xml:space="preserve"> that the participants discuss the different communication styles for a variety of audiences</w:t>
            </w:r>
            <w:r w:rsidR="00E371E0">
              <w:rPr>
                <w:rFonts w:eastAsia="Times New Roman" w:cs="Arial"/>
                <w:sz w:val="24"/>
                <w:szCs w:val="24"/>
              </w:rPr>
              <w:t xml:space="preserve"> </w:t>
            </w:r>
            <w:r w:rsidR="00E371E0" w:rsidRPr="00F83A47">
              <w:rPr>
                <w:rFonts w:eastAsia="Times New Roman" w:cs="Arial"/>
                <w:sz w:val="24"/>
                <w:szCs w:val="24"/>
              </w:rPr>
              <w:t>in their role as youth or family leader</w:t>
            </w:r>
            <w:r w:rsidR="005D0A2A">
              <w:rPr>
                <w:rFonts w:eastAsia="Times New Roman" w:cs="Arial"/>
                <w:sz w:val="24"/>
                <w:szCs w:val="24"/>
              </w:rPr>
              <w:t>.</w:t>
            </w:r>
          </w:p>
        </w:tc>
        <w:tc>
          <w:tcPr>
            <w:tcW w:w="4320" w:type="dxa"/>
            <w:shd w:val="clear" w:color="auto" w:fill="FFFF99"/>
          </w:tcPr>
          <w:p w14:paraId="464B8BA1" w14:textId="77777777" w:rsidR="00CE52D1" w:rsidRPr="00E6621B" w:rsidRDefault="00CE52D1" w:rsidP="00CE52D1">
            <w:pPr>
              <w:pStyle w:val="NoSpacing"/>
              <w:rPr>
                <w:sz w:val="24"/>
                <w:szCs w:val="24"/>
              </w:rPr>
            </w:pPr>
            <w:r w:rsidRPr="00E6621B">
              <w:rPr>
                <w:sz w:val="24"/>
                <w:szCs w:val="24"/>
              </w:rPr>
              <w:t>File Name:</w:t>
            </w:r>
          </w:p>
          <w:p w14:paraId="5B387667" w14:textId="77777777" w:rsidR="00CB534D" w:rsidRPr="00E6621B" w:rsidRDefault="00CE52D1" w:rsidP="00CE52D1">
            <w:pPr>
              <w:pStyle w:val="NoSpacing"/>
              <w:rPr>
                <w:sz w:val="24"/>
                <w:szCs w:val="24"/>
              </w:rPr>
            </w:pPr>
            <w:r w:rsidRPr="00E6621B">
              <w:rPr>
                <w:sz w:val="24"/>
                <w:szCs w:val="24"/>
              </w:rPr>
              <w:t>Page No.:</w:t>
            </w:r>
          </w:p>
        </w:tc>
        <w:tc>
          <w:tcPr>
            <w:tcW w:w="720" w:type="dxa"/>
          </w:tcPr>
          <w:p w14:paraId="2023423C" w14:textId="77777777" w:rsidR="00CB534D" w:rsidRPr="00E6621B" w:rsidRDefault="00CB534D" w:rsidP="00AB7DCA">
            <w:pPr>
              <w:pStyle w:val="NoSpacing"/>
              <w:rPr>
                <w:sz w:val="24"/>
                <w:szCs w:val="24"/>
              </w:rPr>
            </w:pPr>
          </w:p>
        </w:tc>
        <w:tc>
          <w:tcPr>
            <w:tcW w:w="720" w:type="dxa"/>
          </w:tcPr>
          <w:p w14:paraId="03B0B218" w14:textId="77777777" w:rsidR="00CB534D" w:rsidRPr="00E6621B" w:rsidRDefault="00CB534D" w:rsidP="00AB7DCA">
            <w:pPr>
              <w:pStyle w:val="NoSpacing"/>
              <w:rPr>
                <w:sz w:val="24"/>
                <w:szCs w:val="24"/>
              </w:rPr>
            </w:pPr>
          </w:p>
        </w:tc>
        <w:tc>
          <w:tcPr>
            <w:tcW w:w="630" w:type="dxa"/>
          </w:tcPr>
          <w:p w14:paraId="2CAD0256" w14:textId="77777777" w:rsidR="00CB534D" w:rsidRPr="00E6621B" w:rsidRDefault="00CB534D" w:rsidP="00AB7DCA">
            <w:pPr>
              <w:pStyle w:val="NoSpacing"/>
              <w:rPr>
                <w:sz w:val="24"/>
                <w:szCs w:val="24"/>
              </w:rPr>
            </w:pPr>
          </w:p>
        </w:tc>
      </w:tr>
      <w:tr w:rsidR="00E6621B" w:rsidRPr="00E6621B" w14:paraId="489D5DDD" w14:textId="77777777" w:rsidTr="00E36783">
        <w:tc>
          <w:tcPr>
            <w:tcW w:w="2700" w:type="dxa"/>
            <w:vMerge/>
            <w:shd w:val="clear" w:color="auto" w:fill="FBD4B4" w:themeFill="accent6" w:themeFillTint="66"/>
          </w:tcPr>
          <w:p w14:paraId="0D41C66C" w14:textId="77777777" w:rsidR="00E6621B" w:rsidRPr="00E6621B" w:rsidRDefault="00E6621B" w:rsidP="00AB7DCA">
            <w:pPr>
              <w:pStyle w:val="NoSpacing"/>
              <w:rPr>
                <w:b/>
                <w:sz w:val="24"/>
                <w:szCs w:val="24"/>
              </w:rPr>
            </w:pPr>
          </w:p>
        </w:tc>
        <w:tc>
          <w:tcPr>
            <w:tcW w:w="9450" w:type="dxa"/>
          </w:tcPr>
          <w:p w14:paraId="2F65DB6D" w14:textId="77777777" w:rsidR="00E6621B" w:rsidRDefault="0015311E" w:rsidP="009B2406">
            <w:pPr>
              <w:pStyle w:val="ListParagraph"/>
              <w:ind w:left="0"/>
              <w:jc w:val="both"/>
              <w:rPr>
                <w:rFonts w:eastAsia="Times New Roman" w:cs="Arial"/>
                <w:sz w:val="24"/>
                <w:szCs w:val="24"/>
              </w:rPr>
            </w:pPr>
            <w:r w:rsidRPr="0015311E">
              <w:rPr>
                <w:rFonts w:eastAsia="Times New Roman" w:cs="Arial"/>
                <w:sz w:val="24"/>
                <w:szCs w:val="24"/>
              </w:rPr>
              <w:t>Provide evidence that the participants</w:t>
            </w:r>
            <w:r w:rsidR="00F83A07" w:rsidRPr="0015311E">
              <w:rPr>
                <w:rFonts w:eastAsia="Times New Roman" w:cs="Arial"/>
                <w:sz w:val="24"/>
                <w:szCs w:val="24"/>
              </w:rPr>
              <w:t xml:space="preserve"> </w:t>
            </w:r>
            <w:r w:rsidR="00E6621B" w:rsidRPr="0015311E">
              <w:rPr>
                <w:rFonts w:eastAsia="Times New Roman" w:cs="Arial"/>
                <w:sz w:val="24"/>
                <w:szCs w:val="24"/>
              </w:rPr>
              <w:t xml:space="preserve">practice public speaking </w:t>
            </w:r>
            <w:r w:rsidR="00CB534D" w:rsidRPr="00F83A47">
              <w:rPr>
                <w:rFonts w:eastAsia="Times New Roman" w:cs="Arial"/>
                <w:sz w:val="24"/>
                <w:szCs w:val="24"/>
              </w:rPr>
              <w:t xml:space="preserve">both </w:t>
            </w:r>
            <w:r w:rsidR="00E6621B" w:rsidRPr="00F83A47">
              <w:rPr>
                <w:rFonts w:eastAsia="Times New Roman" w:cs="Arial"/>
                <w:sz w:val="24"/>
                <w:szCs w:val="24"/>
              </w:rPr>
              <w:t>as a</w:t>
            </w:r>
            <w:r w:rsidR="00CB534D" w:rsidRPr="00F83A47">
              <w:rPr>
                <w:rFonts w:eastAsia="Times New Roman" w:cs="Arial"/>
                <w:sz w:val="24"/>
                <w:szCs w:val="24"/>
              </w:rPr>
              <w:t xml:space="preserve"> single </w:t>
            </w:r>
            <w:r w:rsidR="00E371E0" w:rsidRPr="00F83A47">
              <w:rPr>
                <w:rFonts w:eastAsia="Times New Roman" w:cs="Arial"/>
                <w:sz w:val="24"/>
                <w:szCs w:val="24"/>
              </w:rPr>
              <w:t xml:space="preserve">presenter </w:t>
            </w:r>
            <w:r w:rsidR="00CB534D" w:rsidRPr="00F83A47">
              <w:rPr>
                <w:rFonts w:eastAsia="Times New Roman" w:cs="Arial"/>
                <w:sz w:val="24"/>
                <w:szCs w:val="24"/>
              </w:rPr>
              <w:t>and</w:t>
            </w:r>
            <w:r w:rsidRPr="00F83A47">
              <w:rPr>
                <w:rFonts w:eastAsia="Times New Roman" w:cs="Arial"/>
                <w:sz w:val="24"/>
                <w:szCs w:val="24"/>
              </w:rPr>
              <w:t xml:space="preserve"> a </w:t>
            </w:r>
            <w:r w:rsidR="00E6621B" w:rsidRPr="00F83A47">
              <w:rPr>
                <w:rFonts w:eastAsia="Times New Roman" w:cs="Arial"/>
                <w:sz w:val="24"/>
                <w:szCs w:val="24"/>
              </w:rPr>
              <w:t>co-present</w:t>
            </w:r>
            <w:r w:rsidRPr="00F83A47">
              <w:rPr>
                <w:rFonts w:eastAsia="Times New Roman" w:cs="Arial"/>
                <w:sz w:val="24"/>
                <w:szCs w:val="24"/>
              </w:rPr>
              <w:t>er</w:t>
            </w:r>
            <w:r w:rsidR="005D0A2A">
              <w:rPr>
                <w:rFonts w:eastAsia="Times New Roman" w:cs="Arial"/>
                <w:sz w:val="24"/>
                <w:szCs w:val="24"/>
              </w:rPr>
              <w:t>.</w:t>
            </w:r>
            <w:r w:rsidR="00E6621B" w:rsidRPr="0015311E">
              <w:rPr>
                <w:rFonts w:eastAsia="Times New Roman" w:cs="Arial"/>
                <w:sz w:val="24"/>
                <w:szCs w:val="24"/>
              </w:rPr>
              <w:t xml:space="preserve"> </w:t>
            </w:r>
          </w:p>
          <w:p w14:paraId="719FB54B" w14:textId="77777777" w:rsidR="009B2406" w:rsidRPr="009B2406" w:rsidRDefault="009B2406" w:rsidP="009B2406">
            <w:pPr>
              <w:pStyle w:val="ListParagraph"/>
              <w:numPr>
                <w:ilvl w:val="0"/>
                <w:numId w:val="17"/>
              </w:numPr>
              <w:jc w:val="both"/>
              <w:rPr>
                <w:rFonts w:eastAsia="Times New Roman" w:cs="Arial"/>
                <w:b/>
                <w:sz w:val="24"/>
                <w:szCs w:val="24"/>
              </w:rPr>
            </w:pPr>
            <w:r>
              <w:rPr>
                <w:rFonts w:eastAsia="Times New Roman" w:cs="Arial"/>
                <w:sz w:val="24"/>
                <w:szCs w:val="24"/>
              </w:rPr>
              <w:t xml:space="preserve">Single presenter </w:t>
            </w:r>
            <w:r w:rsidRPr="00F048E9">
              <w:rPr>
                <w:rFonts w:eastAsia="Times New Roman" w:cs="Arial"/>
                <w:sz w:val="24"/>
                <w:szCs w:val="24"/>
                <w:highlight w:val="lightGray"/>
                <w:shd w:val="clear" w:color="auto" w:fill="DBE5F1" w:themeFill="accent1" w:themeFillTint="33"/>
              </w:rPr>
              <w:t>___ (for reviewer only)</w:t>
            </w:r>
          </w:p>
          <w:p w14:paraId="16FAF024" w14:textId="77777777" w:rsidR="009B2406" w:rsidRPr="0015311E" w:rsidRDefault="009B2406" w:rsidP="00A12564">
            <w:pPr>
              <w:pStyle w:val="ListParagraph"/>
              <w:numPr>
                <w:ilvl w:val="0"/>
                <w:numId w:val="17"/>
              </w:numPr>
              <w:jc w:val="both"/>
              <w:rPr>
                <w:rFonts w:eastAsia="Times New Roman" w:cs="Arial"/>
                <w:b/>
                <w:sz w:val="24"/>
                <w:szCs w:val="24"/>
              </w:rPr>
            </w:pPr>
            <w:r>
              <w:rPr>
                <w:rFonts w:eastAsia="Times New Roman" w:cs="Arial"/>
                <w:sz w:val="24"/>
                <w:szCs w:val="24"/>
              </w:rPr>
              <w:t xml:space="preserve">Co-presenter </w:t>
            </w:r>
            <w:r w:rsidRPr="00F048E9">
              <w:rPr>
                <w:rFonts w:eastAsia="Times New Roman" w:cs="Arial"/>
                <w:sz w:val="24"/>
                <w:szCs w:val="24"/>
                <w:highlight w:val="lightGray"/>
                <w:shd w:val="clear" w:color="auto" w:fill="DBE5F1" w:themeFill="accent1" w:themeFillTint="33"/>
              </w:rPr>
              <w:t>___ (for reviewer only)</w:t>
            </w:r>
          </w:p>
        </w:tc>
        <w:tc>
          <w:tcPr>
            <w:tcW w:w="4320" w:type="dxa"/>
            <w:shd w:val="clear" w:color="auto" w:fill="FFFF99"/>
          </w:tcPr>
          <w:p w14:paraId="33DB4C27" w14:textId="77777777" w:rsidR="00E6621B" w:rsidRPr="00E6621B" w:rsidRDefault="00E6621B" w:rsidP="00CB0EC7">
            <w:pPr>
              <w:pStyle w:val="NoSpacing"/>
              <w:rPr>
                <w:sz w:val="24"/>
                <w:szCs w:val="24"/>
              </w:rPr>
            </w:pPr>
            <w:r w:rsidRPr="00E6621B">
              <w:rPr>
                <w:sz w:val="24"/>
                <w:szCs w:val="24"/>
              </w:rPr>
              <w:t>File Name:</w:t>
            </w:r>
          </w:p>
          <w:p w14:paraId="7F053B0C" w14:textId="77777777" w:rsidR="00E6621B" w:rsidRPr="00E6621B" w:rsidRDefault="00E6621B" w:rsidP="00CB0EC7">
            <w:pPr>
              <w:pStyle w:val="NoSpacing"/>
              <w:rPr>
                <w:sz w:val="24"/>
                <w:szCs w:val="24"/>
              </w:rPr>
            </w:pPr>
            <w:r w:rsidRPr="00E6621B">
              <w:rPr>
                <w:sz w:val="24"/>
                <w:szCs w:val="24"/>
              </w:rPr>
              <w:t>Page No.:</w:t>
            </w:r>
          </w:p>
        </w:tc>
        <w:tc>
          <w:tcPr>
            <w:tcW w:w="720" w:type="dxa"/>
          </w:tcPr>
          <w:p w14:paraId="06B7351F" w14:textId="77777777" w:rsidR="00E6621B" w:rsidRPr="00E6621B" w:rsidRDefault="00E6621B" w:rsidP="00AB7DCA">
            <w:pPr>
              <w:pStyle w:val="NoSpacing"/>
              <w:rPr>
                <w:sz w:val="24"/>
                <w:szCs w:val="24"/>
              </w:rPr>
            </w:pPr>
          </w:p>
        </w:tc>
        <w:tc>
          <w:tcPr>
            <w:tcW w:w="720" w:type="dxa"/>
          </w:tcPr>
          <w:p w14:paraId="3D7DA02F" w14:textId="77777777" w:rsidR="00E6621B" w:rsidRPr="00E6621B" w:rsidRDefault="00E6621B" w:rsidP="00AB7DCA">
            <w:pPr>
              <w:pStyle w:val="NoSpacing"/>
              <w:rPr>
                <w:sz w:val="24"/>
                <w:szCs w:val="24"/>
              </w:rPr>
            </w:pPr>
          </w:p>
        </w:tc>
        <w:tc>
          <w:tcPr>
            <w:tcW w:w="630" w:type="dxa"/>
          </w:tcPr>
          <w:p w14:paraId="1776EE36" w14:textId="77777777" w:rsidR="00E6621B" w:rsidRPr="00E6621B" w:rsidRDefault="00E6621B" w:rsidP="00AB7DCA">
            <w:pPr>
              <w:pStyle w:val="NoSpacing"/>
              <w:rPr>
                <w:sz w:val="24"/>
                <w:szCs w:val="24"/>
              </w:rPr>
            </w:pPr>
          </w:p>
        </w:tc>
      </w:tr>
      <w:tr w:rsidR="009C3AB6" w:rsidRPr="00E6621B" w14:paraId="0273344D" w14:textId="77777777" w:rsidTr="00BD30FD">
        <w:tc>
          <w:tcPr>
            <w:tcW w:w="2700" w:type="dxa"/>
            <w:vMerge w:val="restart"/>
            <w:shd w:val="clear" w:color="auto" w:fill="FBD4B4" w:themeFill="accent6" w:themeFillTint="66"/>
          </w:tcPr>
          <w:p w14:paraId="5826D5BA" w14:textId="77777777" w:rsidR="009C3AB6" w:rsidRPr="00E6621B" w:rsidRDefault="009C3AB6" w:rsidP="00AB7DCA">
            <w:pPr>
              <w:pStyle w:val="NoSpacing"/>
              <w:rPr>
                <w:b/>
                <w:sz w:val="24"/>
                <w:szCs w:val="24"/>
              </w:rPr>
            </w:pPr>
            <w:r w:rsidRPr="00E6621B">
              <w:rPr>
                <w:b/>
                <w:sz w:val="24"/>
                <w:szCs w:val="24"/>
              </w:rPr>
              <w:t>Core Competency 3.</w:t>
            </w:r>
          </w:p>
          <w:p w14:paraId="64E236BB" w14:textId="77777777" w:rsidR="009C3AB6" w:rsidRPr="00E6621B" w:rsidRDefault="009C3AB6" w:rsidP="0023097C">
            <w:pPr>
              <w:pStyle w:val="NoSpacing"/>
              <w:rPr>
                <w:b/>
                <w:sz w:val="24"/>
                <w:szCs w:val="24"/>
              </w:rPr>
            </w:pPr>
            <w:r w:rsidRPr="00E6621B">
              <w:rPr>
                <w:b/>
                <w:sz w:val="24"/>
                <w:szCs w:val="24"/>
              </w:rPr>
              <w:t xml:space="preserve">Decision Making </w:t>
            </w:r>
          </w:p>
          <w:p w14:paraId="555A8EEE" w14:textId="77777777" w:rsidR="009C3AB6" w:rsidRPr="00E6621B" w:rsidRDefault="009C3AB6" w:rsidP="0023097C">
            <w:pPr>
              <w:pStyle w:val="NoSpacing"/>
              <w:rPr>
                <w:b/>
                <w:sz w:val="24"/>
                <w:szCs w:val="24"/>
              </w:rPr>
            </w:pPr>
          </w:p>
        </w:tc>
        <w:tc>
          <w:tcPr>
            <w:tcW w:w="15840" w:type="dxa"/>
            <w:gridSpan w:val="5"/>
            <w:shd w:val="clear" w:color="auto" w:fill="B8CCE4" w:themeFill="accent1" w:themeFillTint="66"/>
          </w:tcPr>
          <w:p w14:paraId="0E2A28FD" w14:textId="77777777" w:rsidR="009C3AB6" w:rsidRPr="00000D74" w:rsidRDefault="009C3AB6" w:rsidP="00392DBE">
            <w:pPr>
              <w:pStyle w:val="NoSpacing"/>
              <w:rPr>
                <w:b/>
                <w:color w:val="002060"/>
                <w:sz w:val="24"/>
                <w:szCs w:val="24"/>
              </w:rPr>
            </w:pPr>
            <w:r w:rsidRPr="00000D74">
              <w:rPr>
                <w:b/>
                <w:color w:val="002060"/>
                <w:sz w:val="24"/>
                <w:szCs w:val="24"/>
              </w:rPr>
              <w:t>Effective Decision Making</w:t>
            </w:r>
          </w:p>
        </w:tc>
      </w:tr>
      <w:tr w:rsidR="009C3AB6" w:rsidRPr="00E6621B" w14:paraId="5F44ADBB" w14:textId="77777777" w:rsidTr="00E035C1">
        <w:tc>
          <w:tcPr>
            <w:tcW w:w="2700" w:type="dxa"/>
            <w:vMerge/>
            <w:shd w:val="clear" w:color="auto" w:fill="FBD4B4" w:themeFill="accent6" w:themeFillTint="66"/>
          </w:tcPr>
          <w:p w14:paraId="18AA1EE7" w14:textId="77777777" w:rsidR="009C3AB6" w:rsidRPr="00E6621B" w:rsidRDefault="009C3AB6" w:rsidP="00924A80">
            <w:pPr>
              <w:pStyle w:val="NoSpacing"/>
              <w:rPr>
                <w:b/>
                <w:sz w:val="24"/>
                <w:szCs w:val="24"/>
              </w:rPr>
            </w:pPr>
          </w:p>
        </w:tc>
        <w:tc>
          <w:tcPr>
            <w:tcW w:w="9450" w:type="dxa"/>
          </w:tcPr>
          <w:p w14:paraId="51704ED9" w14:textId="77777777" w:rsidR="009C3AB6" w:rsidRPr="00E6621B" w:rsidRDefault="009C3AB6" w:rsidP="009B2406">
            <w:pPr>
              <w:pStyle w:val="NoSpacing"/>
              <w:rPr>
                <w:sz w:val="24"/>
                <w:szCs w:val="24"/>
              </w:rPr>
            </w:pPr>
            <w:r>
              <w:rPr>
                <w:sz w:val="24"/>
                <w:szCs w:val="24"/>
              </w:rPr>
              <w:t>List and d</w:t>
            </w:r>
            <w:r w:rsidRPr="00E6621B">
              <w:rPr>
                <w:sz w:val="24"/>
                <w:szCs w:val="24"/>
              </w:rPr>
              <w:t xml:space="preserve">efine steps </w:t>
            </w:r>
            <w:r>
              <w:rPr>
                <w:sz w:val="24"/>
                <w:szCs w:val="24"/>
              </w:rPr>
              <w:t>of an</w:t>
            </w:r>
            <w:r w:rsidRPr="00E6621B">
              <w:rPr>
                <w:sz w:val="24"/>
                <w:szCs w:val="24"/>
              </w:rPr>
              <w:t xml:space="preserve"> effective decision making</w:t>
            </w:r>
            <w:r>
              <w:rPr>
                <w:sz w:val="24"/>
                <w:szCs w:val="24"/>
              </w:rPr>
              <w:t xml:space="preserve"> approach</w:t>
            </w:r>
            <w:r w:rsidR="005D0A2A">
              <w:rPr>
                <w:sz w:val="24"/>
                <w:szCs w:val="24"/>
              </w:rPr>
              <w:t>.</w:t>
            </w:r>
          </w:p>
        </w:tc>
        <w:tc>
          <w:tcPr>
            <w:tcW w:w="4320" w:type="dxa"/>
            <w:shd w:val="clear" w:color="auto" w:fill="FFFF99"/>
          </w:tcPr>
          <w:p w14:paraId="5C8DBDE3" w14:textId="77777777" w:rsidR="009C3AB6" w:rsidRPr="00E6621B" w:rsidRDefault="009C3AB6" w:rsidP="00ED1D95">
            <w:pPr>
              <w:pStyle w:val="NoSpacing"/>
              <w:rPr>
                <w:sz w:val="24"/>
                <w:szCs w:val="24"/>
              </w:rPr>
            </w:pPr>
            <w:r w:rsidRPr="00E6621B">
              <w:rPr>
                <w:sz w:val="24"/>
                <w:szCs w:val="24"/>
              </w:rPr>
              <w:t>File Name:</w:t>
            </w:r>
          </w:p>
          <w:p w14:paraId="44BA8C40" w14:textId="77777777" w:rsidR="009C3AB6" w:rsidRPr="00E6621B" w:rsidRDefault="009C3AB6" w:rsidP="00ED1D95">
            <w:pPr>
              <w:pStyle w:val="NoSpacing"/>
              <w:rPr>
                <w:sz w:val="24"/>
                <w:szCs w:val="24"/>
              </w:rPr>
            </w:pPr>
            <w:r w:rsidRPr="00E6621B">
              <w:rPr>
                <w:sz w:val="24"/>
                <w:szCs w:val="24"/>
              </w:rPr>
              <w:t>Page No.:</w:t>
            </w:r>
          </w:p>
        </w:tc>
        <w:tc>
          <w:tcPr>
            <w:tcW w:w="720" w:type="dxa"/>
          </w:tcPr>
          <w:p w14:paraId="43A34479" w14:textId="77777777" w:rsidR="009C3AB6" w:rsidRPr="00E6621B" w:rsidRDefault="009C3AB6" w:rsidP="00BD30FD">
            <w:pPr>
              <w:pStyle w:val="NoSpacing"/>
              <w:rPr>
                <w:sz w:val="24"/>
                <w:szCs w:val="24"/>
              </w:rPr>
            </w:pPr>
          </w:p>
        </w:tc>
        <w:tc>
          <w:tcPr>
            <w:tcW w:w="720" w:type="dxa"/>
          </w:tcPr>
          <w:p w14:paraId="6986ABE6" w14:textId="77777777" w:rsidR="009C3AB6" w:rsidRPr="00E6621B" w:rsidRDefault="009C3AB6" w:rsidP="00BD30FD">
            <w:pPr>
              <w:pStyle w:val="NoSpacing"/>
              <w:rPr>
                <w:sz w:val="24"/>
                <w:szCs w:val="24"/>
              </w:rPr>
            </w:pPr>
          </w:p>
        </w:tc>
        <w:tc>
          <w:tcPr>
            <w:tcW w:w="630" w:type="dxa"/>
          </w:tcPr>
          <w:p w14:paraId="6E7D7D81" w14:textId="77777777" w:rsidR="009C3AB6" w:rsidRPr="00E6621B" w:rsidRDefault="009C3AB6" w:rsidP="00BD30FD">
            <w:pPr>
              <w:pStyle w:val="NoSpacing"/>
              <w:rPr>
                <w:sz w:val="24"/>
                <w:szCs w:val="24"/>
              </w:rPr>
            </w:pPr>
          </w:p>
        </w:tc>
      </w:tr>
      <w:tr w:rsidR="009C3AB6" w:rsidRPr="00E6621B" w14:paraId="0E200243" w14:textId="77777777" w:rsidTr="00E035C1">
        <w:tc>
          <w:tcPr>
            <w:tcW w:w="2700" w:type="dxa"/>
            <w:vMerge/>
            <w:shd w:val="clear" w:color="auto" w:fill="FBD4B4" w:themeFill="accent6" w:themeFillTint="66"/>
          </w:tcPr>
          <w:p w14:paraId="68C9C01D" w14:textId="77777777" w:rsidR="009C3AB6" w:rsidRPr="00E6621B" w:rsidRDefault="009C3AB6" w:rsidP="00924A80">
            <w:pPr>
              <w:pStyle w:val="NoSpacing"/>
              <w:rPr>
                <w:b/>
                <w:sz w:val="24"/>
                <w:szCs w:val="24"/>
              </w:rPr>
            </w:pPr>
          </w:p>
        </w:tc>
        <w:tc>
          <w:tcPr>
            <w:tcW w:w="9450" w:type="dxa"/>
          </w:tcPr>
          <w:p w14:paraId="1EDC08EE" w14:textId="77777777" w:rsidR="009C3AB6" w:rsidRPr="00E6621B" w:rsidRDefault="009C3AB6" w:rsidP="009B2406">
            <w:pPr>
              <w:pStyle w:val="ListParagraph"/>
              <w:ind w:left="0"/>
              <w:rPr>
                <w:sz w:val="24"/>
                <w:szCs w:val="24"/>
              </w:rPr>
            </w:pPr>
            <w:r w:rsidRPr="00E6621B">
              <w:rPr>
                <w:sz w:val="24"/>
                <w:szCs w:val="24"/>
              </w:rPr>
              <w:t>Provide evidence that decision making skills are practiced</w:t>
            </w:r>
            <w:r w:rsidR="005D0A2A">
              <w:rPr>
                <w:sz w:val="24"/>
                <w:szCs w:val="24"/>
              </w:rPr>
              <w:t>.</w:t>
            </w:r>
          </w:p>
        </w:tc>
        <w:tc>
          <w:tcPr>
            <w:tcW w:w="4320" w:type="dxa"/>
            <w:shd w:val="clear" w:color="auto" w:fill="FFFF99"/>
          </w:tcPr>
          <w:p w14:paraId="7A4F579E" w14:textId="77777777" w:rsidR="009C3AB6" w:rsidRPr="00E6621B" w:rsidRDefault="009C3AB6" w:rsidP="00ED1D95">
            <w:pPr>
              <w:pStyle w:val="NoSpacing"/>
              <w:rPr>
                <w:sz w:val="24"/>
                <w:szCs w:val="24"/>
              </w:rPr>
            </w:pPr>
            <w:r w:rsidRPr="00E6621B">
              <w:rPr>
                <w:sz w:val="24"/>
                <w:szCs w:val="24"/>
              </w:rPr>
              <w:t>File Name:</w:t>
            </w:r>
          </w:p>
          <w:p w14:paraId="50E13B56" w14:textId="77777777" w:rsidR="009C3AB6" w:rsidRPr="00E6621B" w:rsidRDefault="009C3AB6" w:rsidP="00ED1D95">
            <w:pPr>
              <w:pStyle w:val="NoSpacing"/>
              <w:rPr>
                <w:sz w:val="24"/>
                <w:szCs w:val="24"/>
              </w:rPr>
            </w:pPr>
            <w:r w:rsidRPr="00E6621B">
              <w:rPr>
                <w:sz w:val="24"/>
                <w:szCs w:val="24"/>
              </w:rPr>
              <w:t>Page No.:</w:t>
            </w:r>
          </w:p>
        </w:tc>
        <w:tc>
          <w:tcPr>
            <w:tcW w:w="720" w:type="dxa"/>
          </w:tcPr>
          <w:p w14:paraId="6BAE44A8" w14:textId="77777777" w:rsidR="009C3AB6" w:rsidRPr="00E6621B" w:rsidRDefault="009C3AB6" w:rsidP="00BD30FD">
            <w:pPr>
              <w:pStyle w:val="NoSpacing"/>
              <w:rPr>
                <w:sz w:val="24"/>
                <w:szCs w:val="24"/>
              </w:rPr>
            </w:pPr>
          </w:p>
        </w:tc>
        <w:tc>
          <w:tcPr>
            <w:tcW w:w="720" w:type="dxa"/>
          </w:tcPr>
          <w:p w14:paraId="178CC8E2" w14:textId="77777777" w:rsidR="009C3AB6" w:rsidRPr="00E6621B" w:rsidRDefault="009C3AB6" w:rsidP="00BD30FD">
            <w:pPr>
              <w:pStyle w:val="NoSpacing"/>
              <w:rPr>
                <w:sz w:val="24"/>
                <w:szCs w:val="24"/>
              </w:rPr>
            </w:pPr>
          </w:p>
        </w:tc>
        <w:tc>
          <w:tcPr>
            <w:tcW w:w="630" w:type="dxa"/>
          </w:tcPr>
          <w:p w14:paraId="0F0356A7" w14:textId="77777777" w:rsidR="009C3AB6" w:rsidRPr="00E6621B" w:rsidRDefault="009C3AB6" w:rsidP="00BD30FD">
            <w:pPr>
              <w:pStyle w:val="NoSpacing"/>
              <w:rPr>
                <w:sz w:val="24"/>
                <w:szCs w:val="24"/>
              </w:rPr>
            </w:pPr>
          </w:p>
        </w:tc>
      </w:tr>
      <w:tr w:rsidR="009C3AB6" w:rsidRPr="00E6621B" w14:paraId="625F3A66" w14:textId="77777777" w:rsidTr="00FB5263">
        <w:tc>
          <w:tcPr>
            <w:tcW w:w="2700" w:type="dxa"/>
            <w:vMerge/>
            <w:shd w:val="clear" w:color="auto" w:fill="FBD4B4" w:themeFill="accent6" w:themeFillTint="66"/>
          </w:tcPr>
          <w:p w14:paraId="7D0383A7" w14:textId="77777777" w:rsidR="009C3AB6" w:rsidRPr="00E6621B" w:rsidRDefault="009C3AB6" w:rsidP="00924A80">
            <w:pPr>
              <w:pStyle w:val="NoSpacing"/>
              <w:rPr>
                <w:b/>
                <w:sz w:val="24"/>
                <w:szCs w:val="24"/>
              </w:rPr>
            </w:pPr>
          </w:p>
        </w:tc>
        <w:tc>
          <w:tcPr>
            <w:tcW w:w="9450" w:type="dxa"/>
          </w:tcPr>
          <w:p w14:paraId="0ADE8A2B" w14:textId="77777777" w:rsidR="009C3AB6" w:rsidRPr="00E6621B" w:rsidRDefault="009C3AB6" w:rsidP="009B2406">
            <w:pPr>
              <w:pStyle w:val="NoSpacing"/>
              <w:rPr>
                <w:sz w:val="24"/>
                <w:szCs w:val="24"/>
              </w:rPr>
            </w:pPr>
            <w:r>
              <w:rPr>
                <w:rFonts w:eastAsia="Times New Roman" w:cs="Arial"/>
                <w:sz w:val="24"/>
                <w:szCs w:val="24"/>
              </w:rPr>
              <w:t>Describe</w:t>
            </w:r>
            <w:r w:rsidRPr="00E6621B">
              <w:rPr>
                <w:rFonts w:eastAsia="Times New Roman" w:cs="Arial"/>
                <w:sz w:val="24"/>
                <w:szCs w:val="24"/>
              </w:rPr>
              <w:t xml:space="preserve"> cultural diversity</w:t>
            </w:r>
            <w:r w:rsidR="005D0A2A">
              <w:rPr>
                <w:rFonts w:eastAsia="Times New Roman" w:cs="Arial"/>
                <w:sz w:val="24"/>
                <w:szCs w:val="24"/>
              </w:rPr>
              <w:t>.</w:t>
            </w:r>
            <w:r w:rsidRPr="00E6621B">
              <w:rPr>
                <w:rFonts w:eastAsia="Times New Roman" w:cs="Arial"/>
                <w:sz w:val="24"/>
                <w:szCs w:val="24"/>
              </w:rPr>
              <w:t xml:space="preserve"> </w:t>
            </w:r>
          </w:p>
        </w:tc>
        <w:tc>
          <w:tcPr>
            <w:tcW w:w="4320" w:type="dxa"/>
            <w:shd w:val="clear" w:color="auto" w:fill="FFFF99"/>
          </w:tcPr>
          <w:p w14:paraId="166747B3" w14:textId="77777777" w:rsidR="009C3AB6" w:rsidRPr="00E6621B" w:rsidRDefault="009C3AB6" w:rsidP="00FB5263">
            <w:pPr>
              <w:pStyle w:val="NoSpacing"/>
              <w:rPr>
                <w:sz w:val="24"/>
                <w:szCs w:val="24"/>
              </w:rPr>
            </w:pPr>
            <w:r w:rsidRPr="00E6621B">
              <w:rPr>
                <w:sz w:val="24"/>
                <w:szCs w:val="24"/>
              </w:rPr>
              <w:t>File Name:</w:t>
            </w:r>
          </w:p>
          <w:p w14:paraId="13365AB9" w14:textId="77777777" w:rsidR="009C3AB6" w:rsidRPr="00E6621B" w:rsidRDefault="009C3AB6" w:rsidP="00FB5263">
            <w:pPr>
              <w:pStyle w:val="NoSpacing"/>
              <w:rPr>
                <w:sz w:val="24"/>
                <w:szCs w:val="24"/>
              </w:rPr>
            </w:pPr>
            <w:r w:rsidRPr="00E6621B">
              <w:rPr>
                <w:sz w:val="24"/>
                <w:szCs w:val="24"/>
              </w:rPr>
              <w:t>Page No.:</w:t>
            </w:r>
          </w:p>
        </w:tc>
        <w:tc>
          <w:tcPr>
            <w:tcW w:w="720" w:type="dxa"/>
          </w:tcPr>
          <w:p w14:paraId="274323A1" w14:textId="77777777" w:rsidR="009C3AB6" w:rsidRPr="00E6621B" w:rsidRDefault="009C3AB6" w:rsidP="00BD30FD">
            <w:pPr>
              <w:pStyle w:val="NoSpacing"/>
              <w:rPr>
                <w:sz w:val="24"/>
                <w:szCs w:val="24"/>
              </w:rPr>
            </w:pPr>
          </w:p>
        </w:tc>
        <w:tc>
          <w:tcPr>
            <w:tcW w:w="720" w:type="dxa"/>
          </w:tcPr>
          <w:p w14:paraId="55BAA8B6" w14:textId="77777777" w:rsidR="009C3AB6" w:rsidRPr="00E6621B" w:rsidRDefault="009C3AB6" w:rsidP="00BD30FD">
            <w:pPr>
              <w:pStyle w:val="NoSpacing"/>
              <w:rPr>
                <w:sz w:val="24"/>
                <w:szCs w:val="24"/>
              </w:rPr>
            </w:pPr>
          </w:p>
        </w:tc>
        <w:tc>
          <w:tcPr>
            <w:tcW w:w="630" w:type="dxa"/>
          </w:tcPr>
          <w:p w14:paraId="74E7240F" w14:textId="77777777" w:rsidR="009C3AB6" w:rsidRPr="00E6621B" w:rsidRDefault="009C3AB6" w:rsidP="00BD30FD">
            <w:pPr>
              <w:pStyle w:val="NoSpacing"/>
              <w:rPr>
                <w:sz w:val="24"/>
                <w:szCs w:val="24"/>
              </w:rPr>
            </w:pPr>
          </w:p>
        </w:tc>
      </w:tr>
      <w:tr w:rsidR="00400E53" w:rsidRPr="00E6621B" w14:paraId="4EC05987" w14:textId="77777777" w:rsidTr="00782439">
        <w:tc>
          <w:tcPr>
            <w:tcW w:w="2700" w:type="dxa"/>
            <w:vMerge/>
            <w:shd w:val="clear" w:color="auto" w:fill="FBD4B4" w:themeFill="accent6" w:themeFillTint="66"/>
          </w:tcPr>
          <w:p w14:paraId="7A504B12" w14:textId="77777777" w:rsidR="00400E53" w:rsidRPr="00E6621B" w:rsidRDefault="00400E53" w:rsidP="00924A80">
            <w:pPr>
              <w:pStyle w:val="NoSpacing"/>
              <w:rPr>
                <w:b/>
                <w:sz w:val="24"/>
                <w:szCs w:val="24"/>
              </w:rPr>
            </w:pPr>
          </w:p>
        </w:tc>
        <w:tc>
          <w:tcPr>
            <w:tcW w:w="15840" w:type="dxa"/>
            <w:gridSpan w:val="5"/>
          </w:tcPr>
          <w:p w14:paraId="755CE094" w14:textId="77777777" w:rsidR="00400E53" w:rsidRDefault="00400E53" w:rsidP="00BD30FD">
            <w:pPr>
              <w:pStyle w:val="NoSpacing"/>
              <w:rPr>
                <w:rFonts w:eastAsia="Times New Roman" w:cs="Arial"/>
                <w:sz w:val="24"/>
                <w:szCs w:val="24"/>
              </w:rPr>
            </w:pPr>
            <w:r w:rsidRPr="00F03534">
              <w:rPr>
                <w:rFonts w:eastAsia="Times New Roman" w:cs="Arial"/>
                <w:sz w:val="24"/>
                <w:szCs w:val="24"/>
              </w:rPr>
              <w:t xml:space="preserve">Describe </w:t>
            </w:r>
            <w:r w:rsidRPr="009C3AB6">
              <w:rPr>
                <w:rFonts w:eastAsia="Times New Roman" w:cs="Arial"/>
                <w:sz w:val="24"/>
                <w:szCs w:val="24"/>
              </w:rPr>
              <w:t>how culture can affect decision making and guide family priorities</w:t>
            </w:r>
            <w:r>
              <w:rPr>
                <w:rFonts w:eastAsia="Times New Roman" w:cs="Arial"/>
                <w:sz w:val="24"/>
                <w:szCs w:val="24"/>
              </w:rPr>
              <w:t xml:space="preserve">.  Include </w:t>
            </w:r>
            <w:r w:rsidRPr="00F048E9">
              <w:rPr>
                <w:rFonts w:eastAsia="Times New Roman" w:cs="Arial"/>
                <w:sz w:val="24"/>
                <w:szCs w:val="24"/>
              </w:rPr>
              <w:t xml:space="preserve">at least </w:t>
            </w:r>
            <w:r w:rsidR="00F048E9" w:rsidRPr="00F048E9">
              <w:rPr>
                <w:rFonts w:eastAsia="Times New Roman" w:cs="Arial"/>
                <w:sz w:val="24"/>
                <w:szCs w:val="24"/>
              </w:rPr>
              <w:t xml:space="preserve">3 </w:t>
            </w:r>
            <w:r w:rsidRPr="00F048E9">
              <w:rPr>
                <w:rFonts w:eastAsia="Times New Roman" w:cs="Arial"/>
                <w:sz w:val="24"/>
                <w:szCs w:val="24"/>
              </w:rPr>
              <w:t>examples</w:t>
            </w:r>
            <w:r>
              <w:rPr>
                <w:rFonts w:eastAsia="Times New Roman" w:cs="Arial"/>
                <w:sz w:val="24"/>
                <w:szCs w:val="24"/>
              </w:rPr>
              <w:t>.  (see below)</w:t>
            </w:r>
            <w:r w:rsidR="00C10157">
              <w:rPr>
                <w:rFonts w:eastAsia="Times New Roman" w:cs="Arial"/>
                <w:sz w:val="24"/>
                <w:szCs w:val="24"/>
              </w:rPr>
              <w:t xml:space="preserve"> </w:t>
            </w:r>
          </w:p>
          <w:p w14:paraId="07209577" w14:textId="77777777" w:rsidR="00400E53" w:rsidRDefault="00400E53" w:rsidP="00BD30FD">
            <w:pPr>
              <w:pStyle w:val="NoSpacing"/>
              <w:rPr>
                <w:sz w:val="24"/>
                <w:szCs w:val="24"/>
              </w:rPr>
            </w:pPr>
          </w:p>
          <w:p w14:paraId="0812A7E9" w14:textId="77777777" w:rsidR="00F048E9" w:rsidRPr="00E6621B" w:rsidRDefault="00F048E9" w:rsidP="00BD30FD">
            <w:pPr>
              <w:pStyle w:val="NoSpacing"/>
              <w:rPr>
                <w:sz w:val="24"/>
                <w:szCs w:val="24"/>
              </w:rPr>
            </w:pPr>
          </w:p>
        </w:tc>
      </w:tr>
      <w:tr w:rsidR="00400E53" w:rsidRPr="00E6621B" w14:paraId="5D095CED" w14:textId="77777777" w:rsidTr="00FB5263">
        <w:tc>
          <w:tcPr>
            <w:tcW w:w="2700" w:type="dxa"/>
            <w:vMerge/>
            <w:shd w:val="clear" w:color="auto" w:fill="FBD4B4" w:themeFill="accent6" w:themeFillTint="66"/>
          </w:tcPr>
          <w:p w14:paraId="44377F9C" w14:textId="77777777" w:rsidR="00400E53" w:rsidRPr="00E6621B" w:rsidRDefault="00400E53" w:rsidP="00924A80">
            <w:pPr>
              <w:pStyle w:val="NoSpacing"/>
              <w:rPr>
                <w:b/>
                <w:sz w:val="24"/>
                <w:szCs w:val="24"/>
              </w:rPr>
            </w:pPr>
          </w:p>
        </w:tc>
        <w:tc>
          <w:tcPr>
            <w:tcW w:w="9450" w:type="dxa"/>
          </w:tcPr>
          <w:p w14:paraId="20276F45" w14:textId="77777777" w:rsidR="00400E53" w:rsidRDefault="00400E53" w:rsidP="00992AE9">
            <w:pPr>
              <w:pStyle w:val="ListParagraph"/>
              <w:jc w:val="both"/>
              <w:rPr>
                <w:rFonts w:eastAsia="Times New Roman" w:cs="Arial"/>
                <w:sz w:val="24"/>
                <w:szCs w:val="24"/>
              </w:rPr>
            </w:pPr>
            <w:r>
              <w:rPr>
                <w:rFonts w:eastAsia="Times New Roman" w:cs="Arial"/>
                <w:sz w:val="24"/>
                <w:szCs w:val="24"/>
              </w:rPr>
              <w:t>Descri</w:t>
            </w:r>
            <w:r w:rsidR="00F048E9">
              <w:rPr>
                <w:rFonts w:eastAsia="Times New Roman" w:cs="Arial"/>
                <w:sz w:val="24"/>
                <w:szCs w:val="24"/>
              </w:rPr>
              <w:t>ption</w:t>
            </w:r>
          </w:p>
          <w:p w14:paraId="23E47D9D" w14:textId="77777777" w:rsidR="00400E53" w:rsidRDefault="00400E53" w:rsidP="00992AE9">
            <w:pPr>
              <w:pStyle w:val="ListParagraph"/>
              <w:jc w:val="both"/>
              <w:rPr>
                <w:rFonts w:eastAsia="Times New Roman" w:cs="Arial"/>
                <w:sz w:val="24"/>
                <w:szCs w:val="24"/>
              </w:rPr>
            </w:pPr>
          </w:p>
        </w:tc>
        <w:tc>
          <w:tcPr>
            <w:tcW w:w="4320" w:type="dxa"/>
            <w:shd w:val="clear" w:color="auto" w:fill="FFFF99"/>
          </w:tcPr>
          <w:p w14:paraId="0FB3B7D2" w14:textId="77777777" w:rsidR="00400E53" w:rsidRPr="00400E53" w:rsidRDefault="00400E53" w:rsidP="00400E53">
            <w:pPr>
              <w:pStyle w:val="NoSpacing"/>
              <w:rPr>
                <w:sz w:val="24"/>
                <w:szCs w:val="24"/>
              </w:rPr>
            </w:pPr>
            <w:r w:rsidRPr="00400E53">
              <w:rPr>
                <w:sz w:val="24"/>
                <w:szCs w:val="24"/>
              </w:rPr>
              <w:t>File Name:</w:t>
            </w:r>
          </w:p>
          <w:p w14:paraId="7C9FA736" w14:textId="77777777" w:rsidR="00400E53" w:rsidRPr="009C3AB6" w:rsidRDefault="00400E53" w:rsidP="00400E53">
            <w:pPr>
              <w:pStyle w:val="NoSpacing"/>
              <w:rPr>
                <w:sz w:val="24"/>
                <w:szCs w:val="24"/>
              </w:rPr>
            </w:pPr>
            <w:r w:rsidRPr="00400E53">
              <w:rPr>
                <w:sz w:val="24"/>
                <w:szCs w:val="24"/>
              </w:rPr>
              <w:t>Page No.:</w:t>
            </w:r>
          </w:p>
        </w:tc>
        <w:tc>
          <w:tcPr>
            <w:tcW w:w="720" w:type="dxa"/>
          </w:tcPr>
          <w:p w14:paraId="13DEBE1A" w14:textId="77777777" w:rsidR="00400E53" w:rsidRPr="00E6621B" w:rsidRDefault="00400E53" w:rsidP="00BD30FD">
            <w:pPr>
              <w:pStyle w:val="NoSpacing"/>
              <w:rPr>
                <w:sz w:val="24"/>
                <w:szCs w:val="24"/>
              </w:rPr>
            </w:pPr>
          </w:p>
        </w:tc>
        <w:tc>
          <w:tcPr>
            <w:tcW w:w="720" w:type="dxa"/>
          </w:tcPr>
          <w:p w14:paraId="632FAC1B" w14:textId="77777777" w:rsidR="00400E53" w:rsidRPr="00E6621B" w:rsidRDefault="00400E53" w:rsidP="00BD30FD">
            <w:pPr>
              <w:pStyle w:val="NoSpacing"/>
              <w:rPr>
                <w:sz w:val="24"/>
                <w:szCs w:val="24"/>
              </w:rPr>
            </w:pPr>
          </w:p>
        </w:tc>
        <w:tc>
          <w:tcPr>
            <w:tcW w:w="630" w:type="dxa"/>
          </w:tcPr>
          <w:p w14:paraId="36EA7EA5" w14:textId="77777777" w:rsidR="00400E53" w:rsidRPr="00E6621B" w:rsidRDefault="00400E53" w:rsidP="00BD30FD">
            <w:pPr>
              <w:pStyle w:val="NoSpacing"/>
              <w:rPr>
                <w:sz w:val="24"/>
                <w:szCs w:val="24"/>
              </w:rPr>
            </w:pPr>
          </w:p>
        </w:tc>
      </w:tr>
      <w:tr w:rsidR="00400E53" w:rsidRPr="00E6621B" w14:paraId="4272AEB7" w14:textId="77777777" w:rsidTr="00FB5263">
        <w:tc>
          <w:tcPr>
            <w:tcW w:w="2700" w:type="dxa"/>
            <w:vMerge/>
            <w:shd w:val="clear" w:color="auto" w:fill="FBD4B4" w:themeFill="accent6" w:themeFillTint="66"/>
          </w:tcPr>
          <w:p w14:paraId="4B3ED9E5" w14:textId="77777777" w:rsidR="00400E53" w:rsidRPr="00E6621B" w:rsidRDefault="00400E53" w:rsidP="00924A80">
            <w:pPr>
              <w:pStyle w:val="NoSpacing"/>
              <w:rPr>
                <w:b/>
                <w:sz w:val="24"/>
                <w:szCs w:val="24"/>
              </w:rPr>
            </w:pPr>
          </w:p>
        </w:tc>
        <w:tc>
          <w:tcPr>
            <w:tcW w:w="9450" w:type="dxa"/>
          </w:tcPr>
          <w:p w14:paraId="453A1250" w14:textId="77777777" w:rsidR="00400E53" w:rsidRPr="0015311E" w:rsidRDefault="00400E53" w:rsidP="00992AE9">
            <w:pPr>
              <w:pStyle w:val="ListParagraph"/>
              <w:jc w:val="both"/>
              <w:rPr>
                <w:rFonts w:eastAsia="Times New Roman" w:cs="Arial"/>
                <w:sz w:val="24"/>
                <w:szCs w:val="24"/>
              </w:rPr>
            </w:pPr>
            <w:r>
              <w:rPr>
                <w:rFonts w:eastAsia="Times New Roman" w:cs="Arial"/>
                <w:sz w:val="24"/>
                <w:szCs w:val="24"/>
              </w:rPr>
              <w:t>Example 1</w:t>
            </w:r>
          </w:p>
        </w:tc>
        <w:tc>
          <w:tcPr>
            <w:tcW w:w="4320" w:type="dxa"/>
            <w:shd w:val="clear" w:color="auto" w:fill="FFFF99"/>
          </w:tcPr>
          <w:p w14:paraId="5FDD6505" w14:textId="77777777" w:rsidR="00400E53" w:rsidRPr="009C3AB6" w:rsidRDefault="00400E53" w:rsidP="00400E53">
            <w:pPr>
              <w:pStyle w:val="NoSpacing"/>
              <w:rPr>
                <w:sz w:val="24"/>
                <w:szCs w:val="24"/>
              </w:rPr>
            </w:pPr>
            <w:r w:rsidRPr="009C3AB6">
              <w:rPr>
                <w:sz w:val="24"/>
                <w:szCs w:val="24"/>
              </w:rPr>
              <w:t>File Name:</w:t>
            </w:r>
          </w:p>
          <w:p w14:paraId="4B79687A" w14:textId="77777777" w:rsidR="00400E53" w:rsidRPr="009C3AB6" w:rsidRDefault="00400E53" w:rsidP="00400E53">
            <w:pPr>
              <w:pStyle w:val="NoSpacing"/>
              <w:rPr>
                <w:sz w:val="24"/>
                <w:szCs w:val="24"/>
              </w:rPr>
            </w:pPr>
            <w:r w:rsidRPr="009C3AB6">
              <w:rPr>
                <w:sz w:val="24"/>
                <w:szCs w:val="24"/>
              </w:rPr>
              <w:t>Page No.:</w:t>
            </w:r>
          </w:p>
        </w:tc>
        <w:tc>
          <w:tcPr>
            <w:tcW w:w="720" w:type="dxa"/>
          </w:tcPr>
          <w:p w14:paraId="0BA9ED3C" w14:textId="77777777" w:rsidR="00400E53" w:rsidRPr="00E6621B" w:rsidRDefault="00400E53" w:rsidP="00BD30FD">
            <w:pPr>
              <w:pStyle w:val="NoSpacing"/>
              <w:rPr>
                <w:sz w:val="24"/>
                <w:szCs w:val="24"/>
              </w:rPr>
            </w:pPr>
          </w:p>
        </w:tc>
        <w:tc>
          <w:tcPr>
            <w:tcW w:w="720" w:type="dxa"/>
          </w:tcPr>
          <w:p w14:paraId="10FED344" w14:textId="77777777" w:rsidR="00400E53" w:rsidRPr="00E6621B" w:rsidRDefault="00400E53" w:rsidP="00BD30FD">
            <w:pPr>
              <w:pStyle w:val="NoSpacing"/>
              <w:rPr>
                <w:sz w:val="24"/>
                <w:szCs w:val="24"/>
              </w:rPr>
            </w:pPr>
          </w:p>
        </w:tc>
        <w:tc>
          <w:tcPr>
            <w:tcW w:w="630" w:type="dxa"/>
          </w:tcPr>
          <w:p w14:paraId="1AFBA196" w14:textId="77777777" w:rsidR="00400E53" w:rsidRPr="00E6621B" w:rsidRDefault="00400E53" w:rsidP="00BD30FD">
            <w:pPr>
              <w:pStyle w:val="NoSpacing"/>
              <w:rPr>
                <w:sz w:val="24"/>
                <w:szCs w:val="24"/>
              </w:rPr>
            </w:pPr>
          </w:p>
        </w:tc>
      </w:tr>
      <w:tr w:rsidR="00400E53" w:rsidRPr="00E6621B" w14:paraId="32C66C49" w14:textId="77777777" w:rsidTr="00FB5263">
        <w:tc>
          <w:tcPr>
            <w:tcW w:w="2700" w:type="dxa"/>
            <w:vMerge/>
            <w:shd w:val="clear" w:color="auto" w:fill="FBD4B4" w:themeFill="accent6" w:themeFillTint="66"/>
          </w:tcPr>
          <w:p w14:paraId="44A5774D" w14:textId="77777777" w:rsidR="00400E53" w:rsidRPr="00E6621B" w:rsidRDefault="00400E53" w:rsidP="00924A80">
            <w:pPr>
              <w:pStyle w:val="NoSpacing"/>
              <w:rPr>
                <w:b/>
                <w:sz w:val="24"/>
                <w:szCs w:val="24"/>
              </w:rPr>
            </w:pPr>
          </w:p>
        </w:tc>
        <w:tc>
          <w:tcPr>
            <w:tcW w:w="9450" w:type="dxa"/>
          </w:tcPr>
          <w:p w14:paraId="1ADE9021" w14:textId="77777777" w:rsidR="00400E53" w:rsidRPr="0015311E" w:rsidRDefault="00400E53" w:rsidP="00992AE9">
            <w:pPr>
              <w:pStyle w:val="ListParagraph"/>
              <w:jc w:val="both"/>
              <w:rPr>
                <w:rFonts w:eastAsia="Times New Roman" w:cs="Arial"/>
                <w:sz w:val="24"/>
                <w:szCs w:val="24"/>
              </w:rPr>
            </w:pPr>
            <w:r>
              <w:rPr>
                <w:rFonts w:eastAsia="Times New Roman" w:cs="Arial"/>
                <w:sz w:val="24"/>
                <w:szCs w:val="24"/>
              </w:rPr>
              <w:t>Example 2</w:t>
            </w:r>
          </w:p>
        </w:tc>
        <w:tc>
          <w:tcPr>
            <w:tcW w:w="4320" w:type="dxa"/>
            <w:shd w:val="clear" w:color="auto" w:fill="FFFF99"/>
          </w:tcPr>
          <w:p w14:paraId="674BFC95" w14:textId="77777777" w:rsidR="00400E53" w:rsidRPr="009C3AB6" w:rsidRDefault="00400E53" w:rsidP="00400E53">
            <w:pPr>
              <w:pStyle w:val="NoSpacing"/>
              <w:rPr>
                <w:sz w:val="24"/>
                <w:szCs w:val="24"/>
              </w:rPr>
            </w:pPr>
            <w:r w:rsidRPr="009C3AB6">
              <w:rPr>
                <w:sz w:val="24"/>
                <w:szCs w:val="24"/>
              </w:rPr>
              <w:t>File Name:</w:t>
            </w:r>
          </w:p>
          <w:p w14:paraId="6925BB9D" w14:textId="77777777" w:rsidR="00400E53" w:rsidRPr="009C3AB6" w:rsidRDefault="00400E53" w:rsidP="00400E53">
            <w:pPr>
              <w:pStyle w:val="NoSpacing"/>
              <w:rPr>
                <w:sz w:val="24"/>
                <w:szCs w:val="24"/>
              </w:rPr>
            </w:pPr>
            <w:r w:rsidRPr="009C3AB6">
              <w:rPr>
                <w:sz w:val="24"/>
                <w:szCs w:val="24"/>
              </w:rPr>
              <w:t>Page No.:</w:t>
            </w:r>
          </w:p>
        </w:tc>
        <w:tc>
          <w:tcPr>
            <w:tcW w:w="720" w:type="dxa"/>
          </w:tcPr>
          <w:p w14:paraId="679B6DEB" w14:textId="77777777" w:rsidR="00400E53" w:rsidRPr="00E6621B" w:rsidRDefault="00400E53" w:rsidP="00BD30FD">
            <w:pPr>
              <w:pStyle w:val="NoSpacing"/>
              <w:rPr>
                <w:sz w:val="24"/>
                <w:szCs w:val="24"/>
              </w:rPr>
            </w:pPr>
          </w:p>
        </w:tc>
        <w:tc>
          <w:tcPr>
            <w:tcW w:w="720" w:type="dxa"/>
          </w:tcPr>
          <w:p w14:paraId="50D4C230" w14:textId="77777777" w:rsidR="00400E53" w:rsidRPr="00E6621B" w:rsidRDefault="00400E53" w:rsidP="00BD30FD">
            <w:pPr>
              <w:pStyle w:val="NoSpacing"/>
              <w:rPr>
                <w:sz w:val="24"/>
                <w:szCs w:val="24"/>
              </w:rPr>
            </w:pPr>
          </w:p>
        </w:tc>
        <w:tc>
          <w:tcPr>
            <w:tcW w:w="630" w:type="dxa"/>
          </w:tcPr>
          <w:p w14:paraId="0D2A81E8" w14:textId="77777777" w:rsidR="00400E53" w:rsidRPr="00E6621B" w:rsidRDefault="00400E53" w:rsidP="00BD30FD">
            <w:pPr>
              <w:pStyle w:val="NoSpacing"/>
              <w:rPr>
                <w:sz w:val="24"/>
                <w:szCs w:val="24"/>
              </w:rPr>
            </w:pPr>
          </w:p>
        </w:tc>
      </w:tr>
      <w:tr w:rsidR="00400E53" w:rsidRPr="00E6621B" w14:paraId="01CE5669" w14:textId="77777777" w:rsidTr="00FB5263">
        <w:tc>
          <w:tcPr>
            <w:tcW w:w="2700" w:type="dxa"/>
            <w:vMerge/>
            <w:shd w:val="clear" w:color="auto" w:fill="FBD4B4" w:themeFill="accent6" w:themeFillTint="66"/>
          </w:tcPr>
          <w:p w14:paraId="0134FF8B" w14:textId="77777777" w:rsidR="00400E53" w:rsidRPr="00E6621B" w:rsidRDefault="00400E53" w:rsidP="00924A80">
            <w:pPr>
              <w:pStyle w:val="NoSpacing"/>
              <w:rPr>
                <w:b/>
                <w:sz w:val="24"/>
                <w:szCs w:val="24"/>
              </w:rPr>
            </w:pPr>
          </w:p>
        </w:tc>
        <w:tc>
          <w:tcPr>
            <w:tcW w:w="9450" w:type="dxa"/>
          </w:tcPr>
          <w:p w14:paraId="693C34DC" w14:textId="77777777" w:rsidR="00400E53" w:rsidRPr="0015311E" w:rsidRDefault="00400E53" w:rsidP="00992AE9">
            <w:pPr>
              <w:pStyle w:val="ListParagraph"/>
              <w:jc w:val="both"/>
              <w:rPr>
                <w:rFonts w:eastAsia="Times New Roman" w:cs="Arial"/>
                <w:sz w:val="24"/>
                <w:szCs w:val="24"/>
              </w:rPr>
            </w:pPr>
            <w:r>
              <w:rPr>
                <w:rFonts w:eastAsia="Times New Roman" w:cs="Arial"/>
                <w:sz w:val="24"/>
                <w:szCs w:val="24"/>
              </w:rPr>
              <w:t>Example 3</w:t>
            </w:r>
          </w:p>
        </w:tc>
        <w:tc>
          <w:tcPr>
            <w:tcW w:w="4320" w:type="dxa"/>
            <w:shd w:val="clear" w:color="auto" w:fill="FFFF99"/>
          </w:tcPr>
          <w:p w14:paraId="45C4D30F" w14:textId="77777777" w:rsidR="00400E53" w:rsidRPr="009C3AB6" w:rsidRDefault="00400E53" w:rsidP="00400E53">
            <w:pPr>
              <w:pStyle w:val="NoSpacing"/>
              <w:rPr>
                <w:sz w:val="24"/>
                <w:szCs w:val="24"/>
              </w:rPr>
            </w:pPr>
            <w:r w:rsidRPr="009C3AB6">
              <w:rPr>
                <w:sz w:val="24"/>
                <w:szCs w:val="24"/>
              </w:rPr>
              <w:t>File Name:</w:t>
            </w:r>
          </w:p>
          <w:p w14:paraId="2AE1C469" w14:textId="77777777" w:rsidR="00400E53" w:rsidRPr="009C3AB6" w:rsidRDefault="00400E53" w:rsidP="00400E53">
            <w:pPr>
              <w:pStyle w:val="NoSpacing"/>
              <w:rPr>
                <w:sz w:val="24"/>
                <w:szCs w:val="24"/>
              </w:rPr>
            </w:pPr>
            <w:r w:rsidRPr="009C3AB6">
              <w:rPr>
                <w:sz w:val="24"/>
                <w:szCs w:val="24"/>
              </w:rPr>
              <w:t>Page No.:</w:t>
            </w:r>
          </w:p>
        </w:tc>
        <w:tc>
          <w:tcPr>
            <w:tcW w:w="720" w:type="dxa"/>
          </w:tcPr>
          <w:p w14:paraId="3238C171" w14:textId="77777777" w:rsidR="00400E53" w:rsidRPr="00E6621B" w:rsidRDefault="00400E53" w:rsidP="00BD30FD">
            <w:pPr>
              <w:pStyle w:val="NoSpacing"/>
              <w:rPr>
                <w:sz w:val="24"/>
                <w:szCs w:val="24"/>
              </w:rPr>
            </w:pPr>
          </w:p>
        </w:tc>
        <w:tc>
          <w:tcPr>
            <w:tcW w:w="720" w:type="dxa"/>
          </w:tcPr>
          <w:p w14:paraId="4661E8F6" w14:textId="77777777" w:rsidR="00400E53" w:rsidRPr="00E6621B" w:rsidRDefault="00400E53" w:rsidP="00BD30FD">
            <w:pPr>
              <w:pStyle w:val="NoSpacing"/>
              <w:rPr>
                <w:sz w:val="24"/>
                <w:szCs w:val="24"/>
              </w:rPr>
            </w:pPr>
          </w:p>
        </w:tc>
        <w:tc>
          <w:tcPr>
            <w:tcW w:w="630" w:type="dxa"/>
          </w:tcPr>
          <w:p w14:paraId="35330833" w14:textId="77777777" w:rsidR="00400E53" w:rsidRPr="00E6621B" w:rsidRDefault="00400E53" w:rsidP="00BD30FD">
            <w:pPr>
              <w:pStyle w:val="NoSpacing"/>
              <w:rPr>
                <w:sz w:val="24"/>
                <w:szCs w:val="24"/>
              </w:rPr>
            </w:pPr>
          </w:p>
        </w:tc>
      </w:tr>
      <w:tr w:rsidR="009C3AB6" w:rsidRPr="00E6621B" w14:paraId="3D3D7EE2" w14:textId="77777777" w:rsidTr="00FB5263">
        <w:tc>
          <w:tcPr>
            <w:tcW w:w="2700" w:type="dxa"/>
            <w:vMerge/>
            <w:shd w:val="clear" w:color="auto" w:fill="FBD4B4" w:themeFill="accent6" w:themeFillTint="66"/>
          </w:tcPr>
          <w:p w14:paraId="63D5B15D" w14:textId="77777777" w:rsidR="009C3AB6" w:rsidRPr="00E6621B" w:rsidRDefault="009C3AB6" w:rsidP="00924A80">
            <w:pPr>
              <w:pStyle w:val="NoSpacing"/>
              <w:rPr>
                <w:b/>
                <w:sz w:val="24"/>
                <w:szCs w:val="24"/>
              </w:rPr>
            </w:pPr>
          </w:p>
        </w:tc>
        <w:tc>
          <w:tcPr>
            <w:tcW w:w="9450" w:type="dxa"/>
          </w:tcPr>
          <w:p w14:paraId="180237F9" w14:textId="77777777" w:rsidR="009C3AB6" w:rsidRDefault="009C3AB6" w:rsidP="009B2406">
            <w:pPr>
              <w:pStyle w:val="NoSpacing"/>
              <w:rPr>
                <w:rFonts w:eastAsia="Times New Roman" w:cs="Arial"/>
                <w:sz w:val="24"/>
                <w:szCs w:val="24"/>
              </w:rPr>
            </w:pPr>
            <w:r>
              <w:rPr>
                <w:rFonts w:eastAsia="Times New Roman" w:cs="Arial"/>
                <w:sz w:val="24"/>
                <w:szCs w:val="24"/>
              </w:rPr>
              <w:t>Provide evidence that participants discuss cultural diversity</w:t>
            </w:r>
            <w:r w:rsidR="005D0A2A">
              <w:rPr>
                <w:rFonts w:eastAsia="Times New Roman" w:cs="Arial"/>
                <w:sz w:val="24"/>
                <w:szCs w:val="24"/>
              </w:rPr>
              <w:t>.</w:t>
            </w:r>
            <w:r>
              <w:rPr>
                <w:rFonts w:eastAsia="Times New Roman" w:cs="Arial"/>
                <w:sz w:val="24"/>
                <w:szCs w:val="24"/>
              </w:rPr>
              <w:t xml:space="preserve"> </w:t>
            </w:r>
          </w:p>
        </w:tc>
        <w:tc>
          <w:tcPr>
            <w:tcW w:w="4320" w:type="dxa"/>
            <w:shd w:val="clear" w:color="auto" w:fill="FFFF99"/>
          </w:tcPr>
          <w:p w14:paraId="282A0740" w14:textId="77777777" w:rsidR="009C3AB6" w:rsidRPr="009C3AB6" w:rsidRDefault="009C3AB6" w:rsidP="009C3AB6">
            <w:pPr>
              <w:pStyle w:val="NoSpacing"/>
              <w:rPr>
                <w:sz w:val="24"/>
                <w:szCs w:val="24"/>
              </w:rPr>
            </w:pPr>
            <w:r w:rsidRPr="009C3AB6">
              <w:rPr>
                <w:sz w:val="24"/>
                <w:szCs w:val="24"/>
              </w:rPr>
              <w:t>File Name:</w:t>
            </w:r>
          </w:p>
          <w:p w14:paraId="6F64FA23" w14:textId="77777777" w:rsidR="009C3AB6" w:rsidRPr="00E6621B" w:rsidRDefault="009C3AB6" w:rsidP="009C3AB6">
            <w:pPr>
              <w:pStyle w:val="NoSpacing"/>
              <w:rPr>
                <w:sz w:val="24"/>
                <w:szCs w:val="24"/>
              </w:rPr>
            </w:pPr>
            <w:r w:rsidRPr="009C3AB6">
              <w:rPr>
                <w:sz w:val="24"/>
                <w:szCs w:val="24"/>
              </w:rPr>
              <w:t>Page No.:</w:t>
            </w:r>
          </w:p>
        </w:tc>
        <w:tc>
          <w:tcPr>
            <w:tcW w:w="720" w:type="dxa"/>
          </w:tcPr>
          <w:p w14:paraId="0FDD1365" w14:textId="77777777" w:rsidR="009C3AB6" w:rsidRPr="00E6621B" w:rsidRDefault="009C3AB6" w:rsidP="00BD30FD">
            <w:pPr>
              <w:pStyle w:val="NoSpacing"/>
              <w:rPr>
                <w:sz w:val="24"/>
                <w:szCs w:val="24"/>
              </w:rPr>
            </w:pPr>
          </w:p>
        </w:tc>
        <w:tc>
          <w:tcPr>
            <w:tcW w:w="720" w:type="dxa"/>
          </w:tcPr>
          <w:p w14:paraId="2F3DB4C7" w14:textId="77777777" w:rsidR="009C3AB6" w:rsidRPr="00E6621B" w:rsidRDefault="009C3AB6" w:rsidP="00BD30FD">
            <w:pPr>
              <w:pStyle w:val="NoSpacing"/>
              <w:rPr>
                <w:sz w:val="24"/>
                <w:szCs w:val="24"/>
              </w:rPr>
            </w:pPr>
          </w:p>
        </w:tc>
        <w:tc>
          <w:tcPr>
            <w:tcW w:w="630" w:type="dxa"/>
          </w:tcPr>
          <w:p w14:paraId="6D4CFAC6" w14:textId="77777777" w:rsidR="009C3AB6" w:rsidRPr="00E6621B" w:rsidRDefault="009C3AB6" w:rsidP="00BD30FD">
            <w:pPr>
              <w:pStyle w:val="NoSpacing"/>
              <w:rPr>
                <w:sz w:val="24"/>
                <w:szCs w:val="24"/>
              </w:rPr>
            </w:pPr>
          </w:p>
        </w:tc>
      </w:tr>
      <w:tr w:rsidR="00E035C1" w:rsidRPr="00E6621B" w14:paraId="19577A72" w14:textId="77777777" w:rsidTr="00BD30FD">
        <w:tc>
          <w:tcPr>
            <w:tcW w:w="2700" w:type="dxa"/>
            <w:vMerge w:val="restart"/>
            <w:shd w:val="clear" w:color="auto" w:fill="FBD4B4" w:themeFill="accent6" w:themeFillTint="66"/>
          </w:tcPr>
          <w:p w14:paraId="7B396ECD" w14:textId="77777777" w:rsidR="00E035C1" w:rsidRPr="00E6621B" w:rsidRDefault="00E035C1" w:rsidP="00741618">
            <w:pPr>
              <w:pStyle w:val="NoSpacing"/>
              <w:rPr>
                <w:b/>
                <w:sz w:val="24"/>
                <w:szCs w:val="24"/>
              </w:rPr>
            </w:pPr>
            <w:r w:rsidRPr="00E6621B">
              <w:rPr>
                <w:b/>
                <w:sz w:val="24"/>
                <w:szCs w:val="24"/>
              </w:rPr>
              <w:t>Core Competency 4.</w:t>
            </w:r>
          </w:p>
          <w:p w14:paraId="655CB258" w14:textId="77777777" w:rsidR="00E035C1" w:rsidRDefault="00E035C1" w:rsidP="00AC5EBB">
            <w:pPr>
              <w:pStyle w:val="NoSpacing"/>
              <w:rPr>
                <w:b/>
                <w:sz w:val="24"/>
                <w:szCs w:val="24"/>
              </w:rPr>
            </w:pPr>
            <w:r w:rsidRPr="00E6621B">
              <w:rPr>
                <w:b/>
                <w:sz w:val="24"/>
                <w:szCs w:val="24"/>
              </w:rPr>
              <w:t>Dealing with Conflict</w:t>
            </w:r>
          </w:p>
          <w:p w14:paraId="3032CE2F" w14:textId="77777777" w:rsidR="00E035C1" w:rsidRDefault="00E035C1" w:rsidP="00AC5EBB">
            <w:pPr>
              <w:pStyle w:val="NoSpacing"/>
              <w:rPr>
                <w:b/>
                <w:sz w:val="24"/>
                <w:szCs w:val="24"/>
              </w:rPr>
            </w:pPr>
          </w:p>
          <w:p w14:paraId="281CB05A" w14:textId="77777777" w:rsidR="00E035C1" w:rsidRDefault="00E035C1" w:rsidP="00AC5EBB">
            <w:pPr>
              <w:pStyle w:val="NoSpacing"/>
              <w:rPr>
                <w:b/>
                <w:sz w:val="24"/>
                <w:szCs w:val="24"/>
              </w:rPr>
            </w:pPr>
          </w:p>
          <w:p w14:paraId="6FA626E9" w14:textId="77777777" w:rsidR="00E035C1" w:rsidRDefault="00E035C1" w:rsidP="00AC5EBB">
            <w:pPr>
              <w:pStyle w:val="NoSpacing"/>
              <w:rPr>
                <w:b/>
                <w:sz w:val="24"/>
                <w:szCs w:val="24"/>
              </w:rPr>
            </w:pPr>
          </w:p>
          <w:p w14:paraId="542FBE04" w14:textId="77777777" w:rsidR="00E035C1" w:rsidRDefault="00E035C1" w:rsidP="00AC5EBB">
            <w:pPr>
              <w:pStyle w:val="NoSpacing"/>
              <w:rPr>
                <w:b/>
                <w:sz w:val="24"/>
                <w:szCs w:val="24"/>
              </w:rPr>
            </w:pPr>
          </w:p>
          <w:p w14:paraId="46998595" w14:textId="77777777" w:rsidR="00E035C1" w:rsidRDefault="00E035C1" w:rsidP="00AC5EBB">
            <w:pPr>
              <w:pStyle w:val="NoSpacing"/>
              <w:rPr>
                <w:b/>
                <w:sz w:val="24"/>
                <w:szCs w:val="24"/>
              </w:rPr>
            </w:pPr>
          </w:p>
          <w:p w14:paraId="0AA66EB6" w14:textId="77777777" w:rsidR="00E035C1" w:rsidRDefault="00E035C1" w:rsidP="00AC5EBB">
            <w:pPr>
              <w:pStyle w:val="NoSpacing"/>
              <w:rPr>
                <w:b/>
                <w:sz w:val="24"/>
                <w:szCs w:val="24"/>
              </w:rPr>
            </w:pPr>
          </w:p>
          <w:p w14:paraId="2DF1FDD5" w14:textId="77777777" w:rsidR="00E035C1" w:rsidRPr="00E6621B" w:rsidRDefault="00E035C1" w:rsidP="00AC5EBB">
            <w:pPr>
              <w:pStyle w:val="NoSpacing"/>
              <w:rPr>
                <w:b/>
                <w:sz w:val="24"/>
                <w:szCs w:val="24"/>
              </w:rPr>
            </w:pPr>
          </w:p>
        </w:tc>
        <w:tc>
          <w:tcPr>
            <w:tcW w:w="15840" w:type="dxa"/>
            <w:gridSpan w:val="5"/>
            <w:shd w:val="clear" w:color="auto" w:fill="B8CCE4" w:themeFill="accent1" w:themeFillTint="66"/>
          </w:tcPr>
          <w:p w14:paraId="37A39352" w14:textId="77777777" w:rsidR="00E035C1" w:rsidRPr="00E6621B" w:rsidRDefault="00E035C1" w:rsidP="00BD30FD">
            <w:pPr>
              <w:pStyle w:val="NoSpacing"/>
              <w:rPr>
                <w:b/>
                <w:color w:val="000099"/>
                <w:sz w:val="24"/>
                <w:szCs w:val="24"/>
              </w:rPr>
            </w:pPr>
            <w:r>
              <w:rPr>
                <w:b/>
                <w:color w:val="000099"/>
                <w:sz w:val="24"/>
                <w:szCs w:val="24"/>
              </w:rPr>
              <w:t>Effectively Dealing with Conflict</w:t>
            </w:r>
          </w:p>
        </w:tc>
      </w:tr>
      <w:tr w:rsidR="00E035C1" w:rsidRPr="00E6621B" w14:paraId="5DA7E759" w14:textId="77777777" w:rsidTr="002959C7">
        <w:tc>
          <w:tcPr>
            <w:tcW w:w="2700" w:type="dxa"/>
            <w:vMerge/>
            <w:shd w:val="clear" w:color="auto" w:fill="FBD4B4" w:themeFill="accent6" w:themeFillTint="66"/>
          </w:tcPr>
          <w:p w14:paraId="4C013018" w14:textId="77777777" w:rsidR="00E035C1" w:rsidRPr="00E6621B" w:rsidRDefault="00E035C1" w:rsidP="00924A80">
            <w:pPr>
              <w:pStyle w:val="NoSpacing"/>
              <w:rPr>
                <w:b/>
                <w:sz w:val="24"/>
                <w:szCs w:val="24"/>
              </w:rPr>
            </w:pPr>
          </w:p>
        </w:tc>
        <w:tc>
          <w:tcPr>
            <w:tcW w:w="9450" w:type="dxa"/>
            <w:tcBorders>
              <w:bottom w:val="single" w:sz="4" w:space="0" w:color="auto"/>
            </w:tcBorders>
            <w:shd w:val="clear" w:color="auto" w:fill="auto"/>
          </w:tcPr>
          <w:p w14:paraId="649EE9E6" w14:textId="77777777" w:rsidR="00E035C1" w:rsidRDefault="00E035C1" w:rsidP="009B2406">
            <w:pPr>
              <w:pStyle w:val="ListParagraph"/>
              <w:ind w:left="0"/>
              <w:jc w:val="both"/>
              <w:rPr>
                <w:rFonts w:eastAsia="Times New Roman" w:cs="Arial"/>
                <w:sz w:val="24"/>
                <w:szCs w:val="24"/>
              </w:rPr>
            </w:pPr>
            <w:r>
              <w:rPr>
                <w:rFonts w:eastAsia="Times New Roman" w:cs="Arial"/>
                <w:sz w:val="24"/>
                <w:szCs w:val="24"/>
              </w:rPr>
              <w:t xml:space="preserve">Describe </w:t>
            </w:r>
            <w:r w:rsidRPr="00E035C1">
              <w:rPr>
                <w:rFonts w:eastAsia="Times New Roman" w:cs="Arial"/>
                <w:sz w:val="24"/>
                <w:szCs w:val="24"/>
              </w:rPr>
              <w:t>basic problem solving techniques</w:t>
            </w:r>
            <w:r w:rsidR="005D0A2A">
              <w:rPr>
                <w:rFonts w:eastAsia="Times New Roman" w:cs="Arial"/>
                <w:sz w:val="24"/>
                <w:szCs w:val="24"/>
              </w:rPr>
              <w:t>.</w:t>
            </w:r>
            <w:r>
              <w:rPr>
                <w:rFonts w:eastAsia="Times New Roman" w:cs="Arial"/>
                <w:sz w:val="24"/>
                <w:szCs w:val="24"/>
              </w:rPr>
              <w:t xml:space="preserve"> </w:t>
            </w:r>
          </w:p>
        </w:tc>
        <w:tc>
          <w:tcPr>
            <w:tcW w:w="4320" w:type="dxa"/>
            <w:tcBorders>
              <w:bottom w:val="single" w:sz="4" w:space="0" w:color="auto"/>
            </w:tcBorders>
            <w:shd w:val="clear" w:color="auto" w:fill="FFFF99"/>
          </w:tcPr>
          <w:p w14:paraId="3F800CF3" w14:textId="77777777" w:rsidR="00E035C1" w:rsidRPr="00E035C1" w:rsidRDefault="00E035C1" w:rsidP="00E035C1">
            <w:pPr>
              <w:pStyle w:val="NoSpacing"/>
              <w:rPr>
                <w:sz w:val="24"/>
                <w:szCs w:val="24"/>
              </w:rPr>
            </w:pPr>
            <w:r w:rsidRPr="00E035C1">
              <w:rPr>
                <w:sz w:val="24"/>
                <w:szCs w:val="24"/>
              </w:rPr>
              <w:t>File Name:</w:t>
            </w:r>
          </w:p>
          <w:p w14:paraId="2E7D8B70" w14:textId="77777777" w:rsidR="00E035C1" w:rsidRPr="00E6621B" w:rsidRDefault="00E035C1" w:rsidP="00E035C1">
            <w:pPr>
              <w:pStyle w:val="NoSpacing"/>
              <w:rPr>
                <w:sz w:val="24"/>
                <w:szCs w:val="24"/>
              </w:rPr>
            </w:pPr>
            <w:r w:rsidRPr="00E035C1">
              <w:rPr>
                <w:sz w:val="24"/>
                <w:szCs w:val="24"/>
              </w:rPr>
              <w:t>Page No.:</w:t>
            </w:r>
          </w:p>
        </w:tc>
        <w:tc>
          <w:tcPr>
            <w:tcW w:w="720" w:type="dxa"/>
            <w:tcBorders>
              <w:bottom w:val="single" w:sz="4" w:space="0" w:color="auto"/>
            </w:tcBorders>
            <w:shd w:val="clear" w:color="auto" w:fill="auto"/>
          </w:tcPr>
          <w:p w14:paraId="215B1444" w14:textId="77777777" w:rsidR="00E035C1" w:rsidRPr="00E6621B" w:rsidRDefault="00E035C1" w:rsidP="00BD30FD">
            <w:pPr>
              <w:pStyle w:val="NoSpacing"/>
              <w:rPr>
                <w:sz w:val="24"/>
                <w:szCs w:val="24"/>
              </w:rPr>
            </w:pPr>
          </w:p>
        </w:tc>
        <w:tc>
          <w:tcPr>
            <w:tcW w:w="720" w:type="dxa"/>
            <w:tcBorders>
              <w:bottom w:val="single" w:sz="4" w:space="0" w:color="auto"/>
            </w:tcBorders>
            <w:shd w:val="clear" w:color="auto" w:fill="auto"/>
          </w:tcPr>
          <w:p w14:paraId="3E25409B" w14:textId="77777777" w:rsidR="00E035C1" w:rsidRPr="00E6621B" w:rsidRDefault="00E035C1" w:rsidP="00BD30FD">
            <w:pPr>
              <w:pStyle w:val="NoSpacing"/>
              <w:rPr>
                <w:sz w:val="24"/>
                <w:szCs w:val="24"/>
              </w:rPr>
            </w:pPr>
          </w:p>
        </w:tc>
        <w:tc>
          <w:tcPr>
            <w:tcW w:w="630" w:type="dxa"/>
            <w:tcBorders>
              <w:bottom w:val="single" w:sz="4" w:space="0" w:color="auto"/>
            </w:tcBorders>
            <w:shd w:val="clear" w:color="auto" w:fill="auto"/>
          </w:tcPr>
          <w:p w14:paraId="362C5439" w14:textId="77777777" w:rsidR="00E035C1" w:rsidRPr="00E6621B" w:rsidRDefault="00E035C1" w:rsidP="00BD30FD">
            <w:pPr>
              <w:pStyle w:val="NoSpacing"/>
              <w:rPr>
                <w:sz w:val="24"/>
                <w:szCs w:val="24"/>
              </w:rPr>
            </w:pPr>
          </w:p>
        </w:tc>
      </w:tr>
      <w:tr w:rsidR="00E035C1" w:rsidRPr="00E6621B" w14:paraId="47BAA7A7" w14:textId="77777777" w:rsidTr="002959C7">
        <w:tc>
          <w:tcPr>
            <w:tcW w:w="2700" w:type="dxa"/>
            <w:vMerge/>
            <w:shd w:val="clear" w:color="auto" w:fill="FBD4B4" w:themeFill="accent6" w:themeFillTint="66"/>
          </w:tcPr>
          <w:p w14:paraId="0D63169B" w14:textId="77777777" w:rsidR="00E035C1" w:rsidRPr="00E6621B" w:rsidRDefault="00E035C1" w:rsidP="00924A80">
            <w:pPr>
              <w:pStyle w:val="NoSpacing"/>
              <w:rPr>
                <w:b/>
                <w:sz w:val="24"/>
                <w:szCs w:val="24"/>
              </w:rPr>
            </w:pPr>
          </w:p>
        </w:tc>
        <w:tc>
          <w:tcPr>
            <w:tcW w:w="9450" w:type="dxa"/>
            <w:tcBorders>
              <w:bottom w:val="single" w:sz="4" w:space="0" w:color="auto"/>
            </w:tcBorders>
            <w:shd w:val="clear" w:color="auto" w:fill="auto"/>
          </w:tcPr>
          <w:p w14:paraId="2D66E08C" w14:textId="77777777" w:rsidR="00E035C1" w:rsidRPr="00E6621B" w:rsidRDefault="00E035C1" w:rsidP="002663EF">
            <w:pPr>
              <w:pStyle w:val="ListParagraph"/>
              <w:ind w:left="0"/>
              <w:jc w:val="both"/>
              <w:rPr>
                <w:rFonts w:eastAsia="Times New Roman" w:cs="Arial"/>
                <w:b/>
                <w:sz w:val="24"/>
                <w:szCs w:val="24"/>
              </w:rPr>
            </w:pPr>
            <w:r>
              <w:rPr>
                <w:rFonts w:eastAsia="Times New Roman" w:cs="Arial"/>
                <w:sz w:val="24"/>
                <w:szCs w:val="24"/>
              </w:rPr>
              <w:t xml:space="preserve">Provide evidence that </w:t>
            </w:r>
            <w:r w:rsidR="002663EF">
              <w:rPr>
                <w:rFonts w:eastAsia="Times New Roman" w:cs="Arial"/>
                <w:sz w:val="24"/>
                <w:szCs w:val="24"/>
              </w:rPr>
              <w:t>all trainees</w:t>
            </w:r>
            <w:r>
              <w:rPr>
                <w:rFonts w:eastAsia="Times New Roman" w:cs="Arial"/>
                <w:sz w:val="24"/>
                <w:szCs w:val="24"/>
              </w:rPr>
              <w:t xml:space="preserve"> practice problem </w:t>
            </w:r>
            <w:r w:rsidRPr="004D216F">
              <w:rPr>
                <w:rFonts w:eastAsia="Times New Roman" w:cs="Arial"/>
                <w:sz w:val="24"/>
                <w:szCs w:val="24"/>
              </w:rPr>
              <w:t xml:space="preserve">solving techniques through role play </w:t>
            </w:r>
            <w:r w:rsidR="002663EF">
              <w:rPr>
                <w:rFonts w:eastAsia="Times New Roman" w:cs="Arial"/>
                <w:sz w:val="24"/>
                <w:szCs w:val="24"/>
              </w:rPr>
              <w:t xml:space="preserve">in </w:t>
            </w:r>
            <w:r w:rsidRPr="004D216F">
              <w:rPr>
                <w:rFonts w:eastAsia="Times New Roman" w:cs="Arial"/>
                <w:sz w:val="24"/>
                <w:szCs w:val="24"/>
              </w:rPr>
              <w:t>group activity</w:t>
            </w:r>
            <w:r w:rsidR="005D0A2A">
              <w:rPr>
                <w:rFonts w:eastAsia="Times New Roman" w:cs="Arial"/>
                <w:sz w:val="24"/>
                <w:szCs w:val="24"/>
              </w:rPr>
              <w:t>.</w:t>
            </w:r>
          </w:p>
        </w:tc>
        <w:tc>
          <w:tcPr>
            <w:tcW w:w="4320" w:type="dxa"/>
            <w:tcBorders>
              <w:bottom w:val="single" w:sz="4" w:space="0" w:color="auto"/>
            </w:tcBorders>
            <w:shd w:val="clear" w:color="auto" w:fill="FFFF99"/>
          </w:tcPr>
          <w:p w14:paraId="5EC12317" w14:textId="77777777" w:rsidR="00E035C1" w:rsidRPr="00E6621B" w:rsidRDefault="00E035C1" w:rsidP="004C1A65">
            <w:pPr>
              <w:pStyle w:val="NoSpacing"/>
              <w:rPr>
                <w:sz w:val="24"/>
                <w:szCs w:val="24"/>
              </w:rPr>
            </w:pPr>
            <w:r w:rsidRPr="00E6621B">
              <w:rPr>
                <w:sz w:val="24"/>
                <w:szCs w:val="24"/>
              </w:rPr>
              <w:t>File Name:</w:t>
            </w:r>
          </w:p>
          <w:p w14:paraId="326C0718" w14:textId="77777777" w:rsidR="00E035C1" w:rsidRPr="00E6621B" w:rsidRDefault="00E035C1" w:rsidP="004C1A65">
            <w:pPr>
              <w:pStyle w:val="NoSpacing"/>
              <w:rPr>
                <w:sz w:val="24"/>
                <w:szCs w:val="24"/>
              </w:rPr>
            </w:pPr>
            <w:r w:rsidRPr="00E6621B">
              <w:rPr>
                <w:sz w:val="24"/>
                <w:szCs w:val="24"/>
              </w:rPr>
              <w:t>Page No.:</w:t>
            </w:r>
          </w:p>
        </w:tc>
        <w:tc>
          <w:tcPr>
            <w:tcW w:w="720" w:type="dxa"/>
            <w:tcBorders>
              <w:bottom w:val="single" w:sz="4" w:space="0" w:color="auto"/>
            </w:tcBorders>
            <w:shd w:val="clear" w:color="auto" w:fill="auto"/>
          </w:tcPr>
          <w:p w14:paraId="7558E01C" w14:textId="77777777" w:rsidR="00E035C1" w:rsidRPr="00E6621B" w:rsidRDefault="00E035C1" w:rsidP="00BD30FD">
            <w:pPr>
              <w:pStyle w:val="NoSpacing"/>
              <w:rPr>
                <w:sz w:val="24"/>
                <w:szCs w:val="24"/>
              </w:rPr>
            </w:pPr>
          </w:p>
        </w:tc>
        <w:tc>
          <w:tcPr>
            <w:tcW w:w="720" w:type="dxa"/>
            <w:tcBorders>
              <w:bottom w:val="single" w:sz="4" w:space="0" w:color="auto"/>
            </w:tcBorders>
            <w:shd w:val="clear" w:color="auto" w:fill="auto"/>
          </w:tcPr>
          <w:p w14:paraId="6D9A7B72" w14:textId="77777777" w:rsidR="00E035C1" w:rsidRPr="00E6621B" w:rsidRDefault="00E035C1" w:rsidP="00BD30FD">
            <w:pPr>
              <w:pStyle w:val="NoSpacing"/>
              <w:rPr>
                <w:sz w:val="24"/>
                <w:szCs w:val="24"/>
              </w:rPr>
            </w:pPr>
          </w:p>
        </w:tc>
        <w:tc>
          <w:tcPr>
            <w:tcW w:w="630" w:type="dxa"/>
            <w:tcBorders>
              <w:bottom w:val="single" w:sz="4" w:space="0" w:color="auto"/>
            </w:tcBorders>
            <w:shd w:val="clear" w:color="auto" w:fill="auto"/>
          </w:tcPr>
          <w:p w14:paraId="5A7EA632" w14:textId="77777777" w:rsidR="00E035C1" w:rsidRPr="00E6621B" w:rsidRDefault="00E035C1" w:rsidP="00BD30FD">
            <w:pPr>
              <w:pStyle w:val="NoSpacing"/>
              <w:rPr>
                <w:sz w:val="24"/>
                <w:szCs w:val="24"/>
              </w:rPr>
            </w:pPr>
          </w:p>
        </w:tc>
      </w:tr>
      <w:tr w:rsidR="009B2406" w:rsidRPr="00E6621B" w14:paraId="32F2BEA2" w14:textId="77777777" w:rsidTr="00ED1D95">
        <w:tc>
          <w:tcPr>
            <w:tcW w:w="2700" w:type="dxa"/>
            <w:vMerge/>
            <w:shd w:val="clear" w:color="auto" w:fill="FBD4B4" w:themeFill="accent6" w:themeFillTint="66"/>
          </w:tcPr>
          <w:p w14:paraId="5EBE8330" w14:textId="77777777" w:rsidR="009B2406" w:rsidRPr="00E6621B" w:rsidRDefault="009B2406" w:rsidP="00924A80">
            <w:pPr>
              <w:pStyle w:val="NoSpacing"/>
              <w:rPr>
                <w:b/>
                <w:sz w:val="24"/>
                <w:szCs w:val="24"/>
              </w:rPr>
            </w:pPr>
          </w:p>
        </w:tc>
        <w:tc>
          <w:tcPr>
            <w:tcW w:w="15840" w:type="dxa"/>
            <w:gridSpan w:val="5"/>
            <w:tcBorders>
              <w:bottom w:val="single" w:sz="4" w:space="0" w:color="auto"/>
            </w:tcBorders>
            <w:shd w:val="clear" w:color="auto" w:fill="auto"/>
          </w:tcPr>
          <w:p w14:paraId="4DBBBA41" w14:textId="77777777" w:rsidR="009B2406" w:rsidRPr="009B2406" w:rsidRDefault="009B2406" w:rsidP="009B2406">
            <w:pPr>
              <w:pStyle w:val="NoSpacing"/>
              <w:rPr>
                <w:i/>
                <w:sz w:val="24"/>
                <w:szCs w:val="24"/>
              </w:rPr>
            </w:pPr>
            <w:r>
              <w:rPr>
                <w:sz w:val="24"/>
                <w:szCs w:val="24"/>
              </w:rPr>
              <w:t>Identify</w:t>
            </w:r>
            <w:r w:rsidRPr="00E6621B">
              <w:rPr>
                <w:sz w:val="24"/>
                <w:szCs w:val="24"/>
              </w:rPr>
              <w:t xml:space="preserve"> three potential</w:t>
            </w:r>
            <w:r>
              <w:rPr>
                <w:sz w:val="24"/>
                <w:szCs w:val="24"/>
              </w:rPr>
              <w:t xml:space="preserve"> areas of conflict for youth/</w:t>
            </w:r>
            <w:r w:rsidRPr="00E6621B">
              <w:rPr>
                <w:sz w:val="24"/>
                <w:szCs w:val="24"/>
              </w:rPr>
              <w:t>family members in leadership roles  (i.e., educators, service provider, administrator)</w:t>
            </w:r>
            <w:r w:rsidR="005D0A2A">
              <w:rPr>
                <w:sz w:val="24"/>
                <w:szCs w:val="24"/>
              </w:rPr>
              <w:t xml:space="preserve">: </w:t>
            </w:r>
            <w:r>
              <w:rPr>
                <w:sz w:val="24"/>
                <w:szCs w:val="24"/>
              </w:rPr>
              <w:t xml:space="preserve"> </w:t>
            </w:r>
            <w:r>
              <w:rPr>
                <w:i/>
                <w:sz w:val="24"/>
                <w:szCs w:val="24"/>
              </w:rPr>
              <w:t>(see below)</w:t>
            </w:r>
          </w:p>
          <w:p w14:paraId="35E52615" w14:textId="77777777" w:rsidR="009B2406" w:rsidRPr="00E6621B" w:rsidRDefault="009B2406" w:rsidP="00BD30FD">
            <w:pPr>
              <w:pStyle w:val="NoSpacing"/>
              <w:rPr>
                <w:sz w:val="24"/>
                <w:szCs w:val="24"/>
              </w:rPr>
            </w:pPr>
          </w:p>
        </w:tc>
      </w:tr>
      <w:tr w:rsidR="009B2406" w:rsidRPr="00E6621B" w14:paraId="73D0C9B2" w14:textId="77777777" w:rsidTr="002959C7">
        <w:tc>
          <w:tcPr>
            <w:tcW w:w="2700" w:type="dxa"/>
            <w:vMerge/>
            <w:shd w:val="clear" w:color="auto" w:fill="FBD4B4" w:themeFill="accent6" w:themeFillTint="66"/>
          </w:tcPr>
          <w:p w14:paraId="25881FE0" w14:textId="77777777" w:rsidR="009B2406" w:rsidRPr="00E6621B" w:rsidRDefault="009B2406" w:rsidP="00924A80">
            <w:pPr>
              <w:pStyle w:val="NoSpacing"/>
              <w:rPr>
                <w:b/>
                <w:sz w:val="24"/>
                <w:szCs w:val="24"/>
              </w:rPr>
            </w:pPr>
          </w:p>
        </w:tc>
        <w:tc>
          <w:tcPr>
            <w:tcW w:w="9450" w:type="dxa"/>
            <w:tcBorders>
              <w:bottom w:val="single" w:sz="4" w:space="0" w:color="auto"/>
            </w:tcBorders>
            <w:shd w:val="clear" w:color="auto" w:fill="auto"/>
          </w:tcPr>
          <w:p w14:paraId="723B91BD" w14:textId="77777777" w:rsidR="009B2406" w:rsidRDefault="009B2406" w:rsidP="004D2E9F">
            <w:pPr>
              <w:pStyle w:val="NoSpacing"/>
              <w:ind w:left="720"/>
              <w:rPr>
                <w:sz w:val="24"/>
                <w:szCs w:val="24"/>
              </w:rPr>
            </w:pPr>
            <w:r>
              <w:rPr>
                <w:sz w:val="24"/>
                <w:szCs w:val="24"/>
              </w:rPr>
              <w:t>Example 1</w:t>
            </w:r>
          </w:p>
        </w:tc>
        <w:tc>
          <w:tcPr>
            <w:tcW w:w="4320" w:type="dxa"/>
            <w:tcBorders>
              <w:bottom w:val="single" w:sz="4" w:space="0" w:color="auto"/>
            </w:tcBorders>
            <w:shd w:val="clear" w:color="auto" w:fill="FFFF99"/>
          </w:tcPr>
          <w:p w14:paraId="7252F6CB" w14:textId="77777777" w:rsidR="009B2406" w:rsidRPr="009B2406" w:rsidRDefault="009B2406" w:rsidP="009B2406">
            <w:pPr>
              <w:pStyle w:val="NoSpacing"/>
              <w:rPr>
                <w:sz w:val="24"/>
                <w:szCs w:val="24"/>
              </w:rPr>
            </w:pPr>
            <w:r w:rsidRPr="009B2406">
              <w:rPr>
                <w:sz w:val="24"/>
                <w:szCs w:val="24"/>
              </w:rPr>
              <w:t>File Name:</w:t>
            </w:r>
          </w:p>
          <w:p w14:paraId="73D2C2C1" w14:textId="77777777" w:rsidR="009B2406" w:rsidRPr="00E6621B" w:rsidRDefault="009B2406" w:rsidP="009B2406">
            <w:pPr>
              <w:pStyle w:val="NoSpacing"/>
              <w:rPr>
                <w:sz w:val="24"/>
                <w:szCs w:val="24"/>
              </w:rPr>
            </w:pPr>
            <w:r w:rsidRPr="009B2406">
              <w:rPr>
                <w:sz w:val="24"/>
                <w:szCs w:val="24"/>
              </w:rPr>
              <w:t>Page No.:</w:t>
            </w:r>
          </w:p>
        </w:tc>
        <w:tc>
          <w:tcPr>
            <w:tcW w:w="720" w:type="dxa"/>
            <w:tcBorders>
              <w:bottom w:val="single" w:sz="4" w:space="0" w:color="auto"/>
            </w:tcBorders>
            <w:shd w:val="clear" w:color="auto" w:fill="auto"/>
          </w:tcPr>
          <w:p w14:paraId="77864D70" w14:textId="77777777" w:rsidR="009B2406" w:rsidRPr="00E6621B" w:rsidRDefault="009B2406" w:rsidP="00BD30FD">
            <w:pPr>
              <w:pStyle w:val="NoSpacing"/>
              <w:rPr>
                <w:sz w:val="24"/>
                <w:szCs w:val="24"/>
              </w:rPr>
            </w:pPr>
          </w:p>
        </w:tc>
        <w:tc>
          <w:tcPr>
            <w:tcW w:w="720" w:type="dxa"/>
            <w:tcBorders>
              <w:bottom w:val="single" w:sz="4" w:space="0" w:color="auto"/>
            </w:tcBorders>
            <w:shd w:val="clear" w:color="auto" w:fill="auto"/>
          </w:tcPr>
          <w:p w14:paraId="7655AE1B" w14:textId="77777777" w:rsidR="009B2406" w:rsidRPr="00E6621B" w:rsidRDefault="009B2406" w:rsidP="00BD30FD">
            <w:pPr>
              <w:pStyle w:val="NoSpacing"/>
              <w:rPr>
                <w:sz w:val="24"/>
                <w:szCs w:val="24"/>
              </w:rPr>
            </w:pPr>
          </w:p>
        </w:tc>
        <w:tc>
          <w:tcPr>
            <w:tcW w:w="630" w:type="dxa"/>
            <w:tcBorders>
              <w:bottom w:val="single" w:sz="4" w:space="0" w:color="auto"/>
            </w:tcBorders>
            <w:shd w:val="clear" w:color="auto" w:fill="auto"/>
          </w:tcPr>
          <w:p w14:paraId="50053BB7" w14:textId="77777777" w:rsidR="009B2406" w:rsidRPr="00E6621B" w:rsidRDefault="009B2406" w:rsidP="00BD30FD">
            <w:pPr>
              <w:pStyle w:val="NoSpacing"/>
              <w:rPr>
                <w:sz w:val="24"/>
                <w:szCs w:val="24"/>
              </w:rPr>
            </w:pPr>
          </w:p>
        </w:tc>
      </w:tr>
      <w:tr w:rsidR="009B2406" w:rsidRPr="00E6621B" w14:paraId="30F5F698" w14:textId="77777777" w:rsidTr="002959C7">
        <w:tc>
          <w:tcPr>
            <w:tcW w:w="2700" w:type="dxa"/>
            <w:vMerge/>
            <w:shd w:val="clear" w:color="auto" w:fill="FBD4B4" w:themeFill="accent6" w:themeFillTint="66"/>
          </w:tcPr>
          <w:p w14:paraId="2BD6B949" w14:textId="77777777" w:rsidR="009B2406" w:rsidRPr="00E6621B" w:rsidRDefault="009B2406" w:rsidP="00924A80">
            <w:pPr>
              <w:pStyle w:val="NoSpacing"/>
              <w:rPr>
                <w:b/>
                <w:sz w:val="24"/>
                <w:szCs w:val="24"/>
              </w:rPr>
            </w:pPr>
          </w:p>
        </w:tc>
        <w:tc>
          <w:tcPr>
            <w:tcW w:w="9450" w:type="dxa"/>
            <w:tcBorders>
              <w:bottom w:val="single" w:sz="4" w:space="0" w:color="auto"/>
            </w:tcBorders>
            <w:shd w:val="clear" w:color="auto" w:fill="auto"/>
          </w:tcPr>
          <w:p w14:paraId="678EF6AA" w14:textId="77777777" w:rsidR="009B2406" w:rsidRDefault="009B2406" w:rsidP="009B2406">
            <w:pPr>
              <w:pStyle w:val="NoSpacing"/>
              <w:ind w:left="720"/>
              <w:rPr>
                <w:sz w:val="24"/>
                <w:szCs w:val="24"/>
              </w:rPr>
            </w:pPr>
            <w:r>
              <w:rPr>
                <w:sz w:val="24"/>
                <w:szCs w:val="24"/>
              </w:rPr>
              <w:t>Example 2</w:t>
            </w:r>
          </w:p>
        </w:tc>
        <w:tc>
          <w:tcPr>
            <w:tcW w:w="4320" w:type="dxa"/>
            <w:tcBorders>
              <w:bottom w:val="single" w:sz="4" w:space="0" w:color="auto"/>
            </w:tcBorders>
            <w:shd w:val="clear" w:color="auto" w:fill="FFFF99"/>
          </w:tcPr>
          <w:p w14:paraId="7299CD18" w14:textId="77777777" w:rsidR="009B2406" w:rsidRPr="009B2406" w:rsidRDefault="009B2406" w:rsidP="009B2406">
            <w:pPr>
              <w:pStyle w:val="NoSpacing"/>
              <w:rPr>
                <w:sz w:val="24"/>
                <w:szCs w:val="24"/>
              </w:rPr>
            </w:pPr>
            <w:r w:rsidRPr="009B2406">
              <w:rPr>
                <w:sz w:val="24"/>
                <w:szCs w:val="24"/>
              </w:rPr>
              <w:t>File Name:</w:t>
            </w:r>
          </w:p>
          <w:p w14:paraId="115DFCCB" w14:textId="77777777" w:rsidR="009B2406" w:rsidRPr="00E6621B" w:rsidRDefault="009B2406" w:rsidP="009B2406">
            <w:pPr>
              <w:pStyle w:val="NoSpacing"/>
              <w:rPr>
                <w:sz w:val="24"/>
                <w:szCs w:val="24"/>
              </w:rPr>
            </w:pPr>
            <w:r w:rsidRPr="009B2406">
              <w:rPr>
                <w:sz w:val="24"/>
                <w:szCs w:val="24"/>
              </w:rPr>
              <w:t>Page No.:</w:t>
            </w:r>
          </w:p>
        </w:tc>
        <w:tc>
          <w:tcPr>
            <w:tcW w:w="720" w:type="dxa"/>
            <w:tcBorders>
              <w:bottom w:val="single" w:sz="4" w:space="0" w:color="auto"/>
            </w:tcBorders>
            <w:shd w:val="clear" w:color="auto" w:fill="auto"/>
          </w:tcPr>
          <w:p w14:paraId="5DB7C0F3" w14:textId="77777777" w:rsidR="009B2406" w:rsidRPr="00E6621B" w:rsidRDefault="009B2406" w:rsidP="00BD30FD">
            <w:pPr>
              <w:pStyle w:val="NoSpacing"/>
              <w:rPr>
                <w:sz w:val="24"/>
                <w:szCs w:val="24"/>
              </w:rPr>
            </w:pPr>
          </w:p>
        </w:tc>
        <w:tc>
          <w:tcPr>
            <w:tcW w:w="720" w:type="dxa"/>
            <w:tcBorders>
              <w:bottom w:val="single" w:sz="4" w:space="0" w:color="auto"/>
            </w:tcBorders>
            <w:shd w:val="clear" w:color="auto" w:fill="auto"/>
          </w:tcPr>
          <w:p w14:paraId="6D7215DF" w14:textId="77777777" w:rsidR="009B2406" w:rsidRPr="00E6621B" w:rsidRDefault="009B2406" w:rsidP="00BD30FD">
            <w:pPr>
              <w:pStyle w:val="NoSpacing"/>
              <w:rPr>
                <w:sz w:val="24"/>
                <w:szCs w:val="24"/>
              </w:rPr>
            </w:pPr>
          </w:p>
        </w:tc>
        <w:tc>
          <w:tcPr>
            <w:tcW w:w="630" w:type="dxa"/>
            <w:tcBorders>
              <w:bottom w:val="single" w:sz="4" w:space="0" w:color="auto"/>
            </w:tcBorders>
            <w:shd w:val="clear" w:color="auto" w:fill="auto"/>
          </w:tcPr>
          <w:p w14:paraId="4CBE05EB" w14:textId="77777777" w:rsidR="009B2406" w:rsidRPr="00E6621B" w:rsidRDefault="009B2406" w:rsidP="00BD30FD">
            <w:pPr>
              <w:pStyle w:val="NoSpacing"/>
              <w:rPr>
                <w:sz w:val="24"/>
                <w:szCs w:val="24"/>
              </w:rPr>
            </w:pPr>
          </w:p>
        </w:tc>
      </w:tr>
      <w:tr w:rsidR="009B2406" w:rsidRPr="00E6621B" w14:paraId="4105C165" w14:textId="77777777" w:rsidTr="002959C7">
        <w:tc>
          <w:tcPr>
            <w:tcW w:w="2700" w:type="dxa"/>
            <w:vMerge/>
            <w:shd w:val="clear" w:color="auto" w:fill="FBD4B4" w:themeFill="accent6" w:themeFillTint="66"/>
          </w:tcPr>
          <w:p w14:paraId="6701E01C" w14:textId="77777777" w:rsidR="009B2406" w:rsidRPr="00E6621B" w:rsidRDefault="009B2406" w:rsidP="00924A80">
            <w:pPr>
              <w:pStyle w:val="NoSpacing"/>
              <w:rPr>
                <w:b/>
                <w:sz w:val="24"/>
                <w:szCs w:val="24"/>
              </w:rPr>
            </w:pPr>
          </w:p>
        </w:tc>
        <w:tc>
          <w:tcPr>
            <w:tcW w:w="9450" w:type="dxa"/>
            <w:tcBorders>
              <w:bottom w:val="single" w:sz="4" w:space="0" w:color="auto"/>
            </w:tcBorders>
            <w:shd w:val="clear" w:color="auto" w:fill="auto"/>
          </w:tcPr>
          <w:p w14:paraId="4DFF8988" w14:textId="77777777" w:rsidR="009B2406" w:rsidRDefault="009B2406" w:rsidP="009B2406">
            <w:pPr>
              <w:pStyle w:val="NoSpacing"/>
              <w:ind w:left="720"/>
              <w:rPr>
                <w:sz w:val="24"/>
                <w:szCs w:val="24"/>
              </w:rPr>
            </w:pPr>
            <w:r>
              <w:rPr>
                <w:sz w:val="24"/>
                <w:szCs w:val="24"/>
              </w:rPr>
              <w:t>Example 3</w:t>
            </w:r>
          </w:p>
        </w:tc>
        <w:tc>
          <w:tcPr>
            <w:tcW w:w="4320" w:type="dxa"/>
            <w:tcBorders>
              <w:bottom w:val="single" w:sz="4" w:space="0" w:color="auto"/>
            </w:tcBorders>
            <w:shd w:val="clear" w:color="auto" w:fill="FFFF99"/>
          </w:tcPr>
          <w:p w14:paraId="5F4C0DCE" w14:textId="77777777" w:rsidR="009B2406" w:rsidRPr="009B2406" w:rsidRDefault="009B2406" w:rsidP="009B2406">
            <w:pPr>
              <w:pStyle w:val="NoSpacing"/>
              <w:rPr>
                <w:sz w:val="24"/>
                <w:szCs w:val="24"/>
              </w:rPr>
            </w:pPr>
            <w:r w:rsidRPr="009B2406">
              <w:rPr>
                <w:sz w:val="24"/>
                <w:szCs w:val="24"/>
              </w:rPr>
              <w:t>File Name:</w:t>
            </w:r>
          </w:p>
          <w:p w14:paraId="03BA8B28" w14:textId="77777777" w:rsidR="009B2406" w:rsidRPr="00E6621B" w:rsidRDefault="009B2406" w:rsidP="009B2406">
            <w:pPr>
              <w:pStyle w:val="NoSpacing"/>
              <w:rPr>
                <w:sz w:val="24"/>
                <w:szCs w:val="24"/>
              </w:rPr>
            </w:pPr>
            <w:r w:rsidRPr="009B2406">
              <w:rPr>
                <w:sz w:val="24"/>
                <w:szCs w:val="24"/>
              </w:rPr>
              <w:t>Page No.:</w:t>
            </w:r>
          </w:p>
        </w:tc>
        <w:tc>
          <w:tcPr>
            <w:tcW w:w="720" w:type="dxa"/>
            <w:tcBorders>
              <w:bottom w:val="single" w:sz="4" w:space="0" w:color="auto"/>
            </w:tcBorders>
            <w:shd w:val="clear" w:color="auto" w:fill="auto"/>
          </w:tcPr>
          <w:p w14:paraId="26791F8D" w14:textId="77777777" w:rsidR="009B2406" w:rsidRPr="00E6621B" w:rsidRDefault="009B2406" w:rsidP="00BD30FD">
            <w:pPr>
              <w:pStyle w:val="NoSpacing"/>
              <w:rPr>
                <w:sz w:val="24"/>
                <w:szCs w:val="24"/>
              </w:rPr>
            </w:pPr>
          </w:p>
        </w:tc>
        <w:tc>
          <w:tcPr>
            <w:tcW w:w="720" w:type="dxa"/>
            <w:tcBorders>
              <w:bottom w:val="single" w:sz="4" w:space="0" w:color="auto"/>
            </w:tcBorders>
            <w:shd w:val="clear" w:color="auto" w:fill="auto"/>
          </w:tcPr>
          <w:p w14:paraId="0FBC2989" w14:textId="77777777" w:rsidR="009B2406" w:rsidRPr="00E6621B" w:rsidRDefault="009B2406" w:rsidP="00BD30FD">
            <w:pPr>
              <w:pStyle w:val="NoSpacing"/>
              <w:rPr>
                <w:sz w:val="24"/>
                <w:szCs w:val="24"/>
              </w:rPr>
            </w:pPr>
          </w:p>
        </w:tc>
        <w:tc>
          <w:tcPr>
            <w:tcW w:w="630" w:type="dxa"/>
            <w:tcBorders>
              <w:bottom w:val="single" w:sz="4" w:space="0" w:color="auto"/>
            </w:tcBorders>
            <w:shd w:val="clear" w:color="auto" w:fill="auto"/>
          </w:tcPr>
          <w:p w14:paraId="409220EB" w14:textId="77777777" w:rsidR="009B2406" w:rsidRPr="00E6621B" w:rsidRDefault="009B2406" w:rsidP="00BD30FD">
            <w:pPr>
              <w:pStyle w:val="NoSpacing"/>
              <w:rPr>
                <w:sz w:val="24"/>
                <w:szCs w:val="24"/>
              </w:rPr>
            </w:pPr>
          </w:p>
        </w:tc>
      </w:tr>
      <w:tr w:rsidR="00AD6877" w:rsidRPr="00E6621B" w14:paraId="69BC6D7C" w14:textId="77777777" w:rsidTr="00ED1D95">
        <w:tc>
          <w:tcPr>
            <w:tcW w:w="2700" w:type="dxa"/>
            <w:vMerge/>
            <w:shd w:val="clear" w:color="auto" w:fill="FBD4B4" w:themeFill="accent6" w:themeFillTint="66"/>
          </w:tcPr>
          <w:p w14:paraId="14D91A5C" w14:textId="77777777" w:rsidR="00AD6877" w:rsidRPr="00E6621B" w:rsidRDefault="00AD6877" w:rsidP="00924A80">
            <w:pPr>
              <w:pStyle w:val="NoSpacing"/>
              <w:rPr>
                <w:b/>
                <w:sz w:val="24"/>
                <w:szCs w:val="24"/>
              </w:rPr>
            </w:pPr>
          </w:p>
        </w:tc>
        <w:tc>
          <w:tcPr>
            <w:tcW w:w="15840" w:type="dxa"/>
            <w:gridSpan w:val="5"/>
            <w:tcBorders>
              <w:bottom w:val="single" w:sz="4" w:space="0" w:color="auto"/>
            </w:tcBorders>
            <w:shd w:val="clear" w:color="auto" w:fill="auto"/>
          </w:tcPr>
          <w:p w14:paraId="67D4E6A7" w14:textId="77777777" w:rsidR="00AD6877" w:rsidRDefault="00AD6877" w:rsidP="00BD30FD">
            <w:pPr>
              <w:pStyle w:val="NoSpacing"/>
              <w:rPr>
                <w:i/>
                <w:sz w:val="24"/>
                <w:szCs w:val="24"/>
              </w:rPr>
            </w:pPr>
            <w:r w:rsidRPr="00AD6877">
              <w:rPr>
                <w:sz w:val="24"/>
                <w:szCs w:val="24"/>
              </w:rPr>
              <w:t>Provide at least three possible scenarios that illustrate conflict and resolution</w:t>
            </w:r>
            <w:r w:rsidR="00C10157" w:rsidRPr="00F048E9">
              <w:rPr>
                <w:sz w:val="24"/>
                <w:szCs w:val="24"/>
              </w:rPr>
              <w:t>, and provide time for participants to practice</w:t>
            </w:r>
            <w:r w:rsidR="00C10157">
              <w:rPr>
                <w:sz w:val="24"/>
                <w:szCs w:val="24"/>
              </w:rPr>
              <w:t>,</w:t>
            </w:r>
            <w:r w:rsidRPr="00AD6877">
              <w:rPr>
                <w:sz w:val="24"/>
                <w:szCs w:val="24"/>
              </w:rPr>
              <w:t xml:space="preserve"> with the following:  </w:t>
            </w:r>
            <w:r w:rsidRPr="00124B21">
              <w:rPr>
                <w:i/>
                <w:sz w:val="24"/>
                <w:szCs w:val="24"/>
              </w:rPr>
              <w:t>(see below)</w:t>
            </w:r>
          </w:p>
          <w:p w14:paraId="6DA18D73" w14:textId="77777777" w:rsidR="005D0A2A" w:rsidRPr="00E6621B" w:rsidRDefault="005D0A2A" w:rsidP="00BD30FD">
            <w:pPr>
              <w:pStyle w:val="NoSpacing"/>
              <w:rPr>
                <w:sz w:val="24"/>
                <w:szCs w:val="24"/>
              </w:rPr>
            </w:pPr>
          </w:p>
        </w:tc>
      </w:tr>
      <w:tr w:rsidR="00AD6877" w:rsidRPr="00E6621B" w14:paraId="0158CE75" w14:textId="77777777" w:rsidTr="002959C7">
        <w:tc>
          <w:tcPr>
            <w:tcW w:w="2700" w:type="dxa"/>
            <w:vMerge/>
            <w:shd w:val="clear" w:color="auto" w:fill="FBD4B4" w:themeFill="accent6" w:themeFillTint="66"/>
          </w:tcPr>
          <w:p w14:paraId="7CC11FDC" w14:textId="77777777" w:rsidR="00AD6877" w:rsidRPr="00E6621B" w:rsidRDefault="00AD6877" w:rsidP="00924A80">
            <w:pPr>
              <w:pStyle w:val="NoSpacing"/>
              <w:rPr>
                <w:b/>
                <w:sz w:val="24"/>
                <w:szCs w:val="24"/>
              </w:rPr>
            </w:pPr>
          </w:p>
        </w:tc>
        <w:tc>
          <w:tcPr>
            <w:tcW w:w="9450" w:type="dxa"/>
            <w:tcBorders>
              <w:bottom w:val="single" w:sz="4" w:space="0" w:color="auto"/>
            </w:tcBorders>
            <w:shd w:val="clear" w:color="auto" w:fill="auto"/>
          </w:tcPr>
          <w:p w14:paraId="17F037C1" w14:textId="77777777" w:rsidR="00AD6877" w:rsidRDefault="00AD6877" w:rsidP="005D0A2A">
            <w:pPr>
              <w:pStyle w:val="NoSpacing"/>
              <w:numPr>
                <w:ilvl w:val="0"/>
                <w:numId w:val="18"/>
              </w:numPr>
              <w:rPr>
                <w:sz w:val="24"/>
                <w:szCs w:val="24"/>
              </w:rPr>
            </w:pPr>
            <w:r>
              <w:rPr>
                <w:sz w:val="24"/>
                <w:szCs w:val="24"/>
              </w:rPr>
              <w:t>Y</w:t>
            </w:r>
            <w:r w:rsidRPr="00AD6877">
              <w:rPr>
                <w:sz w:val="24"/>
                <w:szCs w:val="24"/>
              </w:rPr>
              <w:t>outh/family leader and co-worker</w:t>
            </w:r>
            <w:r>
              <w:rPr>
                <w:sz w:val="24"/>
                <w:szCs w:val="24"/>
              </w:rPr>
              <w:t xml:space="preserve"> scenario  </w:t>
            </w:r>
            <w:r w:rsidRPr="00F048E9">
              <w:rPr>
                <w:sz w:val="24"/>
                <w:szCs w:val="24"/>
                <w:highlight w:val="lightGray"/>
                <w:shd w:val="clear" w:color="auto" w:fill="DBE5F1" w:themeFill="accent1" w:themeFillTint="33"/>
              </w:rPr>
              <w:t>___ (for reviewer only)</w:t>
            </w:r>
          </w:p>
          <w:p w14:paraId="7597B243" w14:textId="77777777" w:rsidR="00AD6877" w:rsidRDefault="00AD6877" w:rsidP="005D0A2A">
            <w:pPr>
              <w:pStyle w:val="NoSpacing"/>
              <w:numPr>
                <w:ilvl w:val="1"/>
                <w:numId w:val="18"/>
              </w:numPr>
              <w:rPr>
                <w:sz w:val="24"/>
                <w:szCs w:val="24"/>
              </w:rPr>
            </w:pPr>
            <w:r>
              <w:rPr>
                <w:sz w:val="24"/>
                <w:szCs w:val="24"/>
              </w:rPr>
              <w:t xml:space="preserve">Conflict </w:t>
            </w:r>
            <w:r w:rsidR="00F03534">
              <w:rPr>
                <w:sz w:val="24"/>
                <w:szCs w:val="24"/>
                <w:highlight w:val="lightGray"/>
              </w:rPr>
              <w:t xml:space="preserve">___ (for reviewer </w:t>
            </w:r>
            <w:r w:rsidRPr="00AD6877">
              <w:rPr>
                <w:sz w:val="24"/>
                <w:szCs w:val="24"/>
                <w:highlight w:val="lightGray"/>
              </w:rPr>
              <w:t>only)</w:t>
            </w:r>
          </w:p>
          <w:p w14:paraId="579EBBA9" w14:textId="77777777" w:rsidR="00AD6877" w:rsidRDefault="00AD6877" w:rsidP="00F03534">
            <w:pPr>
              <w:pStyle w:val="NoSpacing"/>
              <w:numPr>
                <w:ilvl w:val="1"/>
                <w:numId w:val="18"/>
              </w:numPr>
              <w:rPr>
                <w:sz w:val="24"/>
                <w:szCs w:val="24"/>
              </w:rPr>
            </w:pPr>
            <w:r>
              <w:rPr>
                <w:sz w:val="24"/>
                <w:szCs w:val="24"/>
              </w:rPr>
              <w:t xml:space="preserve">Resolution </w:t>
            </w:r>
            <w:r w:rsidRPr="00AD6877">
              <w:rPr>
                <w:sz w:val="24"/>
                <w:szCs w:val="24"/>
                <w:highlight w:val="lightGray"/>
              </w:rPr>
              <w:t>___ (for reviewer only)</w:t>
            </w:r>
          </w:p>
        </w:tc>
        <w:tc>
          <w:tcPr>
            <w:tcW w:w="4320" w:type="dxa"/>
            <w:tcBorders>
              <w:bottom w:val="single" w:sz="4" w:space="0" w:color="auto"/>
            </w:tcBorders>
            <w:shd w:val="clear" w:color="auto" w:fill="FFFF99"/>
          </w:tcPr>
          <w:p w14:paraId="7F921E07" w14:textId="77777777" w:rsidR="00AD6877" w:rsidRPr="00AD6877" w:rsidRDefault="00AD6877" w:rsidP="00AD6877">
            <w:pPr>
              <w:pStyle w:val="NoSpacing"/>
              <w:rPr>
                <w:sz w:val="24"/>
                <w:szCs w:val="24"/>
              </w:rPr>
            </w:pPr>
            <w:r w:rsidRPr="00AD6877">
              <w:rPr>
                <w:sz w:val="24"/>
                <w:szCs w:val="24"/>
              </w:rPr>
              <w:t>File Name:</w:t>
            </w:r>
          </w:p>
          <w:p w14:paraId="2396F85E" w14:textId="77777777" w:rsidR="00AD6877" w:rsidRPr="009B2406" w:rsidRDefault="00AD6877" w:rsidP="00AD6877">
            <w:pPr>
              <w:pStyle w:val="NoSpacing"/>
              <w:rPr>
                <w:sz w:val="24"/>
                <w:szCs w:val="24"/>
              </w:rPr>
            </w:pPr>
            <w:r w:rsidRPr="00AD6877">
              <w:rPr>
                <w:sz w:val="24"/>
                <w:szCs w:val="24"/>
              </w:rPr>
              <w:t>Page No.:</w:t>
            </w:r>
          </w:p>
        </w:tc>
        <w:tc>
          <w:tcPr>
            <w:tcW w:w="720" w:type="dxa"/>
            <w:tcBorders>
              <w:bottom w:val="single" w:sz="4" w:space="0" w:color="auto"/>
            </w:tcBorders>
            <w:shd w:val="clear" w:color="auto" w:fill="auto"/>
          </w:tcPr>
          <w:p w14:paraId="71C2F182" w14:textId="77777777" w:rsidR="00AD6877" w:rsidRPr="00E6621B" w:rsidRDefault="00AD6877" w:rsidP="00BD30FD">
            <w:pPr>
              <w:pStyle w:val="NoSpacing"/>
              <w:rPr>
                <w:sz w:val="24"/>
                <w:szCs w:val="24"/>
              </w:rPr>
            </w:pPr>
          </w:p>
        </w:tc>
        <w:tc>
          <w:tcPr>
            <w:tcW w:w="720" w:type="dxa"/>
            <w:tcBorders>
              <w:bottom w:val="single" w:sz="4" w:space="0" w:color="auto"/>
            </w:tcBorders>
            <w:shd w:val="clear" w:color="auto" w:fill="auto"/>
          </w:tcPr>
          <w:p w14:paraId="5EB7ED61" w14:textId="77777777" w:rsidR="00AD6877" w:rsidRPr="00E6621B" w:rsidRDefault="00AD6877" w:rsidP="00BD30FD">
            <w:pPr>
              <w:pStyle w:val="NoSpacing"/>
              <w:rPr>
                <w:sz w:val="24"/>
                <w:szCs w:val="24"/>
              </w:rPr>
            </w:pPr>
          </w:p>
        </w:tc>
        <w:tc>
          <w:tcPr>
            <w:tcW w:w="630" w:type="dxa"/>
            <w:tcBorders>
              <w:bottom w:val="single" w:sz="4" w:space="0" w:color="auto"/>
            </w:tcBorders>
            <w:shd w:val="clear" w:color="auto" w:fill="auto"/>
          </w:tcPr>
          <w:p w14:paraId="511A8478" w14:textId="77777777" w:rsidR="00AD6877" w:rsidRPr="00E6621B" w:rsidRDefault="00AD6877" w:rsidP="00BD30FD">
            <w:pPr>
              <w:pStyle w:val="NoSpacing"/>
              <w:rPr>
                <w:sz w:val="24"/>
                <w:szCs w:val="24"/>
              </w:rPr>
            </w:pPr>
          </w:p>
        </w:tc>
      </w:tr>
      <w:tr w:rsidR="00AD6877" w:rsidRPr="00E6621B" w14:paraId="503D799E" w14:textId="77777777" w:rsidTr="002959C7">
        <w:tc>
          <w:tcPr>
            <w:tcW w:w="2700" w:type="dxa"/>
            <w:vMerge/>
            <w:shd w:val="clear" w:color="auto" w:fill="FBD4B4" w:themeFill="accent6" w:themeFillTint="66"/>
          </w:tcPr>
          <w:p w14:paraId="46F51055" w14:textId="77777777" w:rsidR="00AD6877" w:rsidRPr="00E6621B" w:rsidRDefault="00AD6877" w:rsidP="00924A80">
            <w:pPr>
              <w:pStyle w:val="NoSpacing"/>
              <w:rPr>
                <w:b/>
                <w:sz w:val="24"/>
                <w:szCs w:val="24"/>
              </w:rPr>
            </w:pPr>
          </w:p>
        </w:tc>
        <w:tc>
          <w:tcPr>
            <w:tcW w:w="9450" w:type="dxa"/>
            <w:tcBorders>
              <w:bottom w:val="single" w:sz="4" w:space="0" w:color="auto"/>
            </w:tcBorders>
            <w:shd w:val="clear" w:color="auto" w:fill="auto"/>
          </w:tcPr>
          <w:p w14:paraId="42805EB4" w14:textId="77777777" w:rsidR="00AD6877" w:rsidRDefault="00AD6877" w:rsidP="00AD6877">
            <w:pPr>
              <w:pStyle w:val="NoSpacing"/>
              <w:numPr>
                <w:ilvl w:val="0"/>
                <w:numId w:val="18"/>
              </w:numPr>
              <w:rPr>
                <w:sz w:val="24"/>
                <w:szCs w:val="24"/>
              </w:rPr>
            </w:pPr>
            <w:r>
              <w:rPr>
                <w:sz w:val="24"/>
                <w:szCs w:val="24"/>
              </w:rPr>
              <w:t>Y</w:t>
            </w:r>
            <w:r w:rsidRPr="00AD6877">
              <w:rPr>
                <w:sz w:val="24"/>
                <w:szCs w:val="24"/>
              </w:rPr>
              <w:t>outh/family leader and another professional</w:t>
            </w:r>
            <w:r>
              <w:rPr>
                <w:sz w:val="24"/>
                <w:szCs w:val="24"/>
              </w:rPr>
              <w:t xml:space="preserve"> scenario  </w:t>
            </w:r>
            <w:r w:rsidRPr="00AD6877">
              <w:rPr>
                <w:sz w:val="24"/>
                <w:szCs w:val="24"/>
                <w:highlight w:val="lightGray"/>
              </w:rPr>
              <w:t>___ (for reviewer only)</w:t>
            </w:r>
          </w:p>
          <w:p w14:paraId="51BDEBD1" w14:textId="77777777" w:rsidR="00AD6877" w:rsidRDefault="00AD6877" w:rsidP="005D0A2A">
            <w:pPr>
              <w:pStyle w:val="NoSpacing"/>
              <w:numPr>
                <w:ilvl w:val="1"/>
                <w:numId w:val="18"/>
              </w:numPr>
              <w:rPr>
                <w:sz w:val="24"/>
                <w:szCs w:val="24"/>
              </w:rPr>
            </w:pPr>
            <w:r>
              <w:rPr>
                <w:sz w:val="24"/>
                <w:szCs w:val="24"/>
              </w:rPr>
              <w:t xml:space="preserve">Conflict </w:t>
            </w:r>
            <w:r w:rsidRPr="00AD6877">
              <w:rPr>
                <w:sz w:val="24"/>
                <w:szCs w:val="24"/>
                <w:highlight w:val="lightGray"/>
              </w:rPr>
              <w:t>___ (for reviewer only)</w:t>
            </w:r>
          </w:p>
          <w:p w14:paraId="7E0C9540" w14:textId="77777777" w:rsidR="00AD6877" w:rsidRDefault="00AD6877" w:rsidP="00F03534">
            <w:pPr>
              <w:pStyle w:val="NoSpacing"/>
              <w:numPr>
                <w:ilvl w:val="1"/>
                <w:numId w:val="18"/>
              </w:numPr>
              <w:rPr>
                <w:sz w:val="24"/>
                <w:szCs w:val="24"/>
              </w:rPr>
            </w:pPr>
            <w:r>
              <w:rPr>
                <w:sz w:val="24"/>
                <w:szCs w:val="24"/>
              </w:rPr>
              <w:t xml:space="preserve">Resolution </w:t>
            </w:r>
            <w:r w:rsidRPr="00AD6877">
              <w:rPr>
                <w:sz w:val="24"/>
                <w:szCs w:val="24"/>
                <w:highlight w:val="lightGray"/>
              </w:rPr>
              <w:t>___ (for reviewer only)</w:t>
            </w:r>
          </w:p>
        </w:tc>
        <w:tc>
          <w:tcPr>
            <w:tcW w:w="4320" w:type="dxa"/>
            <w:tcBorders>
              <w:bottom w:val="single" w:sz="4" w:space="0" w:color="auto"/>
            </w:tcBorders>
            <w:shd w:val="clear" w:color="auto" w:fill="FFFF99"/>
          </w:tcPr>
          <w:p w14:paraId="43C6C0C5" w14:textId="77777777" w:rsidR="00AD6877" w:rsidRPr="00AD6877" w:rsidRDefault="00AD6877" w:rsidP="00AD6877">
            <w:pPr>
              <w:pStyle w:val="NoSpacing"/>
              <w:rPr>
                <w:sz w:val="24"/>
                <w:szCs w:val="24"/>
              </w:rPr>
            </w:pPr>
            <w:r w:rsidRPr="00AD6877">
              <w:rPr>
                <w:sz w:val="24"/>
                <w:szCs w:val="24"/>
              </w:rPr>
              <w:t>File Name:</w:t>
            </w:r>
          </w:p>
          <w:p w14:paraId="3ADE1D9C" w14:textId="77777777" w:rsidR="00AD6877" w:rsidRPr="009B2406" w:rsidRDefault="00AD6877" w:rsidP="00AD6877">
            <w:pPr>
              <w:pStyle w:val="NoSpacing"/>
              <w:rPr>
                <w:sz w:val="24"/>
                <w:szCs w:val="24"/>
              </w:rPr>
            </w:pPr>
            <w:r w:rsidRPr="00AD6877">
              <w:rPr>
                <w:sz w:val="24"/>
                <w:szCs w:val="24"/>
              </w:rPr>
              <w:t>Page No.:</w:t>
            </w:r>
          </w:p>
        </w:tc>
        <w:tc>
          <w:tcPr>
            <w:tcW w:w="720" w:type="dxa"/>
            <w:tcBorders>
              <w:bottom w:val="single" w:sz="4" w:space="0" w:color="auto"/>
            </w:tcBorders>
            <w:shd w:val="clear" w:color="auto" w:fill="auto"/>
          </w:tcPr>
          <w:p w14:paraId="7622AD8E" w14:textId="77777777" w:rsidR="00AD6877" w:rsidRPr="00E6621B" w:rsidRDefault="00AD6877" w:rsidP="00BD30FD">
            <w:pPr>
              <w:pStyle w:val="NoSpacing"/>
              <w:rPr>
                <w:sz w:val="24"/>
                <w:szCs w:val="24"/>
              </w:rPr>
            </w:pPr>
          </w:p>
        </w:tc>
        <w:tc>
          <w:tcPr>
            <w:tcW w:w="720" w:type="dxa"/>
            <w:tcBorders>
              <w:bottom w:val="single" w:sz="4" w:space="0" w:color="auto"/>
            </w:tcBorders>
            <w:shd w:val="clear" w:color="auto" w:fill="auto"/>
          </w:tcPr>
          <w:p w14:paraId="2B691028" w14:textId="77777777" w:rsidR="00AD6877" w:rsidRPr="00E6621B" w:rsidRDefault="00AD6877" w:rsidP="00BD30FD">
            <w:pPr>
              <w:pStyle w:val="NoSpacing"/>
              <w:rPr>
                <w:sz w:val="24"/>
                <w:szCs w:val="24"/>
              </w:rPr>
            </w:pPr>
          </w:p>
        </w:tc>
        <w:tc>
          <w:tcPr>
            <w:tcW w:w="630" w:type="dxa"/>
            <w:tcBorders>
              <w:bottom w:val="single" w:sz="4" w:space="0" w:color="auto"/>
            </w:tcBorders>
            <w:shd w:val="clear" w:color="auto" w:fill="auto"/>
          </w:tcPr>
          <w:p w14:paraId="789D93D6" w14:textId="77777777" w:rsidR="00AD6877" w:rsidRPr="00E6621B" w:rsidRDefault="00AD6877" w:rsidP="00BD30FD">
            <w:pPr>
              <w:pStyle w:val="NoSpacing"/>
              <w:rPr>
                <w:sz w:val="24"/>
                <w:szCs w:val="24"/>
              </w:rPr>
            </w:pPr>
          </w:p>
        </w:tc>
      </w:tr>
      <w:tr w:rsidR="00AD6877" w:rsidRPr="00E6621B" w14:paraId="4304C799" w14:textId="77777777" w:rsidTr="002959C7">
        <w:tc>
          <w:tcPr>
            <w:tcW w:w="2700" w:type="dxa"/>
            <w:vMerge/>
            <w:shd w:val="clear" w:color="auto" w:fill="FBD4B4" w:themeFill="accent6" w:themeFillTint="66"/>
          </w:tcPr>
          <w:p w14:paraId="616F8C6C" w14:textId="77777777" w:rsidR="00AD6877" w:rsidRPr="00E6621B" w:rsidRDefault="00AD6877" w:rsidP="00924A80">
            <w:pPr>
              <w:pStyle w:val="NoSpacing"/>
              <w:rPr>
                <w:b/>
                <w:sz w:val="24"/>
                <w:szCs w:val="24"/>
              </w:rPr>
            </w:pPr>
          </w:p>
        </w:tc>
        <w:tc>
          <w:tcPr>
            <w:tcW w:w="9450" w:type="dxa"/>
            <w:tcBorders>
              <w:bottom w:val="single" w:sz="4" w:space="0" w:color="auto"/>
            </w:tcBorders>
            <w:shd w:val="clear" w:color="auto" w:fill="auto"/>
          </w:tcPr>
          <w:p w14:paraId="0F6AE5E7" w14:textId="77777777" w:rsidR="00AD6877" w:rsidRDefault="00AD6877" w:rsidP="00AD6877">
            <w:pPr>
              <w:pStyle w:val="NoSpacing"/>
              <w:numPr>
                <w:ilvl w:val="0"/>
                <w:numId w:val="18"/>
              </w:numPr>
              <w:rPr>
                <w:sz w:val="24"/>
                <w:szCs w:val="24"/>
              </w:rPr>
            </w:pPr>
            <w:r>
              <w:rPr>
                <w:sz w:val="24"/>
                <w:szCs w:val="24"/>
              </w:rPr>
              <w:t>Y</w:t>
            </w:r>
            <w:r w:rsidRPr="00AD6877">
              <w:rPr>
                <w:sz w:val="24"/>
                <w:szCs w:val="24"/>
              </w:rPr>
              <w:t xml:space="preserve">outh/family leader and community member </w:t>
            </w:r>
            <w:r>
              <w:rPr>
                <w:sz w:val="24"/>
                <w:szCs w:val="24"/>
              </w:rPr>
              <w:t xml:space="preserve">scenario  </w:t>
            </w:r>
            <w:r w:rsidRPr="00AD6877">
              <w:rPr>
                <w:sz w:val="24"/>
                <w:szCs w:val="24"/>
                <w:highlight w:val="lightGray"/>
              </w:rPr>
              <w:t>___ (for reviewer only)</w:t>
            </w:r>
          </w:p>
          <w:p w14:paraId="13027A28" w14:textId="77777777" w:rsidR="00AD6877" w:rsidRDefault="00AD6877" w:rsidP="005D0A2A">
            <w:pPr>
              <w:pStyle w:val="NoSpacing"/>
              <w:numPr>
                <w:ilvl w:val="1"/>
                <w:numId w:val="18"/>
              </w:numPr>
              <w:rPr>
                <w:sz w:val="24"/>
                <w:szCs w:val="24"/>
              </w:rPr>
            </w:pPr>
            <w:r>
              <w:rPr>
                <w:sz w:val="24"/>
                <w:szCs w:val="24"/>
              </w:rPr>
              <w:t xml:space="preserve">Conflict </w:t>
            </w:r>
            <w:r w:rsidRPr="00AD6877">
              <w:rPr>
                <w:sz w:val="24"/>
                <w:szCs w:val="24"/>
                <w:highlight w:val="lightGray"/>
              </w:rPr>
              <w:t>___ (for reviewer only)</w:t>
            </w:r>
          </w:p>
          <w:p w14:paraId="6114FC96" w14:textId="77777777" w:rsidR="00AD6877" w:rsidRDefault="00AD6877" w:rsidP="00F03534">
            <w:pPr>
              <w:pStyle w:val="NoSpacing"/>
              <w:numPr>
                <w:ilvl w:val="1"/>
                <w:numId w:val="18"/>
              </w:numPr>
              <w:rPr>
                <w:sz w:val="24"/>
                <w:szCs w:val="24"/>
              </w:rPr>
            </w:pPr>
            <w:r>
              <w:rPr>
                <w:sz w:val="24"/>
                <w:szCs w:val="24"/>
              </w:rPr>
              <w:t xml:space="preserve">Resolution </w:t>
            </w:r>
            <w:r w:rsidRPr="00AD6877">
              <w:rPr>
                <w:sz w:val="24"/>
                <w:szCs w:val="24"/>
                <w:highlight w:val="lightGray"/>
              </w:rPr>
              <w:t>___ (for reviewer only)</w:t>
            </w:r>
          </w:p>
        </w:tc>
        <w:tc>
          <w:tcPr>
            <w:tcW w:w="4320" w:type="dxa"/>
            <w:tcBorders>
              <w:bottom w:val="single" w:sz="4" w:space="0" w:color="auto"/>
            </w:tcBorders>
            <w:shd w:val="clear" w:color="auto" w:fill="FFFF99"/>
          </w:tcPr>
          <w:p w14:paraId="7D2AFF33" w14:textId="77777777" w:rsidR="00AD6877" w:rsidRPr="00AD6877" w:rsidRDefault="00AD6877" w:rsidP="00AD6877">
            <w:pPr>
              <w:pStyle w:val="NoSpacing"/>
              <w:rPr>
                <w:sz w:val="24"/>
                <w:szCs w:val="24"/>
              </w:rPr>
            </w:pPr>
            <w:r w:rsidRPr="00AD6877">
              <w:rPr>
                <w:sz w:val="24"/>
                <w:szCs w:val="24"/>
              </w:rPr>
              <w:t>File Name:</w:t>
            </w:r>
          </w:p>
          <w:p w14:paraId="758D3944" w14:textId="77777777" w:rsidR="00AD6877" w:rsidRPr="009B2406" w:rsidRDefault="00AD6877" w:rsidP="00AD6877">
            <w:pPr>
              <w:pStyle w:val="NoSpacing"/>
              <w:rPr>
                <w:sz w:val="24"/>
                <w:szCs w:val="24"/>
              </w:rPr>
            </w:pPr>
            <w:r w:rsidRPr="00AD6877">
              <w:rPr>
                <w:sz w:val="24"/>
                <w:szCs w:val="24"/>
              </w:rPr>
              <w:t>Page No.:</w:t>
            </w:r>
          </w:p>
        </w:tc>
        <w:tc>
          <w:tcPr>
            <w:tcW w:w="720" w:type="dxa"/>
            <w:tcBorders>
              <w:bottom w:val="single" w:sz="4" w:space="0" w:color="auto"/>
            </w:tcBorders>
            <w:shd w:val="clear" w:color="auto" w:fill="auto"/>
          </w:tcPr>
          <w:p w14:paraId="45DADBB7" w14:textId="77777777" w:rsidR="00AD6877" w:rsidRPr="00E6621B" w:rsidRDefault="00AD6877" w:rsidP="00BD30FD">
            <w:pPr>
              <w:pStyle w:val="NoSpacing"/>
              <w:rPr>
                <w:sz w:val="24"/>
                <w:szCs w:val="24"/>
              </w:rPr>
            </w:pPr>
          </w:p>
        </w:tc>
        <w:tc>
          <w:tcPr>
            <w:tcW w:w="720" w:type="dxa"/>
            <w:tcBorders>
              <w:bottom w:val="single" w:sz="4" w:space="0" w:color="auto"/>
            </w:tcBorders>
            <w:shd w:val="clear" w:color="auto" w:fill="auto"/>
          </w:tcPr>
          <w:p w14:paraId="782BD89D" w14:textId="77777777" w:rsidR="00AD6877" w:rsidRPr="00E6621B" w:rsidRDefault="00AD6877" w:rsidP="00BD30FD">
            <w:pPr>
              <w:pStyle w:val="NoSpacing"/>
              <w:rPr>
                <w:sz w:val="24"/>
                <w:szCs w:val="24"/>
              </w:rPr>
            </w:pPr>
          </w:p>
        </w:tc>
        <w:tc>
          <w:tcPr>
            <w:tcW w:w="630" w:type="dxa"/>
            <w:tcBorders>
              <w:bottom w:val="single" w:sz="4" w:space="0" w:color="auto"/>
            </w:tcBorders>
            <w:shd w:val="clear" w:color="auto" w:fill="auto"/>
          </w:tcPr>
          <w:p w14:paraId="4521F6C5" w14:textId="77777777" w:rsidR="00AD6877" w:rsidRPr="00E6621B" w:rsidRDefault="00AD6877" w:rsidP="00BD30FD">
            <w:pPr>
              <w:pStyle w:val="NoSpacing"/>
              <w:rPr>
                <w:sz w:val="24"/>
                <w:szCs w:val="24"/>
              </w:rPr>
            </w:pPr>
          </w:p>
        </w:tc>
      </w:tr>
      <w:tr w:rsidR="00BB7058" w:rsidRPr="00E6621B" w14:paraId="1680CA36" w14:textId="77777777" w:rsidTr="00BD30FD">
        <w:trPr>
          <w:trHeight w:val="242"/>
        </w:trPr>
        <w:tc>
          <w:tcPr>
            <w:tcW w:w="2700" w:type="dxa"/>
            <w:vMerge w:val="restart"/>
            <w:shd w:val="clear" w:color="auto" w:fill="FBD4B4" w:themeFill="accent6" w:themeFillTint="66"/>
          </w:tcPr>
          <w:p w14:paraId="2969FEDE" w14:textId="77777777" w:rsidR="00BB7058" w:rsidRPr="00E6621B" w:rsidRDefault="00BB7058" w:rsidP="00191FF5">
            <w:pPr>
              <w:pStyle w:val="NoSpacing"/>
              <w:rPr>
                <w:b/>
                <w:sz w:val="24"/>
                <w:szCs w:val="24"/>
              </w:rPr>
            </w:pPr>
            <w:r w:rsidRPr="00E6621B">
              <w:rPr>
                <w:b/>
                <w:sz w:val="24"/>
                <w:szCs w:val="24"/>
              </w:rPr>
              <w:t>Core Competency 5. Effective Advocacy</w:t>
            </w:r>
          </w:p>
        </w:tc>
        <w:tc>
          <w:tcPr>
            <w:tcW w:w="15840" w:type="dxa"/>
            <w:gridSpan w:val="5"/>
            <w:shd w:val="clear" w:color="auto" w:fill="C6D9F1" w:themeFill="text2" w:themeFillTint="33"/>
          </w:tcPr>
          <w:p w14:paraId="62634CA9" w14:textId="77777777" w:rsidR="00BB7058" w:rsidRPr="00000D74" w:rsidRDefault="00BB7058" w:rsidP="00BD30FD">
            <w:pPr>
              <w:pStyle w:val="NoSpacing"/>
              <w:rPr>
                <w:b/>
                <w:color w:val="002060"/>
                <w:sz w:val="24"/>
                <w:szCs w:val="24"/>
              </w:rPr>
            </w:pPr>
            <w:r w:rsidRPr="00000D74">
              <w:rPr>
                <w:b/>
                <w:color w:val="002060"/>
                <w:sz w:val="24"/>
                <w:szCs w:val="24"/>
              </w:rPr>
              <w:t>Effective Advocacy</w:t>
            </w:r>
          </w:p>
        </w:tc>
      </w:tr>
      <w:tr w:rsidR="00124B21" w:rsidRPr="00E6621B" w14:paraId="765A9734" w14:textId="77777777" w:rsidTr="00ED1D95">
        <w:tc>
          <w:tcPr>
            <w:tcW w:w="2700" w:type="dxa"/>
            <w:vMerge/>
            <w:shd w:val="clear" w:color="auto" w:fill="FBD4B4" w:themeFill="accent6" w:themeFillTint="66"/>
          </w:tcPr>
          <w:p w14:paraId="65DA32C9" w14:textId="77777777" w:rsidR="00124B21" w:rsidRPr="00E6621B" w:rsidRDefault="00124B21" w:rsidP="00BD30FD">
            <w:pPr>
              <w:pStyle w:val="NoSpacing"/>
              <w:rPr>
                <w:b/>
                <w:sz w:val="24"/>
                <w:szCs w:val="24"/>
              </w:rPr>
            </w:pPr>
          </w:p>
        </w:tc>
        <w:tc>
          <w:tcPr>
            <w:tcW w:w="15840" w:type="dxa"/>
            <w:gridSpan w:val="5"/>
          </w:tcPr>
          <w:p w14:paraId="7EDB398F" w14:textId="77777777" w:rsidR="00124B21" w:rsidRDefault="00124B21" w:rsidP="00BD30FD">
            <w:pPr>
              <w:pStyle w:val="NoSpacing"/>
              <w:rPr>
                <w:rFonts w:eastAsia="Times New Roman" w:cs="Arial"/>
                <w:i/>
                <w:sz w:val="24"/>
                <w:szCs w:val="24"/>
              </w:rPr>
            </w:pPr>
            <w:r>
              <w:rPr>
                <w:rFonts w:eastAsia="Times New Roman" w:cs="Arial"/>
                <w:sz w:val="24"/>
                <w:szCs w:val="24"/>
              </w:rPr>
              <w:t xml:space="preserve">Describe and give three examples of differences between confrontation and effective advocacy skills </w:t>
            </w:r>
            <w:r>
              <w:rPr>
                <w:rFonts w:eastAsia="Times New Roman" w:cs="Arial"/>
                <w:i/>
                <w:sz w:val="24"/>
                <w:szCs w:val="24"/>
              </w:rPr>
              <w:t>(see below)</w:t>
            </w:r>
          </w:p>
          <w:p w14:paraId="3B3C1C69" w14:textId="77777777" w:rsidR="00F048E9" w:rsidRDefault="00F048E9" w:rsidP="00BD30FD">
            <w:pPr>
              <w:pStyle w:val="NoSpacing"/>
              <w:rPr>
                <w:rFonts w:eastAsia="Times New Roman" w:cs="Arial"/>
                <w:i/>
                <w:sz w:val="24"/>
                <w:szCs w:val="24"/>
              </w:rPr>
            </w:pPr>
          </w:p>
          <w:p w14:paraId="0C1AAC8F" w14:textId="77777777" w:rsidR="004D2E9F" w:rsidRPr="00124B21" w:rsidRDefault="004D2E9F" w:rsidP="00BD30FD">
            <w:pPr>
              <w:pStyle w:val="NoSpacing"/>
              <w:rPr>
                <w:i/>
                <w:sz w:val="24"/>
                <w:szCs w:val="24"/>
              </w:rPr>
            </w:pPr>
          </w:p>
        </w:tc>
      </w:tr>
      <w:tr w:rsidR="00124B21" w:rsidRPr="00E6621B" w14:paraId="61F8ABA5" w14:textId="77777777" w:rsidTr="006D7535">
        <w:tc>
          <w:tcPr>
            <w:tcW w:w="2700" w:type="dxa"/>
            <w:vMerge/>
            <w:shd w:val="clear" w:color="auto" w:fill="FBD4B4" w:themeFill="accent6" w:themeFillTint="66"/>
          </w:tcPr>
          <w:p w14:paraId="0C679B02" w14:textId="77777777" w:rsidR="00124B21" w:rsidRPr="00E6621B" w:rsidRDefault="00124B21" w:rsidP="00BD30FD">
            <w:pPr>
              <w:pStyle w:val="NoSpacing"/>
              <w:rPr>
                <w:b/>
                <w:sz w:val="24"/>
                <w:szCs w:val="24"/>
              </w:rPr>
            </w:pPr>
          </w:p>
        </w:tc>
        <w:tc>
          <w:tcPr>
            <w:tcW w:w="9450" w:type="dxa"/>
          </w:tcPr>
          <w:p w14:paraId="7DB24B9A" w14:textId="77777777" w:rsidR="00124B21" w:rsidRDefault="00124B21" w:rsidP="004D2E9F">
            <w:pPr>
              <w:pStyle w:val="ListParagraph"/>
              <w:jc w:val="both"/>
              <w:rPr>
                <w:rFonts w:eastAsia="Times New Roman" w:cs="Arial"/>
                <w:sz w:val="24"/>
                <w:szCs w:val="24"/>
              </w:rPr>
            </w:pPr>
            <w:r>
              <w:rPr>
                <w:rFonts w:eastAsia="Times New Roman" w:cs="Arial"/>
                <w:sz w:val="24"/>
                <w:szCs w:val="24"/>
              </w:rPr>
              <w:t>Example 1</w:t>
            </w:r>
          </w:p>
        </w:tc>
        <w:tc>
          <w:tcPr>
            <w:tcW w:w="4320" w:type="dxa"/>
            <w:shd w:val="clear" w:color="auto" w:fill="FFFF99"/>
          </w:tcPr>
          <w:p w14:paraId="3C0B55C5" w14:textId="77777777" w:rsidR="00124B21" w:rsidRPr="00124B21" w:rsidRDefault="00124B21" w:rsidP="00124B21">
            <w:pPr>
              <w:pStyle w:val="NoSpacing"/>
              <w:rPr>
                <w:sz w:val="24"/>
                <w:szCs w:val="24"/>
              </w:rPr>
            </w:pPr>
            <w:r w:rsidRPr="00124B21">
              <w:rPr>
                <w:sz w:val="24"/>
                <w:szCs w:val="24"/>
              </w:rPr>
              <w:t>File Name:</w:t>
            </w:r>
          </w:p>
          <w:p w14:paraId="19E6461A" w14:textId="77777777" w:rsidR="00124B21" w:rsidRPr="00E6621B" w:rsidRDefault="00124B21" w:rsidP="00124B21">
            <w:pPr>
              <w:pStyle w:val="NoSpacing"/>
              <w:rPr>
                <w:sz w:val="24"/>
                <w:szCs w:val="24"/>
              </w:rPr>
            </w:pPr>
            <w:r w:rsidRPr="00124B21">
              <w:rPr>
                <w:sz w:val="24"/>
                <w:szCs w:val="24"/>
              </w:rPr>
              <w:t>Page No.:</w:t>
            </w:r>
          </w:p>
        </w:tc>
        <w:tc>
          <w:tcPr>
            <w:tcW w:w="720" w:type="dxa"/>
          </w:tcPr>
          <w:p w14:paraId="321C1DA0" w14:textId="77777777" w:rsidR="00124B21" w:rsidRPr="00E6621B" w:rsidRDefault="00124B21" w:rsidP="00BD30FD">
            <w:pPr>
              <w:pStyle w:val="NoSpacing"/>
              <w:rPr>
                <w:sz w:val="24"/>
                <w:szCs w:val="24"/>
              </w:rPr>
            </w:pPr>
          </w:p>
        </w:tc>
        <w:tc>
          <w:tcPr>
            <w:tcW w:w="720" w:type="dxa"/>
          </w:tcPr>
          <w:p w14:paraId="7BA95638" w14:textId="77777777" w:rsidR="00124B21" w:rsidRPr="00E6621B" w:rsidRDefault="00124B21" w:rsidP="00BD30FD">
            <w:pPr>
              <w:pStyle w:val="NoSpacing"/>
              <w:rPr>
                <w:sz w:val="24"/>
                <w:szCs w:val="24"/>
              </w:rPr>
            </w:pPr>
          </w:p>
        </w:tc>
        <w:tc>
          <w:tcPr>
            <w:tcW w:w="630" w:type="dxa"/>
          </w:tcPr>
          <w:p w14:paraId="2A5D8D0B" w14:textId="77777777" w:rsidR="00124B21" w:rsidRPr="00E6621B" w:rsidRDefault="00124B21" w:rsidP="00BD30FD">
            <w:pPr>
              <w:pStyle w:val="NoSpacing"/>
              <w:rPr>
                <w:sz w:val="24"/>
                <w:szCs w:val="24"/>
              </w:rPr>
            </w:pPr>
          </w:p>
        </w:tc>
      </w:tr>
      <w:tr w:rsidR="00124B21" w:rsidRPr="00E6621B" w14:paraId="53F39697" w14:textId="77777777" w:rsidTr="006D7535">
        <w:tc>
          <w:tcPr>
            <w:tcW w:w="2700" w:type="dxa"/>
            <w:vMerge/>
            <w:shd w:val="clear" w:color="auto" w:fill="FBD4B4" w:themeFill="accent6" w:themeFillTint="66"/>
          </w:tcPr>
          <w:p w14:paraId="1BDDD22E" w14:textId="77777777" w:rsidR="00124B21" w:rsidRPr="00E6621B" w:rsidRDefault="00124B21" w:rsidP="00BD30FD">
            <w:pPr>
              <w:pStyle w:val="NoSpacing"/>
              <w:rPr>
                <w:b/>
                <w:sz w:val="24"/>
                <w:szCs w:val="24"/>
              </w:rPr>
            </w:pPr>
          </w:p>
        </w:tc>
        <w:tc>
          <w:tcPr>
            <w:tcW w:w="9450" w:type="dxa"/>
          </w:tcPr>
          <w:p w14:paraId="27D4DE24" w14:textId="77777777" w:rsidR="00124B21" w:rsidRDefault="00124B21" w:rsidP="004D2E9F">
            <w:pPr>
              <w:pStyle w:val="ListParagraph"/>
              <w:jc w:val="both"/>
              <w:rPr>
                <w:rFonts w:eastAsia="Times New Roman" w:cs="Arial"/>
                <w:sz w:val="24"/>
                <w:szCs w:val="24"/>
              </w:rPr>
            </w:pPr>
            <w:r>
              <w:rPr>
                <w:rFonts w:eastAsia="Times New Roman" w:cs="Arial"/>
                <w:sz w:val="24"/>
                <w:szCs w:val="24"/>
              </w:rPr>
              <w:t>Example 2</w:t>
            </w:r>
          </w:p>
        </w:tc>
        <w:tc>
          <w:tcPr>
            <w:tcW w:w="4320" w:type="dxa"/>
            <w:shd w:val="clear" w:color="auto" w:fill="FFFF99"/>
          </w:tcPr>
          <w:p w14:paraId="2C5AE418" w14:textId="77777777" w:rsidR="00124B21" w:rsidRPr="00124B21" w:rsidRDefault="00124B21" w:rsidP="00124B21">
            <w:pPr>
              <w:pStyle w:val="NoSpacing"/>
              <w:rPr>
                <w:sz w:val="24"/>
                <w:szCs w:val="24"/>
              </w:rPr>
            </w:pPr>
            <w:r w:rsidRPr="00124B21">
              <w:rPr>
                <w:sz w:val="24"/>
                <w:szCs w:val="24"/>
              </w:rPr>
              <w:t>File Name:</w:t>
            </w:r>
          </w:p>
          <w:p w14:paraId="35ED3E77" w14:textId="77777777" w:rsidR="00124B21" w:rsidRPr="00E6621B" w:rsidRDefault="00124B21" w:rsidP="00124B21">
            <w:pPr>
              <w:pStyle w:val="NoSpacing"/>
              <w:rPr>
                <w:sz w:val="24"/>
                <w:szCs w:val="24"/>
              </w:rPr>
            </w:pPr>
            <w:r w:rsidRPr="00124B21">
              <w:rPr>
                <w:sz w:val="24"/>
                <w:szCs w:val="24"/>
              </w:rPr>
              <w:t>Page No.:</w:t>
            </w:r>
          </w:p>
        </w:tc>
        <w:tc>
          <w:tcPr>
            <w:tcW w:w="720" w:type="dxa"/>
          </w:tcPr>
          <w:p w14:paraId="69823B96" w14:textId="77777777" w:rsidR="00124B21" w:rsidRPr="00E6621B" w:rsidRDefault="00124B21" w:rsidP="00BD30FD">
            <w:pPr>
              <w:pStyle w:val="NoSpacing"/>
              <w:rPr>
                <w:sz w:val="24"/>
                <w:szCs w:val="24"/>
              </w:rPr>
            </w:pPr>
          </w:p>
        </w:tc>
        <w:tc>
          <w:tcPr>
            <w:tcW w:w="720" w:type="dxa"/>
          </w:tcPr>
          <w:p w14:paraId="4434D9F6" w14:textId="77777777" w:rsidR="00124B21" w:rsidRPr="00E6621B" w:rsidRDefault="00124B21" w:rsidP="00BD30FD">
            <w:pPr>
              <w:pStyle w:val="NoSpacing"/>
              <w:rPr>
                <w:sz w:val="24"/>
                <w:szCs w:val="24"/>
              </w:rPr>
            </w:pPr>
          </w:p>
        </w:tc>
        <w:tc>
          <w:tcPr>
            <w:tcW w:w="630" w:type="dxa"/>
          </w:tcPr>
          <w:p w14:paraId="3A9A7E7F" w14:textId="77777777" w:rsidR="00124B21" w:rsidRPr="00E6621B" w:rsidRDefault="00124B21" w:rsidP="00BD30FD">
            <w:pPr>
              <w:pStyle w:val="NoSpacing"/>
              <w:rPr>
                <w:sz w:val="24"/>
                <w:szCs w:val="24"/>
              </w:rPr>
            </w:pPr>
          </w:p>
        </w:tc>
      </w:tr>
      <w:tr w:rsidR="00124B21" w:rsidRPr="00E6621B" w14:paraId="262D13FD" w14:textId="77777777" w:rsidTr="006D7535">
        <w:tc>
          <w:tcPr>
            <w:tcW w:w="2700" w:type="dxa"/>
            <w:vMerge/>
            <w:shd w:val="clear" w:color="auto" w:fill="FBD4B4" w:themeFill="accent6" w:themeFillTint="66"/>
          </w:tcPr>
          <w:p w14:paraId="42E5117F" w14:textId="77777777" w:rsidR="00124B21" w:rsidRPr="00E6621B" w:rsidRDefault="00124B21" w:rsidP="00BD30FD">
            <w:pPr>
              <w:pStyle w:val="NoSpacing"/>
              <w:rPr>
                <w:b/>
                <w:sz w:val="24"/>
                <w:szCs w:val="24"/>
              </w:rPr>
            </w:pPr>
          </w:p>
        </w:tc>
        <w:tc>
          <w:tcPr>
            <w:tcW w:w="9450" w:type="dxa"/>
          </w:tcPr>
          <w:p w14:paraId="68DD0B87" w14:textId="77777777" w:rsidR="00124B21" w:rsidRDefault="00124B21" w:rsidP="004D2E9F">
            <w:pPr>
              <w:pStyle w:val="ListParagraph"/>
              <w:jc w:val="both"/>
              <w:rPr>
                <w:rFonts w:eastAsia="Times New Roman" w:cs="Arial"/>
                <w:sz w:val="24"/>
                <w:szCs w:val="24"/>
              </w:rPr>
            </w:pPr>
            <w:r>
              <w:rPr>
                <w:rFonts w:eastAsia="Times New Roman" w:cs="Arial"/>
                <w:sz w:val="24"/>
                <w:szCs w:val="24"/>
              </w:rPr>
              <w:t>Example 3</w:t>
            </w:r>
          </w:p>
        </w:tc>
        <w:tc>
          <w:tcPr>
            <w:tcW w:w="4320" w:type="dxa"/>
            <w:shd w:val="clear" w:color="auto" w:fill="FFFF99"/>
          </w:tcPr>
          <w:p w14:paraId="03102472" w14:textId="77777777" w:rsidR="00124B21" w:rsidRPr="00124B21" w:rsidRDefault="00124B21" w:rsidP="00124B21">
            <w:pPr>
              <w:pStyle w:val="NoSpacing"/>
              <w:rPr>
                <w:sz w:val="24"/>
                <w:szCs w:val="24"/>
              </w:rPr>
            </w:pPr>
            <w:r w:rsidRPr="00124B21">
              <w:rPr>
                <w:sz w:val="24"/>
                <w:szCs w:val="24"/>
              </w:rPr>
              <w:t>File Name:</w:t>
            </w:r>
          </w:p>
          <w:p w14:paraId="1D52DA32" w14:textId="77777777" w:rsidR="00124B21" w:rsidRPr="00E6621B" w:rsidRDefault="00124B21" w:rsidP="00124B21">
            <w:pPr>
              <w:pStyle w:val="NoSpacing"/>
              <w:rPr>
                <w:sz w:val="24"/>
                <w:szCs w:val="24"/>
              </w:rPr>
            </w:pPr>
            <w:r w:rsidRPr="00124B21">
              <w:rPr>
                <w:sz w:val="24"/>
                <w:szCs w:val="24"/>
              </w:rPr>
              <w:t>Page No.:</w:t>
            </w:r>
          </w:p>
        </w:tc>
        <w:tc>
          <w:tcPr>
            <w:tcW w:w="720" w:type="dxa"/>
          </w:tcPr>
          <w:p w14:paraId="0E896D29" w14:textId="77777777" w:rsidR="00124B21" w:rsidRPr="00E6621B" w:rsidRDefault="00124B21" w:rsidP="00BD30FD">
            <w:pPr>
              <w:pStyle w:val="NoSpacing"/>
              <w:rPr>
                <w:sz w:val="24"/>
                <w:szCs w:val="24"/>
              </w:rPr>
            </w:pPr>
          </w:p>
        </w:tc>
        <w:tc>
          <w:tcPr>
            <w:tcW w:w="720" w:type="dxa"/>
          </w:tcPr>
          <w:p w14:paraId="492D82D4" w14:textId="77777777" w:rsidR="00124B21" w:rsidRPr="00E6621B" w:rsidRDefault="00124B21" w:rsidP="00BD30FD">
            <w:pPr>
              <w:pStyle w:val="NoSpacing"/>
              <w:rPr>
                <w:sz w:val="24"/>
                <w:szCs w:val="24"/>
              </w:rPr>
            </w:pPr>
          </w:p>
        </w:tc>
        <w:tc>
          <w:tcPr>
            <w:tcW w:w="630" w:type="dxa"/>
          </w:tcPr>
          <w:p w14:paraId="7200DD0C" w14:textId="77777777" w:rsidR="00124B21" w:rsidRPr="00E6621B" w:rsidRDefault="00124B21" w:rsidP="00BD30FD">
            <w:pPr>
              <w:pStyle w:val="NoSpacing"/>
              <w:rPr>
                <w:sz w:val="24"/>
                <w:szCs w:val="24"/>
              </w:rPr>
            </w:pPr>
          </w:p>
        </w:tc>
      </w:tr>
      <w:tr w:rsidR="00BB7058" w:rsidRPr="00E6621B" w14:paraId="3C4AA85F" w14:textId="77777777" w:rsidTr="006D7535">
        <w:tc>
          <w:tcPr>
            <w:tcW w:w="2700" w:type="dxa"/>
            <w:vMerge/>
            <w:shd w:val="clear" w:color="auto" w:fill="FBD4B4" w:themeFill="accent6" w:themeFillTint="66"/>
          </w:tcPr>
          <w:p w14:paraId="2A64A9DA" w14:textId="77777777" w:rsidR="00BB7058" w:rsidRPr="00E6621B" w:rsidRDefault="00BB7058" w:rsidP="00BD30FD">
            <w:pPr>
              <w:pStyle w:val="NoSpacing"/>
              <w:rPr>
                <w:b/>
                <w:sz w:val="24"/>
                <w:szCs w:val="24"/>
              </w:rPr>
            </w:pPr>
          </w:p>
        </w:tc>
        <w:tc>
          <w:tcPr>
            <w:tcW w:w="9450" w:type="dxa"/>
          </w:tcPr>
          <w:p w14:paraId="72D4DAF9" w14:textId="77777777" w:rsidR="005D0A2A" w:rsidRDefault="00EA6741" w:rsidP="004D2E9F">
            <w:pPr>
              <w:pStyle w:val="ListParagraph"/>
              <w:ind w:left="0"/>
              <w:jc w:val="both"/>
              <w:rPr>
                <w:rFonts w:eastAsia="Times New Roman" w:cs="Arial"/>
                <w:sz w:val="24"/>
                <w:szCs w:val="24"/>
              </w:rPr>
            </w:pPr>
            <w:r>
              <w:rPr>
                <w:rFonts w:eastAsia="Times New Roman" w:cs="Arial"/>
                <w:sz w:val="24"/>
                <w:szCs w:val="24"/>
              </w:rPr>
              <w:t xml:space="preserve">Provide </w:t>
            </w:r>
            <w:r w:rsidR="00CE1FAD">
              <w:rPr>
                <w:rFonts w:eastAsia="Times New Roman" w:cs="Arial"/>
                <w:sz w:val="24"/>
                <w:szCs w:val="24"/>
              </w:rPr>
              <w:t xml:space="preserve">evidence </w:t>
            </w:r>
            <w:r w:rsidR="005D0A2A">
              <w:rPr>
                <w:rFonts w:eastAsia="Times New Roman" w:cs="Arial"/>
                <w:sz w:val="24"/>
                <w:szCs w:val="24"/>
              </w:rPr>
              <w:t>for each of the following:</w:t>
            </w:r>
          </w:p>
          <w:p w14:paraId="6AE166EF" w14:textId="77777777" w:rsidR="005D0A2A" w:rsidRDefault="005D0A2A" w:rsidP="005D0A2A">
            <w:pPr>
              <w:pStyle w:val="ListParagraph"/>
              <w:numPr>
                <w:ilvl w:val="0"/>
                <w:numId w:val="20"/>
              </w:numPr>
              <w:jc w:val="both"/>
              <w:rPr>
                <w:rFonts w:eastAsia="Times New Roman" w:cs="Arial"/>
                <w:sz w:val="24"/>
                <w:szCs w:val="24"/>
              </w:rPr>
            </w:pPr>
            <w:r>
              <w:rPr>
                <w:rFonts w:eastAsia="Times New Roman" w:cs="Arial"/>
                <w:sz w:val="24"/>
                <w:szCs w:val="24"/>
              </w:rPr>
              <w:t>P</w:t>
            </w:r>
            <w:r w:rsidR="00CE1FAD">
              <w:rPr>
                <w:rFonts w:eastAsia="Times New Roman" w:cs="Arial"/>
                <w:sz w:val="24"/>
                <w:szCs w:val="24"/>
              </w:rPr>
              <w:t xml:space="preserve">articipants </w:t>
            </w:r>
            <w:r w:rsidR="00EA6741">
              <w:rPr>
                <w:rFonts w:eastAsia="Times New Roman" w:cs="Arial"/>
                <w:sz w:val="24"/>
                <w:szCs w:val="24"/>
              </w:rPr>
              <w:t xml:space="preserve">brainstorm scenarios </w:t>
            </w:r>
            <w:r w:rsidRPr="00AD6877">
              <w:rPr>
                <w:sz w:val="24"/>
                <w:szCs w:val="24"/>
                <w:highlight w:val="lightGray"/>
              </w:rPr>
              <w:t>___ (for reviewer only)</w:t>
            </w:r>
          </w:p>
          <w:p w14:paraId="6436CEFD" w14:textId="77777777" w:rsidR="005D0A2A" w:rsidRPr="005D0A2A" w:rsidRDefault="005D0A2A" w:rsidP="005D0A2A">
            <w:pPr>
              <w:pStyle w:val="ListParagraph"/>
              <w:numPr>
                <w:ilvl w:val="0"/>
                <w:numId w:val="20"/>
              </w:numPr>
              <w:jc w:val="both"/>
              <w:rPr>
                <w:rFonts w:eastAsia="Times New Roman" w:cs="Arial"/>
                <w:b/>
                <w:sz w:val="24"/>
                <w:szCs w:val="24"/>
              </w:rPr>
            </w:pPr>
            <w:r>
              <w:rPr>
                <w:rFonts w:eastAsia="Times New Roman" w:cs="Arial"/>
                <w:sz w:val="24"/>
                <w:szCs w:val="24"/>
              </w:rPr>
              <w:t xml:space="preserve">Participants </w:t>
            </w:r>
            <w:r w:rsidR="00EA6741">
              <w:rPr>
                <w:rFonts w:eastAsia="Times New Roman" w:cs="Arial"/>
                <w:sz w:val="24"/>
                <w:szCs w:val="24"/>
              </w:rPr>
              <w:t>role play</w:t>
            </w:r>
            <w:r w:rsidR="00CE1FAD">
              <w:rPr>
                <w:rFonts w:eastAsia="Times New Roman" w:cs="Arial"/>
                <w:sz w:val="24"/>
                <w:szCs w:val="24"/>
              </w:rPr>
              <w:t xml:space="preserve"> both</w:t>
            </w:r>
            <w:r w:rsidR="00EA6741">
              <w:rPr>
                <w:rFonts w:eastAsia="Times New Roman" w:cs="Arial"/>
                <w:sz w:val="24"/>
                <w:szCs w:val="24"/>
              </w:rPr>
              <w:t xml:space="preserve"> confrontation and effective advocacy </w:t>
            </w:r>
            <w:r w:rsidR="00CE1FAD" w:rsidRPr="001728BB">
              <w:rPr>
                <w:rFonts w:eastAsia="Times New Roman" w:cs="Arial"/>
                <w:sz w:val="24"/>
                <w:szCs w:val="24"/>
              </w:rPr>
              <w:t>skills</w:t>
            </w:r>
            <w:r w:rsidR="00CE1FAD">
              <w:rPr>
                <w:rFonts w:eastAsia="Times New Roman" w:cs="Arial"/>
                <w:sz w:val="24"/>
                <w:szCs w:val="24"/>
              </w:rPr>
              <w:t xml:space="preserve"> </w:t>
            </w:r>
            <w:r w:rsidR="00EA6741">
              <w:rPr>
                <w:rFonts w:eastAsia="Times New Roman" w:cs="Arial"/>
                <w:sz w:val="24"/>
                <w:szCs w:val="24"/>
              </w:rPr>
              <w:t>in those situations</w:t>
            </w:r>
            <w:r>
              <w:rPr>
                <w:rFonts w:eastAsia="Times New Roman" w:cs="Arial"/>
                <w:sz w:val="24"/>
                <w:szCs w:val="24"/>
              </w:rPr>
              <w:t xml:space="preserve"> </w:t>
            </w:r>
            <w:r w:rsidR="00CE1FAD">
              <w:rPr>
                <w:rFonts w:eastAsia="Times New Roman" w:cs="Arial"/>
                <w:sz w:val="24"/>
                <w:szCs w:val="24"/>
              </w:rPr>
              <w:t xml:space="preserve">  </w:t>
            </w:r>
            <w:r w:rsidR="00F03534">
              <w:rPr>
                <w:sz w:val="24"/>
                <w:szCs w:val="24"/>
                <w:highlight w:val="lightGray"/>
              </w:rPr>
              <w:t>___ (for reviewer</w:t>
            </w:r>
            <w:r w:rsidRPr="00AD6877">
              <w:rPr>
                <w:sz w:val="24"/>
                <w:szCs w:val="24"/>
                <w:highlight w:val="lightGray"/>
              </w:rPr>
              <w:t xml:space="preserve"> only)</w:t>
            </w:r>
          </w:p>
          <w:p w14:paraId="25AFBCF8" w14:textId="77777777" w:rsidR="00BB7058" w:rsidRPr="00E6621B" w:rsidRDefault="005D0A2A" w:rsidP="00F03534">
            <w:pPr>
              <w:pStyle w:val="ListParagraph"/>
              <w:numPr>
                <w:ilvl w:val="0"/>
                <w:numId w:val="20"/>
              </w:numPr>
              <w:jc w:val="both"/>
              <w:rPr>
                <w:rFonts w:eastAsia="Times New Roman" w:cs="Arial"/>
                <w:b/>
                <w:sz w:val="24"/>
                <w:szCs w:val="24"/>
              </w:rPr>
            </w:pPr>
            <w:r>
              <w:rPr>
                <w:rFonts w:eastAsia="Times New Roman" w:cs="Arial"/>
                <w:sz w:val="24"/>
                <w:szCs w:val="24"/>
              </w:rPr>
              <w:t>D</w:t>
            </w:r>
            <w:r w:rsidR="00CE1FAD">
              <w:rPr>
                <w:rFonts w:eastAsia="Times New Roman" w:cs="Arial"/>
                <w:sz w:val="24"/>
                <w:szCs w:val="24"/>
              </w:rPr>
              <w:t>iscussion on potential differences in outcomes</w:t>
            </w:r>
            <w:r w:rsidR="001728BB">
              <w:rPr>
                <w:rFonts w:eastAsia="Times New Roman" w:cs="Arial"/>
                <w:sz w:val="24"/>
                <w:szCs w:val="24"/>
              </w:rPr>
              <w:t xml:space="preserve"> in each of the scenarios given the type of approach that is used</w:t>
            </w:r>
            <w:r>
              <w:rPr>
                <w:rFonts w:eastAsia="Times New Roman" w:cs="Arial"/>
                <w:sz w:val="24"/>
                <w:szCs w:val="24"/>
              </w:rPr>
              <w:t xml:space="preserve"> </w:t>
            </w:r>
            <w:r w:rsidRPr="00AD6877">
              <w:rPr>
                <w:sz w:val="24"/>
                <w:szCs w:val="24"/>
                <w:highlight w:val="lightGray"/>
              </w:rPr>
              <w:t>___ (for reviewer only)</w:t>
            </w:r>
          </w:p>
        </w:tc>
        <w:tc>
          <w:tcPr>
            <w:tcW w:w="4320" w:type="dxa"/>
            <w:shd w:val="clear" w:color="auto" w:fill="FFFF99"/>
          </w:tcPr>
          <w:p w14:paraId="61F12FA3" w14:textId="77777777" w:rsidR="00BB7058" w:rsidRPr="00E6621B" w:rsidRDefault="00BB7058" w:rsidP="006D7535">
            <w:pPr>
              <w:pStyle w:val="NoSpacing"/>
              <w:rPr>
                <w:sz w:val="24"/>
                <w:szCs w:val="24"/>
              </w:rPr>
            </w:pPr>
            <w:r w:rsidRPr="00E6621B">
              <w:rPr>
                <w:sz w:val="24"/>
                <w:szCs w:val="24"/>
              </w:rPr>
              <w:t>File Name:</w:t>
            </w:r>
          </w:p>
          <w:p w14:paraId="7CBD6D3B" w14:textId="77777777" w:rsidR="00BB7058" w:rsidRPr="00E6621B" w:rsidRDefault="00BB7058" w:rsidP="006D7535">
            <w:pPr>
              <w:pStyle w:val="NoSpacing"/>
              <w:rPr>
                <w:sz w:val="24"/>
                <w:szCs w:val="24"/>
              </w:rPr>
            </w:pPr>
            <w:r w:rsidRPr="00E6621B">
              <w:rPr>
                <w:sz w:val="24"/>
                <w:szCs w:val="24"/>
              </w:rPr>
              <w:t>Page No.:</w:t>
            </w:r>
          </w:p>
        </w:tc>
        <w:tc>
          <w:tcPr>
            <w:tcW w:w="720" w:type="dxa"/>
          </w:tcPr>
          <w:p w14:paraId="0A147BA7" w14:textId="77777777" w:rsidR="00BB7058" w:rsidRPr="00E6621B" w:rsidRDefault="00BB7058" w:rsidP="00BD30FD">
            <w:pPr>
              <w:pStyle w:val="NoSpacing"/>
              <w:rPr>
                <w:sz w:val="24"/>
                <w:szCs w:val="24"/>
              </w:rPr>
            </w:pPr>
          </w:p>
        </w:tc>
        <w:tc>
          <w:tcPr>
            <w:tcW w:w="720" w:type="dxa"/>
          </w:tcPr>
          <w:p w14:paraId="4ED87C06" w14:textId="77777777" w:rsidR="00BB7058" w:rsidRPr="00E6621B" w:rsidRDefault="00BB7058" w:rsidP="00BD30FD">
            <w:pPr>
              <w:pStyle w:val="NoSpacing"/>
              <w:rPr>
                <w:sz w:val="24"/>
                <w:szCs w:val="24"/>
              </w:rPr>
            </w:pPr>
          </w:p>
        </w:tc>
        <w:tc>
          <w:tcPr>
            <w:tcW w:w="630" w:type="dxa"/>
          </w:tcPr>
          <w:p w14:paraId="621AE185" w14:textId="77777777" w:rsidR="00BB7058" w:rsidRPr="00E6621B" w:rsidRDefault="00BB7058" w:rsidP="00BD30FD">
            <w:pPr>
              <w:pStyle w:val="NoSpacing"/>
              <w:rPr>
                <w:sz w:val="24"/>
                <w:szCs w:val="24"/>
              </w:rPr>
            </w:pPr>
          </w:p>
        </w:tc>
      </w:tr>
      <w:tr w:rsidR="00BB7058" w:rsidRPr="00E6621B" w14:paraId="21092C9F" w14:textId="77777777" w:rsidTr="006D7535">
        <w:tc>
          <w:tcPr>
            <w:tcW w:w="2700" w:type="dxa"/>
            <w:vMerge/>
            <w:shd w:val="clear" w:color="auto" w:fill="FBD4B4" w:themeFill="accent6" w:themeFillTint="66"/>
          </w:tcPr>
          <w:p w14:paraId="172A246C" w14:textId="77777777" w:rsidR="00BB7058" w:rsidRPr="00E6621B" w:rsidRDefault="00BB7058" w:rsidP="00BD30FD">
            <w:pPr>
              <w:pStyle w:val="NoSpacing"/>
              <w:rPr>
                <w:b/>
                <w:sz w:val="24"/>
                <w:szCs w:val="24"/>
              </w:rPr>
            </w:pPr>
          </w:p>
        </w:tc>
        <w:tc>
          <w:tcPr>
            <w:tcW w:w="9450" w:type="dxa"/>
          </w:tcPr>
          <w:p w14:paraId="46C409E4" w14:textId="77777777" w:rsidR="00BB7058" w:rsidRDefault="00CE1FAD" w:rsidP="004D2E9F">
            <w:pPr>
              <w:pStyle w:val="ListParagraph"/>
              <w:ind w:left="0"/>
              <w:jc w:val="both"/>
              <w:rPr>
                <w:rFonts w:eastAsia="Times New Roman" w:cs="Arial"/>
                <w:sz w:val="24"/>
                <w:szCs w:val="24"/>
              </w:rPr>
            </w:pPr>
            <w:r>
              <w:rPr>
                <w:rFonts w:eastAsia="Times New Roman" w:cs="Arial"/>
                <w:sz w:val="24"/>
                <w:szCs w:val="24"/>
              </w:rPr>
              <w:t>Explain the</w:t>
            </w:r>
            <w:r w:rsidR="00EA6741">
              <w:rPr>
                <w:rFonts w:eastAsia="Times New Roman" w:cs="Arial"/>
                <w:sz w:val="24"/>
                <w:szCs w:val="24"/>
              </w:rPr>
              <w:t xml:space="preserve"> </w:t>
            </w:r>
            <w:r w:rsidR="00C04156">
              <w:rPr>
                <w:rFonts w:eastAsia="Times New Roman" w:cs="Arial"/>
                <w:sz w:val="24"/>
                <w:szCs w:val="24"/>
              </w:rPr>
              <w:t xml:space="preserve">similarities and </w:t>
            </w:r>
            <w:r w:rsidR="00EA6741">
              <w:rPr>
                <w:rFonts w:eastAsia="Times New Roman" w:cs="Arial"/>
                <w:sz w:val="24"/>
                <w:szCs w:val="24"/>
              </w:rPr>
              <w:t>differences between self- and system-level advocacy efforts</w:t>
            </w:r>
            <w:r w:rsidR="0082346B">
              <w:rPr>
                <w:rFonts w:eastAsia="Times New Roman" w:cs="Arial"/>
                <w:sz w:val="24"/>
                <w:szCs w:val="24"/>
              </w:rPr>
              <w:t xml:space="preserve"> a</w:t>
            </w:r>
            <w:r w:rsidR="00EA6741">
              <w:rPr>
                <w:rFonts w:eastAsia="Times New Roman" w:cs="Arial"/>
                <w:sz w:val="24"/>
                <w:szCs w:val="24"/>
              </w:rPr>
              <w:t>nd</w:t>
            </w:r>
            <w:r w:rsidR="0082346B">
              <w:rPr>
                <w:rFonts w:eastAsia="Times New Roman" w:cs="Arial"/>
                <w:sz w:val="24"/>
                <w:szCs w:val="24"/>
              </w:rPr>
              <w:t xml:space="preserve"> give</w:t>
            </w:r>
            <w:r w:rsidR="00EA6741">
              <w:rPr>
                <w:rFonts w:eastAsia="Times New Roman" w:cs="Arial"/>
                <w:sz w:val="24"/>
                <w:szCs w:val="24"/>
              </w:rPr>
              <w:t xml:space="preserve"> relevant examples</w:t>
            </w:r>
            <w:r w:rsidR="0082346B">
              <w:rPr>
                <w:rFonts w:eastAsia="Times New Roman" w:cs="Arial"/>
                <w:sz w:val="24"/>
                <w:szCs w:val="24"/>
              </w:rPr>
              <w:t xml:space="preserve"> that a youth/family leader might experience</w:t>
            </w:r>
            <w:r w:rsidR="005D0A2A">
              <w:rPr>
                <w:rFonts w:eastAsia="Times New Roman" w:cs="Arial"/>
                <w:sz w:val="24"/>
                <w:szCs w:val="24"/>
              </w:rPr>
              <w:t>.</w:t>
            </w:r>
          </w:p>
          <w:p w14:paraId="69BC54AE" w14:textId="77777777" w:rsidR="000A31E0" w:rsidRPr="000A31E0" w:rsidRDefault="000A31E0" w:rsidP="000A31E0">
            <w:pPr>
              <w:pStyle w:val="ListParagraph"/>
              <w:numPr>
                <w:ilvl w:val="0"/>
                <w:numId w:val="19"/>
              </w:numPr>
              <w:jc w:val="both"/>
              <w:rPr>
                <w:rFonts w:eastAsia="Times New Roman" w:cs="Arial"/>
                <w:b/>
                <w:sz w:val="24"/>
                <w:szCs w:val="24"/>
              </w:rPr>
            </w:pPr>
            <w:r>
              <w:rPr>
                <w:rFonts w:eastAsia="Times New Roman" w:cs="Arial"/>
                <w:sz w:val="24"/>
                <w:szCs w:val="24"/>
              </w:rPr>
              <w:t xml:space="preserve">Included similarities </w:t>
            </w:r>
            <w:r w:rsidRPr="00AD6877">
              <w:rPr>
                <w:sz w:val="24"/>
                <w:szCs w:val="24"/>
                <w:highlight w:val="lightGray"/>
              </w:rPr>
              <w:t>___ (for reviewer only)</w:t>
            </w:r>
          </w:p>
          <w:p w14:paraId="790983C7" w14:textId="77777777" w:rsidR="000A31E0" w:rsidRPr="000A31E0" w:rsidRDefault="000A31E0" w:rsidP="000A31E0">
            <w:pPr>
              <w:pStyle w:val="ListParagraph"/>
              <w:numPr>
                <w:ilvl w:val="0"/>
                <w:numId w:val="19"/>
              </w:numPr>
              <w:jc w:val="both"/>
              <w:rPr>
                <w:rFonts w:eastAsia="Times New Roman" w:cs="Arial"/>
                <w:b/>
                <w:sz w:val="24"/>
                <w:szCs w:val="24"/>
              </w:rPr>
            </w:pPr>
            <w:r>
              <w:rPr>
                <w:rFonts w:eastAsia="Times New Roman" w:cs="Arial"/>
                <w:sz w:val="24"/>
                <w:szCs w:val="24"/>
              </w:rPr>
              <w:t xml:space="preserve">Included differences </w:t>
            </w:r>
            <w:r w:rsidRPr="00AD6877">
              <w:rPr>
                <w:sz w:val="24"/>
                <w:szCs w:val="24"/>
                <w:highlight w:val="lightGray"/>
              </w:rPr>
              <w:t>___ (for reviewer only)</w:t>
            </w:r>
          </w:p>
          <w:p w14:paraId="7D11710F" w14:textId="77777777" w:rsidR="000A31E0" w:rsidRPr="00E6621B" w:rsidRDefault="000A31E0" w:rsidP="00F03534">
            <w:pPr>
              <w:pStyle w:val="ListParagraph"/>
              <w:numPr>
                <w:ilvl w:val="0"/>
                <w:numId w:val="19"/>
              </w:numPr>
              <w:jc w:val="both"/>
              <w:rPr>
                <w:rFonts w:eastAsia="Times New Roman" w:cs="Arial"/>
                <w:b/>
                <w:sz w:val="24"/>
                <w:szCs w:val="24"/>
              </w:rPr>
            </w:pPr>
            <w:r>
              <w:rPr>
                <w:rFonts w:eastAsia="Times New Roman" w:cs="Arial"/>
                <w:sz w:val="24"/>
                <w:szCs w:val="24"/>
              </w:rPr>
              <w:t xml:space="preserve">Included relevant experiences </w:t>
            </w:r>
            <w:r w:rsidRPr="00AD6877">
              <w:rPr>
                <w:sz w:val="24"/>
                <w:szCs w:val="24"/>
                <w:highlight w:val="lightGray"/>
              </w:rPr>
              <w:t>___ (for reviewer  only)</w:t>
            </w:r>
          </w:p>
        </w:tc>
        <w:tc>
          <w:tcPr>
            <w:tcW w:w="4320" w:type="dxa"/>
            <w:shd w:val="clear" w:color="auto" w:fill="FFFF99"/>
          </w:tcPr>
          <w:p w14:paraId="212B51C0" w14:textId="77777777" w:rsidR="00BB7058" w:rsidRPr="00E6621B" w:rsidRDefault="00BB7058" w:rsidP="006D7535">
            <w:pPr>
              <w:pStyle w:val="NoSpacing"/>
              <w:rPr>
                <w:sz w:val="24"/>
                <w:szCs w:val="24"/>
              </w:rPr>
            </w:pPr>
            <w:r w:rsidRPr="00E6621B">
              <w:rPr>
                <w:sz w:val="24"/>
                <w:szCs w:val="24"/>
              </w:rPr>
              <w:t>File Name:</w:t>
            </w:r>
          </w:p>
          <w:p w14:paraId="15EBEBA0" w14:textId="77777777" w:rsidR="00BB7058" w:rsidRPr="00E6621B" w:rsidRDefault="00BB7058" w:rsidP="006D7535">
            <w:pPr>
              <w:pStyle w:val="NoSpacing"/>
              <w:rPr>
                <w:sz w:val="24"/>
                <w:szCs w:val="24"/>
              </w:rPr>
            </w:pPr>
            <w:r w:rsidRPr="00E6621B">
              <w:rPr>
                <w:sz w:val="24"/>
                <w:szCs w:val="24"/>
              </w:rPr>
              <w:t>Page No.:</w:t>
            </w:r>
          </w:p>
        </w:tc>
        <w:tc>
          <w:tcPr>
            <w:tcW w:w="720" w:type="dxa"/>
          </w:tcPr>
          <w:p w14:paraId="16BB076F" w14:textId="77777777" w:rsidR="00BB7058" w:rsidRPr="00E6621B" w:rsidRDefault="00BB7058" w:rsidP="00BD30FD">
            <w:pPr>
              <w:pStyle w:val="NoSpacing"/>
              <w:rPr>
                <w:sz w:val="24"/>
                <w:szCs w:val="24"/>
              </w:rPr>
            </w:pPr>
          </w:p>
        </w:tc>
        <w:tc>
          <w:tcPr>
            <w:tcW w:w="720" w:type="dxa"/>
          </w:tcPr>
          <w:p w14:paraId="2018EA8B" w14:textId="77777777" w:rsidR="00BB7058" w:rsidRPr="00E6621B" w:rsidRDefault="00BB7058" w:rsidP="00BD30FD">
            <w:pPr>
              <w:pStyle w:val="NoSpacing"/>
              <w:rPr>
                <w:sz w:val="24"/>
                <w:szCs w:val="24"/>
              </w:rPr>
            </w:pPr>
          </w:p>
        </w:tc>
        <w:tc>
          <w:tcPr>
            <w:tcW w:w="630" w:type="dxa"/>
          </w:tcPr>
          <w:p w14:paraId="76EA9954" w14:textId="77777777" w:rsidR="00BB7058" w:rsidRPr="00E6621B" w:rsidRDefault="00BB7058" w:rsidP="00BD30FD">
            <w:pPr>
              <w:pStyle w:val="NoSpacing"/>
              <w:rPr>
                <w:sz w:val="24"/>
                <w:szCs w:val="24"/>
              </w:rPr>
            </w:pPr>
          </w:p>
        </w:tc>
      </w:tr>
      <w:tr w:rsidR="00BB7058" w:rsidRPr="00E6621B" w14:paraId="269DF402" w14:textId="77777777" w:rsidTr="006D7535">
        <w:tc>
          <w:tcPr>
            <w:tcW w:w="2700" w:type="dxa"/>
            <w:vMerge/>
            <w:shd w:val="clear" w:color="auto" w:fill="FBD4B4" w:themeFill="accent6" w:themeFillTint="66"/>
          </w:tcPr>
          <w:p w14:paraId="78018209" w14:textId="77777777" w:rsidR="00BB7058" w:rsidRPr="00E6621B" w:rsidRDefault="00BB7058" w:rsidP="00BD30FD">
            <w:pPr>
              <w:pStyle w:val="NoSpacing"/>
              <w:rPr>
                <w:b/>
                <w:sz w:val="24"/>
                <w:szCs w:val="24"/>
              </w:rPr>
            </w:pPr>
          </w:p>
        </w:tc>
        <w:tc>
          <w:tcPr>
            <w:tcW w:w="9450" w:type="dxa"/>
          </w:tcPr>
          <w:p w14:paraId="6CE68EE6" w14:textId="77777777" w:rsidR="00BB7058" w:rsidRDefault="00D2559D" w:rsidP="004D2E9F">
            <w:pPr>
              <w:pStyle w:val="NoSpacing"/>
              <w:rPr>
                <w:rFonts w:eastAsia="Times New Roman" w:cs="Arial"/>
                <w:sz w:val="24"/>
                <w:szCs w:val="24"/>
              </w:rPr>
            </w:pPr>
            <w:r>
              <w:rPr>
                <w:rFonts w:eastAsia="Times New Roman" w:cs="Arial"/>
                <w:sz w:val="24"/>
                <w:szCs w:val="24"/>
              </w:rPr>
              <w:t>Provide evidence that participants are allowed to identify and practice both self and system-level advocacy skills</w:t>
            </w:r>
            <w:r w:rsidR="00843074">
              <w:rPr>
                <w:rFonts w:eastAsia="Times New Roman" w:cs="Arial"/>
                <w:sz w:val="24"/>
                <w:szCs w:val="24"/>
              </w:rPr>
              <w:t>.</w:t>
            </w:r>
            <w:r>
              <w:rPr>
                <w:rFonts w:eastAsia="Times New Roman" w:cs="Arial"/>
                <w:sz w:val="24"/>
                <w:szCs w:val="24"/>
              </w:rPr>
              <w:t xml:space="preserve"> </w:t>
            </w:r>
          </w:p>
          <w:p w14:paraId="640502AA" w14:textId="77777777" w:rsidR="005D0A2A" w:rsidRPr="005D0A2A" w:rsidRDefault="00843074" w:rsidP="005D0A2A">
            <w:pPr>
              <w:pStyle w:val="NoSpacing"/>
              <w:numPr>
                <w:ilvl w:val="0"/>
                <w:numId w:val="21"/>
              </w:numPr>
              <w:rPr>
                <w:sz w:val="24"/>
                <w:szCs w:val="24"/>
              </w:rPr>
            </w:pPr>
            <w:r>
              <w:rPr>
                <w:sz w:val="24"/>
                <w:szCs w:val="24"/>
              </w:rPr>
              <w:t>Self-</w:t>
            </w:r>
            <w:r w:rsidR="005D0A2A" w:rsidRPr="005D0A2A">
              <w:rPr>
                <w:sz w:val="24"/>
                <w:szCs w:val="24"/>
              </w:rPr>
              <w:t>advocacy skills</w:t>
            </w:r>
            <w:r w:rsidR="005D0A2A">
              <w:rPr>
                <w:sz w:val="24"/>
                <w:szCs w:val="24"/>
              </w:rPr>
              <w:t xml:space="preserve"> </w:t>
            </w:r>
            <w:r w:rsidR="00F03534">
              <w:rPr>
                <w:sz w:val="24"/>
                <w:szCs w:val="24"/>
                <w:highlight w:val="lightGray"/>
              </w:rPr>
              <w:t>___ (for reviewer</w:t>
            </w:r>
            <w:r w:rsidR="005D0A2A" w:rsidRPr="00AD6877">
              <w:rPr>
                <w:sz w:val="24"/>
                <w:szCs w:val="24"/>
                <w:highlight w:val="lightGray"/>
              </w:rPr>
              <w:t xml:space="preserve"> only)</w:t>
            </w:r>
          </w:p>
          <w:p w14:paraId="2F44305D" w14:textId="77777777" w:rsidR="005D0A2A" w:rsidRPr="00CE1FAD" w:rsidRDefault="005D0A2A" w:rsidP="00F03534">
            <w:pPr>
              <w:pStyle w:val="NoSpacing"/>
              <w:numPr>
                <w:ilvl w:val="0"/>
                <w:numId w:val="21"/>
              </w:numPr>
              <w:rPr>
                <w:b/>
                <w:sz w:val="24"/>
                <w:szCs w:val="24"/>
              </w:rPr>
            </w:pPr>
            <w:r w:rsidRPr="005D0A2A">
              <w:rPr>
                <w:sz w:val="24"/>
                <w:szCs w:val="24"/>
              </w:rPr>
              <w:t>System-level advocacy skills</w:t>
            </w:r>
            <w:r>
              <w:rPr>
                <w:sz w:val="24"/>
                <w:szCs w:val="24"/>
              </w:rPr>
              <w:t xml:space="preserve"> </w:t>
            </w:r>
            <w:r w:rsidRPr="00AD6877">
              <w:rPr>
                <w:sz w:val="24"/>
                <w:szCs w:val="24"/>
                <w:highlight w:val="lightGray"/>
              </w:rPr>
              <w:t>___ (for reviewer only)</w:t>
            </w:r>
          </w:p>
        </w:tc>
        <w:tc>
          <w:tcPr>
            <w:tcW w:w="4320" w:type="dxa"/>
            <w:shd w:val="clear" w:color="auto" w:fill="FFFF99"/>
          </w:tcPr>
          <w:p w14:paraId="66003C3F" w14:textId="77777777" w:rsidR="00BB7058" w:rsidRPr="00E6621B" w:rsidRDefault="00BB7058" w:rsidP="006D7535">
            <w:pPr>
              <w:pStyle w:val="NoSpacing"/>
              <w:rPr>
                <w:sz w:val="24"/>
                <w:szCs w:val="24"/>
              </w:rPr>
            </w:pPr>
            <w:r w:rsidRPr="00E6621B">
              <w:rPr>
                <w:sz w:val="24"/>
                <w:szCs w:val="24"/>
              </w:rPr>
              <w:t>File Name:</w:t>
            </w:r>
          </w:p>
          <w:p w14:paraId="32141C46" w14:textId="77777777" w:rsidR="00BB7058" w:rsidRPr="00E6621B" w:rsidRDefault="00BB7058" w:rsidP="006D7535">
            <w:pPr>
              <w:pStyle w:val="NoSpacing"/>
              <w:rPr>
                <w:sz w:val="24"/>
                <w:szCs w:val="24"/>
              </w:rPr>
            </w:pPr>
            <w:r w:rsidRPr="00E6621B">
              <w:rPr>
                <w:sz w:val="24"/>
                <w:szCs w:val="24"/>
              </w:rPr>
              <w:t>Page No.:</w:t>
            </w:r>
          </w:p>
        </w:tc>
        <w:tc>
          <w:tcPr>
            <w:tcW w:w="720" w:type="dxa"/>
          </w:tcPr>
          <w:p w14:paraId="488D65AC" w14:textId="77777777" w:rsidR="00BB7058" w:rsidRPr="00E6621B" w:rsidRDefault="00BB7058" w:rsidP="00BD30FD">
            <w:pPr>
              <w:pStyle w:val="NoSpacing"/>
              <w:rPr>
                <w:sz w:val="24"/>
                <w:szCs w:val="24"/>
              </w:rPr>
            </w:pPr>
          </w:p>
        </w:tc>
        <w:tc>
          <w:tcPr>
            <w:tcW w:w="720" w:type="dxa"/>
          </w:tcPr>
          <w:p w14:paraId="738252D2" w14:textId="77777777" w:rsidR="00BB7058" w:rsidRPr="00E6621B" w:rsidRDefault="00BB7058" w:rsidP="00BD30FD">
            <w:pPr>
              <w:pStyle w:val="NoSpacing"/>
              <w:rPr>
                <w:sz w:val="24"/>
                <w:szCs w:val="24"/>
              </w:rPr>
            </w:pPr>
          </w:p>
        </w:tc>
        <w:tc>
          <w:tcPr>
            <w:tcW w:w="630" w:type="dxa"/>
          </w:tcPr>
          <w:p w14:paraId="69B02C3C" w14:textId="77777777" w:rsidR="00BB7058" w:rsidRPr="00E6621B" w:rsidRDefault="00BB7058" w:rsidP="00BD30FD">
            <w:pPr>
              <w:pStyle w:val="NoSpacing"/>
              <w:rPr>
                <w:sz w:val="24"/>
                <w:szCs w:val="24"/>
              </w:rPr>
            </w:pPr>
          </w:p>
        </w:tc>
      </w:tr>
      <w:tr w:rsidR="00BB7058" w:rsidRPr="00E6621B" w14:paraId="64A01B2D" w14:textId="77777777" w:rsidTr="00BD30FD">
        <w:tc>
          <w:tcPr>
            <w:tcW w:w="2700" w:type="dxa"/>
            <w:vMerge w:val="restart"/>
            <w:shd w:val="clear" w:color="auto" w:fill="FBD4B4" w:themeFill="accent6" w:themeFillTint="66"/>
          </w:tcPr>
          <w:p w14:paraId="14A6AE05" w14:textId="77777777" w:rsidR="00BB7058" w:rsidRPr="00E6621B" w:rsidRDefault="009A4E48" w:rsidP="0023097C">
            <w:pPr>
              <w:pStyle w:val="NoSpacing"/>
              <w:rPr>
                <w:b/>
                <w:sz w:val="24"/>
                <w:szCs w:val="24"/>
              </w:rPr>
            </w:pPr>
            <w:r>
              <w:br w:type="page"/>
            </w:r>
            <w:r w:rsidR="00BB7058" w:rsidRPr="00E6621B">
              <w:rPr>
                <w:b/>
                <w:sz w:val="24"/>
                <w:szCs w:val="24"/>
              </w:rPr>
              <w:t>Core Competency 6. Collaboration and Partnership</w:t>
            </w:r>
          </w:p>
          <w:p w14:paraId="596EBF9F" w14:textId="77777777" w:rsidR="00BB7058" w:rsidRPr="00E6621B" w:rsidRDefault="00BB7058" w:rsidP="0023097C">
            <w:pPr>
              <w:pStyle w:val="NoSpacing"/>
              <w:rPr>
                <w:b/>
                <w:sz w:val="24"/>
                <w:szCs w:val="24"/>
              </w:rPr>
            </w:pPr>
          </w:p>
        </w:tc>
        <w:tc>
          <w:tcPr>
            <w:tcW w:w="15840" w:type="dxa"/>
            <w:gridSpan w:val="5"/>
            <w:shd w:val="clear" w:color="auto" w:fill="B8CCE4" w:themeFill="accent1" w:themeFillTint="66"/>
          </w:tcPr>
          <w:p w14:paraId="08BA0D62" w14:textId="77777777" w:rsidR="00BB7058" w:rsidRPr="00EA6741" w:rsidRDefault="00EA6741" w:rsidP="00BD30FD">
            <w:pPr>
              <w:pStyle w:val="NoSpacing"/>
              <w:rPr>
                <w:b/>
                <w:color w:val="002060"/>
                <w:sz w:val="24"/>
                <w:szCs w:val="24"/>
              </w:rPr>
            </w:pPr>
            <w:r w:rsidRPr="00EA6741">
              <w:rPr>
                <w:b/>
                <w:color w:val="002060"/>
                <w:sz w:val="24"/>
                <w:szCs w:val="24"/>
              </w:rPr>
              <w:t>Collaboration and Partnership</w:t>
            </w:r>
          </w:p>
        </w:tc>
      </w:tr>
      <w:tr w:rsidR="0011481A" w:rsidRPr="00E6621B" w14:paraId="216CCA56" w14:textId="77777777" w:rsidTr="00AE4567">
        <w:tc>
          <w:tcPr>
            <w:tcW w:w="2700" w:type="dxa"/>
            <w:vMerge/>
            <w:shd w:val="clear" w:color="auto" w:fill="FBD4B4" w:themeFill="accent6" w:themeFillTint="66"/>
          </w:tcPr>
          <w:p w14:paraId="6D3F7E7D" w14:textId="77777777" w:rsidR="0011481A" w:rsidRPr="00E6621B" w:rsidRDefault="0011481A" w:rsidP="00D72874">
            <w:pPr>
              <w:pStyle w:val="NoSpacing"/>
              <w:rPr>
                <w:b/>
                <w:sz w:val="24"/>
                <w:szCs w:val="24"/>
              </w:rPr>
            </w:pPr>
          </w:p>
        </w:tc>
        <w:tc>
          <w:tcPr>
            <w:tcW w:w="9450" w:type="dxa"/>
          </w:tcPr>
          <w:p w14:paraId="37E465E4" w14:textId="77777777" w:rsidR="0011481A" w:rsidRDefault="0011481A" w:rsidP="00843074">
            <w:pPr>
              <w:pStyle w:val="ListParagraph"/>
              <w:ind w:left="0"/>
              <w:rPr>
                <w:rFonts w:eastAsia="Times New Roman" w:cs="Arial"/>
                <w:sz w:val="24"/>
                <w:szCs w:val="24"/>
              </w:rPr>
            </w:pPr>
            <w:r>
              <w:rPr>
                <w:rFonts w:eastAsia="Times New Roman" w:cs="Arial"/>
                <w:sz w:val="24"/>
                <w:szCs w:val="24"/>
              </w:rPr>
              <w:t>Provide an overview on collaboration and its importance in youth/family leadership</w:t>
            </w:r>
            <w:r w:rsidR="00843074">
              <w:rPr>
                <w:rFonts w:eastAsia="Times New Roman" w:cs="Arial"/>
                <w:sz w:val="24"/>
                <w:szCs w:val="24"/>
              </w:rPr>
              <w:t>.</w:t>
            </w:r>
          </w:p>
        </w:tc>
        <w:tc>
          <w:tcPr>
            <w:tcW w:w="4320" w:type="dxa"/>
            <w:shd w:val="clear" w:color="auto" w:fill="FFFF99"/>
          </w:tcPr>
          <w:p w14:paraId="5025A5A2" w14:textId="77777777" w:rsidR="00FA327A" w:rsidRPr="00FA327A" w:rsidRDefault="00FA327A" w:rsidP="00FA327A">
            <w:pPr>
              <w:pStyle w:val="NoSpacing"/>
              <w:rPr>
                <w:sz w:val="24"/>
                <w:szCs w:val="24"/>
              </w:rPr>
            </w:pPr>
            <w:r w:rsidRPr="00FA327A">
              <w:rPr>
                <w:sz w:val="24"/>
                <w:szCs w:val="24"/>
              </w:rPr>
              <w:t>File Name:</w:t>
            </w:r>
          </w:p>
          <w:p w14:paraId="4F500E78" w14:textId="77777777" w:rsidR="0011481A" w:rsidRPr="00E6621B" w:rsidRDefault="00FA327A" w:rsidP="00FA327A">
            <w:pPr>
              <w:pStyle w:val="NoSpacing"/>
              <w:rPr>
                <w:sz w:val="24"/>
                <w:szCs w:val="24"/>
              </w:rPr>
            </w:pPr>
            <w:r w:rsidRPr="00FA327A">
              <w:rPr>
                <w:sz w:val="24"/>
                <w:szCs w:val="24"/>
              </w:rPr>
              <w:t>Page No.:</w:t>
            </w:r>
          </w:p>
        </w:tc>
        <w:tc>
          <w:tcPr>
            <w:tcW w:w="720" w:type="dxa"/>
          </w:tcPr>
          <w:p w14:paraId="4D47EA88" w14:textId="77777777" w:rsidR="0011481A" w:rsidRPr="00E6621B" w:rsidRDefault="0011481A" w:rsidP="00BD30FD">
            <w:pPr>
              <w:pStyle w:val="NoSpacing"/>
              <w:rPr>
                <w:sz w:val="24"/>
                <w:szCs w:val="24"/>
              </w:rPr>
            </w:pPr>
          </w:p>
        </w:tc>
        <w:tc>
          <w:tcPr>
            <w:tcW w:w="720" w:type="dxa"/>
          </w:tcPr>
          <w:p w14:paraId="5AFD548C" w14:textId="77777777" w:rsidR="0011481A" w:rsidRPr="00E6621B" w:rsidRDefault="0011481A" w:rsidP="00BD30FD">
            <w:pPr>
              <w:pStyle w:val="NoSpacing"/>
              <w:rPr>
                <w:sz w:val="24"/>
                <w:szCs w:val="24"/>
              </w:rPr>
            </w:pPr>
          </w:p>
        </w:tc>
        <w:tc>
          <w:tcPr>
            <w:tcW w:w="630" w:type="dxa"/>
          </w:tcPr>
          <w:p w14:paraId="43A16357" w14:textId="77777777" w:rsidR="0011481A" w:rsidRPr="00E6621B" w:rsidRDefault="0011481A" w:rsidP="00BD30FD">
            <w:pPr>
              <w:pStyle w:val="NoSpacing"/>
              <w:rPr>
                <w:sz w:val="24"/>
                <w:szCs w:val="24"/>
              </w:rPr>
            </w:pPr>
          </w:p>
        </w:tc>
      </w:tr>
      <w:tr w:rsidR="00BB7058" w:rsidRPr="00E6621B" w14:paraId="156D5797" w14:textId="77777777" w:rsidTr="00AE4567">
        <w:tc>
          <w:tcPr>
            <w:tcW w:w="2700" w:type="dxa"/>
            <w:vMerge/>
            <w:shd w:val="clear" w:color="auto" w:fill="FBD4B4" w:themeFill="accent6" w:themeFillTint="66"/>
          </w:tcPr>
          <w:p w14:paraId="659B14E4" w14:textId="77777777" w:rsidR="00BB7058" w:rsidRPr="00E6621B" w:rsidRDefault="00BB7058" w:rsidP="00D72874">
            <w:pPr>
              <w:pStyle w:val="NoSpacing"/>
              <w:rPr>
                <w:b/>
                <w:sz w:val="24"/>
                <w:szCs w:val="24"/>
              </w:rPr>
            </w:pPr>
          </w:p>
        </w:tc>
        <w:tc>
          <w:tcPr>
            <w:tcW w:w="9450" w:type="dxa"/>
          </w:tcPr>
          <w:p w14:paraId="097D4BE5" w14:textId="77777777" w:rsidR="00BB7058" w:rsidRPr="00E6621B" w:rsidRDefault="009A4E48" w:rsidP="00843074">
            <w:pPr>
              <w:pStyle w:val="ListParagraph"/>
              <w:ind w:left="0"/>
              <w:rPr>
                <w:sz w:val="24"/>
                <w:szCs w:val="24"/>
              </w:rPr>
            </w:pPr>
            <w:r>
              <w:rPr>
                <w:rFonts w:eastAsia="Times New Roman" w:cs="Arial"/>
                <w:sz w:val="24"/>
                <w:szCs w:val="24"/>
              </w:rPr>
              <w:t>Provide opportunity for</w:t>
            </w:r>
            <w:r w:rsidR="0011481A">
              <w:rPr>
                <w:rFonts w:eastAsia="Times New Roman" w:cs="Arial"/>
                <w:sz w:val="24"/>
                <w:szCs w:val="24"/>
              </w:rPr>
              <w:t xml:space="preserve"> the participant</w:t>
            </w:r>
            <w:r>
              <w:rPr>
                <w:rFonts w:eastAsia="Times New Roman" w:cs="Arial"/>
                <w:sz w:val="24"/>
                <w:szCs w:val="24"/>
              </w:rPr>
              <w:t xml:space="preserve"> to identify potential collaborative partners</w:t>
            </w:r>
            <w:r w:rsidR="00BB7058" w:rsidRPr="00E6621B">
              <w:rPr>
                <w:rFonts w:eastAsia="Times New Roman" w:cs="Arial"/>
                <w:sz w:val="24"/>
                <w:szCs w:val="24"/>
              </w:rPr>
              <w:t xml:space="preserve"> </w:t>
            </w:r>
            <w:r w:rsidR="0011481A">
              <w:rPr>
                <w:rFonts w:eastAsia="Times New Roman" w:cs="Arial"/>
                <w:sz w:val="24"/>
                <w:szCs w:val="24"/>
              </w:rPr>
              <w:t>as a youth/family leader</w:t>
            </w:r>
            <w:r w:rsidR="00843074">
              <w:rPr>
                <w:rFonts w:eastAsia="Times New Roman" w:cs="Arial"/>
                <w:sz w:val="24"/>
                <w:szCs w:val="24"/>
              </w:rPr>
              <w:t>.</w:t>
            </w:r>
          </w:p>
        </w:tc>
        <w:tc>
          <w:tcPr>
            <w:tcW w:w="4320" w:type="dxa"/>
            <w:shd w:val="clear" w:color="auto" w:fill="FFFF99"/>
          </w:tcPr>
          <w:p w14:paraId="26D5343C" w14:textId="77777777" w:rsidR="00BB7058" w:rsidRPr="00E6621B" w:rsidRDefault="00BB7058" w:rsidP="00AE4567">
            <w:pPr>
              <w:pStyle w:val="NoSpacing"/>
              <w:rPr>
                <w:sz w:val="24"/>
                <w:szCs w:val="24"/>
              </w:rPr>
            </w:pPr>
            <w:r w:rsidRPr="00E6621B">
              <w:rPr>
                <w:sz w:val="24"/>
                <w:szCs w:val="24"/>
              </w:rPr>
              <w:t>File Name:</w:t>
            </w:r>
          </w:p>
          <w:p w14:paraId="5C41A36F" w14:textId="77777777" w:rsidR="00BB7058" w:rsidRPr="00E6621B" w:rsidRDefault="00BB7058" w:rsidP="00AE4567">
            <w:pPr>
              <w:pStyle w:val="NoSpacing"/>
              <w:rPr>
                <w:sz w:val="24"/>
                <w:szCs w:val="24"/>
              </w:rPr>
            </w:pPr>
            <w:r w:rsidRPr="00E6621B">
              <w:rPr>
                <w:sz w:val="24"/>
                <w:szCs w:val="24"/>
              </w:rPr>
              <w:t>Page No.:</w:t>
            </w:r>
          </w:p>
        </w:tc>
        <w:tc>
          <w:tcPr>
            <w:tcW w:w="720" w:type="dxa"/>
          </w:tcPr>
          <w:p w14:paraId="5D27B7A8" w14:textId="77777777" w:rsidR="00BB7058" w:rsidRPr="00E6621B" w:rsidRDefault="00BB7058" w:rsidP="00BD30FD">
            <w:pPr>
              <w:pStyle w:val="NoSpacing"/>
              <w:rPr>
                <w:sz w:val="24"/>
                <w:szCs w:val="24"/>
              </w:rPr>
            </w:pPr>
          </w:p>
        </w:tc>
        <w:tc>
          <w:tcPr>
            <w:tcW w:w="720" w:type="dxa"/>
          </w:tcPr>
          <w:p w14:paraId="57BD9C2B" w14:textId="77777777" w:rsidR="00BB7058" w:rsidRPr="00E6621B" w:rsidRDefault="00BB7058" w:rsidP="00BD30FD">
            <w:pPr>
              <w:pStyle w:val="NoSpacing"/>
              <w:rPr>
                <w:sz w:val="24"/>
                <w:szCs w:val="24"/>
              </w:rPr>
            </w:pPr>
          </w:p>
        </w:tc>
        <w:tc>
          <w:tcPr>
            <w:tcW w:w="630" w:type="dxa"/>
          </w:tcPr>
          <w:p w14:paraId="201D0C4B" w14:textId="77777777" w:rsidR="00BB7058" w:rsidRPr="00E6621B" w:rsidRDefault="00BB7058" w:rsidP="00BD30FD">
            <w:pPr>
              <w:pStyle w:val="NoSpacing"/>
              <w:rPr>
                <w:sz w:val="24"/>
                <w:szCs w:val="24"/>
              </w:rPr>
            </w:pPr>
          </w:p>
        </w:tc>
      </w:tr>
      <w:tr w:rsidR="00BB7058" w:rsidRPr="00E6621B" w14:paraId="00734576" w14:textId="77777777" w:rsidTr="00AE4567">
        <w:tc>
          <w:tcPr>
            <w:tcW w:w="2700" w:type="dxa"/>
            <w:vMerge/>
            <w:shd w:val="clear" w:color="auto" w:fill="FBD4B4" w:themeFill="accent6" w:themeFillTint="66"/>
          </w:tcPr>
          <w:p w14:paraId="1EC5F421" w14:textId="77777777" w:rsidR="00BB7058" w:rsidRPr="00E6621B" w:rsidRDefault="00BB7058" w:rsidP="00D72874">
            <w:pPr>
              <w:pStyle w:val="NoSpacing"/>
              <w:rPr>
                <w:b/>
                <w:sz w:val="24"/>
                <w:szCs w:val="24"/>
              </w:rPr>
            </w:pPr>
          </w:p>
        </w:tc>
        <w:tc>
          <w:tcPr>
            <w:tcW w:w="9450" w:type="dxa"/>
          </w:tcPr>
          <w:p w14:paraId="2B335947" w14:textId="77777777" w:rsidR="00BB7058" w:rsidRPr="00E6621B" w:rsidRDefault="00E83686" w:rsidP="00843074">
            <w:pPr>
              <w:pStyle w:val="ListParagraph"/>
              <w:ind w:left="0"/>
              <w:rPr>
                <w:sz w:val="24"/>
                <w:szCs w:val="24"/>
              </w:rPr>
            </w:pPr>
            <w:r>
              <w:rPr>
                <w:sz w:val="24"/>
                <w:szCs w:val="24"/>
              </w:rPr>
              <w:t>Provide opportunities for participants</w:t>
            </w:r>
            <w:r w:rsidR="009A4E48">
              <w:rPr>
                <w:sz w:val="24"/>
                <w:szCs w:val="24"/>
              </w:rPr>
              <w:t xml:space="preserve"> to i</w:t>
            </w:r>
            <w:r>
              <w:rPr>
                <w:sz w:val="24"/>
                <w:szCs w:val="24"/>
              </w:rPr>
              <w:t xml:space="preserve">dentify and practice </w:t>
            </w:r>
            <w:r w:rsidR="009A4E48">
              <w:rPr>
                <w:sz w:val="24"/>
                <w:szCs w:val="24"/>
              </w:rPr>
              <w:t>strategies</w:t>
            </w:r>
            <w:r>
              <w:rPr>
                <w:sz w:val="24"/>
                <w:szCs w:val="24"/>
              </w:rPr>
              <w:t xml:space="preserve"> for engaging collaborative partners</w:t>
            </w:r>
            <w:r w:rsidR="00843074">
              <w:rPr>
                <w:sz w:val="24"/>
                <w:szCs w:val="24"/>
              </w:rPr>
              <w:t>.</w:t>
            </w:r>
          </w:p>
        </w:tc>
        <w:tc>
          <w:tcPr>
            <w:tcW w:w="4320" w:type="dxa"/>
            <w:shd w:val="clear" w:color="auto" w:fill="FFFF99"/>
          </w:tcPr>
          <w:p w14:paraId="6BF4B09D" w14:textId="77777777" w:rsidR="00BB7058" w:rsidRPr="00E6621B" w:rsidRDefault="00BB7058" w:rsidP="00AE4567">
            <w:pPr>
              <w:pStyle w:val="NoSpacing"/>
              <w:rPr>
                <w:sz w:val="24"/>
                <w:szCs w:val="24"/>
              </w:rPr>
            </w:pPr>
            <w:r w:rsidRPr="00E6621B">
              <w:rPr>
                <w:sz w:val="24"/>
                <w:szCs w:val="24"/>
              </w:rPr>
              <w:t>File Name:</w:t>
            </w:r>
          </w:p>
          <w:p w14:paraId="25285D3D" w14:textId="77777777" w:rsidR="00BB7058" w:rsidRPr="00E6621B" w:rsidRDefault="00BB7058" w:rsidP="00AE4567">
            <w:pPr>
              <w:pStyle w:val="NoSpacing"/>
              <w:rPr>
                <w:sz w:val="24"/>
                <w:szCs w:val="24"/>
              </w:rPr>
            </w:pPr>
            <w:r w:rsidRPr="00E6621B">
              <w:rPr>
                <w:sz w:val="24"/>
                <w:szCs w:val="24"/>
              </w:rPr>
              <w:t>Page No.:</w:t>
            </w:r>
          </w:p>
        </w:tc>
        <w:tc>
          <w:tcPr>
            <w:tcW w:w="720" w:type="dxa"/>
          </w:tcPr>
          <w:p w14:paraId="188DBDB6" w14:textId="77777777" w:rsidR="00BB7058" w:rsidRPr="00E6621B" w:rsidRDefault="00BB7058" w:rsidP="00BD30FD">
            <w:pPr>
              <w:pStyle w:val="NoSpacing"/>
              <w:rPr>
                <w:sz w:val="24"/>
                <w:szCs w:val="24"/>
              </w:rPr>
            </w:pPr>
          </w:p>
        </w:tc>
        <w:tc>
          <w:tcPr>
            <w:tcW w:w="720" w:type="dxa"/>
          </w:tcPr>
          <w:p w14:paraId="10B3ACB6" w14:textId="77777777" w:rsidR="00BB7058" w:rsidRPr="00E6621B" w:rsidRDefault="00BB7058" w:rsidP="00BD30FD">
            <w:pPr>
              <w:pStyle w:val="NoSpacing"/>
              <w:rPr>
                <w:sz w:val="24"/>
                <w:szCs w:val="24"/>
              </w:rPr>
            </w:pPr>
          </w:p>
        </w:tc>
        <w:tc>
          <w:tcPr>
            <w:tcW w:w="630" w:type="dxa"/>
          </w:tcPr>
          <w:p w14:paraId="57F5816E" w14:textId="77777777" w:rsidR="00BB7058" w:rsidRPr="00E6621B" w:rsidRDefault="00BB7058" w:rsidP="00BD30FD">
            <w:pPr>
              <w:pStyle w:val="NoSpacing"/>
              <w:rPr>
                <w:sz w:val="24"/>
                <w:szCs w:val="24"/>
              </w:rPr>
            </w:pPr>
          </w:p>
        </w:tc>
      </w:tr>
      <w:tr w:rsidR="004828CE" w:rsidRPr="00E6621B" w14:paraId="084E6F90" w14:textId="77777777" w:rsidTr="0041386F">
        <w:tc>
          <w:tcPr>
            <w:tcW w:w="2700" w:type="dxa"/>
            <w:vMerge/>
            <w:shd w:val="clear" w:color="auto" w:fill="FBD4B4" w:themeFill="accent6" w:themeFillTint="66"/>
          </w:tcPr>
          <w:p w14:paraId="613C73F1" w14:textId="77777777" w:rsidR="004828CE" w:rsidRPr="00E6621B" w:rsidRDefault="004828CE" w:rsidP="00D72874">
            <w:pPr>
              <w:pStyle w:val="NoSpacing"/>
              <w:rPr>
                <w:b/>
                <w:sz w:val="24"/>
                <w:szCs w:val="24"/>
              </w:rPr>
            </w:pPr>
          </w:p>
        </w:tc>
        <w:tc>
          <w:tcPr>
            <w:tcW w:w="15840" w:type="dxa"/>
            <w:gridSpan w:val="5"/>
          </w:tcPr>
          <w:p w14:paraId="6738C79B" w14:textId="77777777" w:rsidR="004828CE" w:rsidRPr="004828CE" w:rsidRDefault="004828CE" w:rsidP="00BD30FD">
            <w:pPr>
              <w:pStyle w:val="NoSpacing"/>
              <w:rPr>
                <w:i/>
                <w:sz w:val="24"/>
                <w:szCs w:val="24"/>
              </w:rPr>
            </w:pPr>
            <w:r w:rsidRPr="004828CE">
              <w:rPr>
                <w:sz w:val="24"/>
                <w:szCs w:val="24"/>
              </w:rPr>
              <w:t>Provide evidence that participants brainstorm at least three opportunities for collaborative leadership (e.g. starting a support group, beginning a school club or planning a training opportunity).</w:t>
            </w:r>
            <w:r>
              <w:rPr>
                <w:sz w:val="24"/>
                <w:szCs w:val="24"/>
              </w:rPr>
              <w:t xml:space="preserve"> </w:t>
            </w:r>
            <w:r>
              <w:rPr>
                <w:i/>
                <w:sz w:val="24"/>
                <w:szCs w:val="24"/>
              </w:rPr>
              <w:t>(see below)</w:t>
            </w:r>
          </w:p>
        </w:tc>
      </w:tr>
      <w:tr w:rsidR="004828CE" w:rsidRPr="00E6621B" w14:paraId="4D4B410C" w14:textId="77777777" w:rsidTr="00AE4567">
        <w:tc>
          <w:tcPr>
            <w:tcW w:w="2700" w:type="dxa"/>
            <w:vMerge/>
            <w:shd w:val="clear" w:color="auto" w:fill="FBD4B4" w:themeFill="accent6" w:themeFillTint="66"/>
          </w:tcPr>
          <w:p w14:paraId="441A8A27" w14:textId="77777777" w:rsidR="004828CE" w:rsidRPr="00E6621B" w:rsidRDefault="004828CE" w:rsidP="00D72874">
            <w:pPr>
              <w:pStyle w:val="NoSpacing"/>
              <w:rPr>
                <w:b/>
                <w:sz w:val="24"/>
                <w:szCs w:val="24"/>
              </w:rPr>
            </w:pPr>
          </w:p>
        </w:tc>
        <w:tc>
          <w:tcPr>
            <w:tcW w:w="9450" w:type="dxa"/>
          </w:tcPr>
          <w:p w14:paraId="4932E5C4" w14:textId="77777777" w:rsidR="004828CE" w:rsidRDefault="004828CE" w:rsidP="004828CE">
            <w:pPr>
              <w:pStyle w:val="ListParagraph"/>
              <w:rPr>
                <w:sz w:val="24"/>
                <w:szCs w:val="24"/>
              </w:rPr>
            </w:pPr>
            <w:r>
              <w:rPr>
                <w:sz w:val="24"/>
                <w:szCs w:val="24"/>
              </w:rPr>
              <w:t>Example 1</w:t>
            </w:r>
          </w:p>
        </w:tc>
        <w:tc>
          <w:tcPr>
            <w:tcW w:w="4320" w:type="dxa"/>
            <w:shd w:val="clear" w:color="auto" w:fill="FFFF99"/>
          </w:tcPr>
          <w:p w14:paraId="40A563C0" w14:textId="77777777" w:rsidR="004828CE" w:rsidRPr="004828CE" w:rsidRDefault="004828CE" w:rsidP="004828CE">
            <w:pPr>
              <w:pStyle w:val="NoSpacing"/>
              <w:rPr>
                <w:sz w:val="24"/>
                <w:szCs w:val="24"/>
              </w:rPr>
            </w:pPr>
            <w:r w:rsidRPr="004828CE">
              <w:rPr>
                <w:sz w:val="24"/>
                <w:szCs w:val="24"/>
              </w:rPr>
              <w:t>File Name:</w:t>
            </w:r>
          </w:p>
          <w:p w14:paraId="23F08489" w14:textId="77777777" w:rsidR="004828CE" w:rsidRPr="00E6621B" w:rsidRDefault="004828CE" w:rsidP="004828CE">
            <w:pPr>
              <w:pStyle w:val="NoSpacing"/>
              <w:rPr>
                <w:sz w:val="24"/>
                <w:szCs w:val="24"/>
              </w:rPr>
            </w:pPr>
            <w:r w:rsidRPr="004828CE">
              <w:rPr>
                <w:sz w:val="24"/>
                <w:szCs w:val="24"/>
              </w:rPr>
              <w:t>Page No.:</w:t>
            </w:r>
          </w:p>
        </w:tc>
        <w:tc>
          <w:tcPr>
            <w:tcW w:w="720" w:type="dxa"/>
          </w:tcPr>
          <w:p w14:paraId="5D192FB2" w14:textId="77777777" w:rsidR="004828CE" w:rsidRPr="00E6621B" w:rsidRDefault="004828CE" w:rsidP="00BD30FD">
            <w:pPr>
              <w:pStyle w:val="NoSpacing"/>
              <w:rPr>
                <w:sz w:val="24"/>
                <w:szCs w:val="24"/>
              </w:rPr>
            </w:pPr>
          </w:p>
        </w:tc>
        <w:tc>
          <w:tcPr>
            <w:tcW w:w="720" w:type="dxa"/>
          </w:tcPr>
          <w:p w14:paraId="2A4794C9" w14:textId="77777777" w:rsidR="004828CE" w:rsidRPr="00E6621B" w:rsidRDefault="004828CE" w:rsidP="00BD30FD">
            <w:pPr>
              <w:pStyle w:val="NoSpacing"/>
              <w:rPr>
                <w:sz w:val="24"/>
                <w:szCs w:val="24"/>
              </w:rPr>
            </w:pPr>
          </w:p>
        </w:tc>
        <w:tc>
          <w:tcPr>
            <w:tcW w:w="630" w:type="dxa"/>
          </w:tcPr>
          <w:p w14:paraId="1723A3AF" w14:textId="77777777" w:rsidR="004828CE" w:rsidRPr="00E6621B" w:rsidRDefault="004828CE" w:rsidP="00BD30FD">
            <w:pPr>
              <w:pStyle w:val="NoSpacing"/>
              <w:rPr>
                <w:sz w:val="24"/>
                <w:szCs w:val="24"/>
              </w:rPr>
            </w:pPr>
          </w:p>
        </w:tc>
      </w:tr>
      <w:tr w:rsidR="004828CE" w:rsidRPr="00E6621B" w14:paraId="60ABCC6F" w14:textId="77777777" w:rsidTr="00AE4567">
        <w:tc>
          <w:tcPr>
            <w:tcW w:w="2700" w:type="dxa"/>
            <w:vMerge/>
            <w:shd w:val="clear" w:color="auto" w:fill="FBD4B4" w:themeFill="accent6" w:themeFillTint="66"/>
          </w:tcPr>
          <w:p w14:paraId="5B0B4658" w14:textId="77777777" w:rsidR="004828CE" w:rsidRPr="00E6621B" w:rsidRDefault="004828CE" w:rsidP="00D72874">
            <w:pPr>
              <w:pStyle w:val="NoSpacing"/>
              <w:rPr>
                <w:b/>
                <w:sz w:val="24"/>
                <w:szCs w:val="24"/>
              </w:rPr>
            </w:pPr>
          </w:p>
        </w:tc>
        <w:tc>
          <w:tcPr>
            <w:tcW w:w="9450" w:type="dxa"/>
          </w:tcPr>
          <w:p w14:paraId="5A9687C4" w14:textId="77777777" w:rsidR="004828CE" w:rsidRDefault="004828CE" w:rsidP="004828CE">
            <w:pPr>
              <w:pStyle w:val="ListParagraph"/>
              <w:rPr>
                <w:sz w:val="24"/>
                <w:szCs w:val="24"/>
              </w:rPr>
            </w:pPr>
            <w:r>
              <w:rPr>
                <w:sz w:val="24"/>
                <w:szCs w:val="24"/>
              </w:rPr>
              <w:t>Example 2</w:t>
            </w:r>
          </w:p>
        </w:tc>
        <w:tc>
          <w:tcPr>
            <w:tcW w:w="4320" w:type="dxa"/>
            <w:shd w:val="clear" w:color="auto" w:fill="FFFF99"/>
          </w:tcPr>
          <w:p w14:paraId="5BE35653" w14:textId="77777777" w:rsidR="004828CE" w:rsidRPr="004828CE" w:rsidRDefault="004828CE" w:rsidP="004828CE">
            <w:pPr>
              <w:pStyle w:val="NoSpacing"/>
              <w:rPr>
                <w:sz w:val="24"/>
                <w:szCs w:val="24"/>
              </w:rPr>
            </w:pPr>
            <w:r w:rsidRPr="004828CE">
              <w:rPr>
                <w:sz w:val="24"/>
                <w:szCs w:val="24"/>
              </w:rPr>
              <w:t>File Name:</w:t>
            </w:r>
          </w:p>
          <w:p w14:paraId="3B738C1D" w14:textId="77777777" w:rsidR="004828CE" w:rsidRPr="00E6621B" w:rsidRDefault="004828CE" w:rsidP="004828CE">
            <w:pPr>
              <w:pStyle w:val="NoSpacing"/>
              <w:rPr>
                <w:sz w:val="24"/>
                <w:szCs w:val="24"/>
              </w:rPr>
            </w:pPr>
            <w:r w:rsidRPr="004828CE">
              <w:rPr>
                <w:sz w:val="24"/>
                <w:szCs w:val="24"/>
              </w:rPr>
              <w:t>Page No.:</w:t>
            </w:r>
          </w:p>
        </w:tc>
        <w:tc>
          <w:tcPr>
            <w:tcW w:w="720" w:type="dxa"/>
          </w:tcPr>
          <w:p w14:paraId="5AD305D5" w14:textId="77777777" w:rsidR="004828CE" w:rsidRPr="00E6621B" w:rsidRDefault="004828CE" w:rsidP="00BD30FD">
            <w:pPr>
              <w:pStyle w:val="NoSpacing"/>
              <w:rPr>
                <w:sz w:val="24"/>
                <w:szCs w:val="24"/>
              </w:rPr>
            </w:pPr>
          </w:p>
        </w:tc>
        <w:tc>
          <w:tcPr>
            <w:tcW w:w="720" w:type="dxa"/>
          </w:tcPr>
          <w:p w14:paraId="6C93994A" w14:textId="77777777" w:rsidR="004828CE" w:rsidRPr="00E6621B" w:rsidRDefault="004828CE" w:rsidP="00BD30FD">
            <w:pPr>
              <w:pStyle w:val="NoSpacing"/>
              <w:rPr>
                <w:sz w:val="24"/>
                <w:szCs w:val="24"/>
              </w:rPr>
            </w:pPr>
          </w:p>
        </w:tc>
        <w:tc>
          <w:tcPr>
            <w:tcW w:w="630" w:type="dxa"/>
          </w:tcPr>
          <w:p w14:paraId="756C8EB6" w14:textId="77777777" w:rsidR="004828CE" w:rsidRPr="00E6621B" w:rsidRDefault="004828CE" w:rsidP="00BD30FD">
            <w:pPr>
              <w:pStyle w:val="NoSpacing"/>
              <w:rPr>
                <w:sz w:val="24"/>
                <w:szCs w:val="24"/>
              </w:rPr>
            </w:pPr>
          </w:p>
        </w:tc>
      </w:tr>
      <w:tr w:rsidR="00BB7058" w:rsidRPr="00E6621B" w14:paraId="60A8E3C7" w14:textId="77777777" w:rsidTr="00AE4567">
        <w:tc>
          <w:tcPr>
            <w:tcW w:w="2700" w:type="dxa"/>
            <w:vMerge/>
            <w:shd w:val="clear" w:color="auto" w:fill="FBD4B4" w:themeFill="accent6" w:themeFillTint="66"/>
          </w:tcPr>
          <w:p w14:paraId="39CEA2F4" w14:textId="77777777" w:rsidR="00BB7058" w:rsidRPr="00E6621B" w:rsidRDefault="00BB7058" w:rsidP="00D72874">
            <w:pPr>
              <w:pStyle w:val="NoSpacing"/>
              <w:rPr>
                <w:b/>
                <w:sz w:val="24"/>
                <w:szCs w:val="24"/>
              </w:rPr>
            </w:pPr>
          </w:p>
        </w:tc>
        <w:tc>
          <w:tcPr>
            <w:tcW w:w="9450" w:type="dxa"/>
          </w:tcPr>
          <w:p w14:paraId="474E424E" w14:textId="77777777" w:rsidR="004828CE" w:rsidRPr="00E6621B" w:rsidRDefault="004828CE" w:rsidP="004828CE">
            <w:pPr>
              <w:pStyle w:val="ListParagraph"/>
              <w:rPr>
                <w:sz w:val="24"/>
                <w:szCs w:val="24"/>
              </w:rPr>
            </w:pPr>
            <w:r>
              <w:rPr>
                <w:sz w:val="24"/>
                <w:szCs w:val="24"/>
              </w:rPr>
              <w:t>Example 3</w:t>
            </w:r>
          </w:p>
        </w:tc>
        <w:tc>
          <w:tcPr>
            <w:tcW w:w="4320" w:type="dxa"/>
            <w:shd w:val="clear" w:color="auto" w:fill="FFFF99"/>
          </w:tcPr>
          <w:p w14:paraId="2052981C" w14:textId="77777777" w:rsidR="00BB7058" w:rsidRPr="00E6621B" w:rsidRDefault="00BB7058" w:rsidP="00AE4567">
            <w:pPr>
              <w:pStyle w:val="NoSpacing"/>
              <w:rPr>
                <w:sz w:val="24"/>
                <w:szCs w:val="24"/>
              </w:rPr>
            </w:pPr>
            <w:r w:rsidRPr="00E6621B">
              <w:rPr>
                <w:sz w:val="24"/>
                <w:szCs w:val="24"/>
              </w:rPr>
              <w:t>File Name:</w:t>
            </w:r>
          </w:p>
          <w:p w14:paraId="1BA2219F" w14:textId="77777777" w:rsidR="00BB7058" w:rsidRPr="00E6621B" w:rsidRDefault="00BB7058" w:rsidP="00AE4567">
            <w:pPr>
              <w:pStyle w:val="NoSpacing"/>
              <w:rPr>
                <w:sz w:val="24"/>
                <w:szCs w:val="24"/>
              </w:rPr>
            </w:pPr>
            <w:r w:rsidRPr="00E6621B">
              <w:rPr>
                <w:sz w:val="24"/>
                <w:szCs w:val="24"/>
              </w:rPr>
              <w:t>Page No.:</w:t>
            </w:r>
          </w:p>
        </w:tc>
        <w:tc>
          <w:tcPr>
            <w:tcW w:w="720" w:type="dxa"/>
          </w:tcPr>
          <w:p w14:paraId="35F09420" w14:textId="77777777" w:rsidR="00BB7058" w:rsidRPr="00E6621B" w:rsidRDefault="00BB7058" w:rsidP="00BD30FD">
            <w:pPr>
              <w:pStyle w:val="NoSpacing"/>
              <w:rPr>
                <w:sz w:val="24"/>
                <w:szCs w:val="24"/>
              </w:rPr>
            </w:pPr>
          </w:p>
        </w:tc>
        <w:tc>
          <w:tcPr>
            <w:tcW w:w="720" w:type="dxa"/>
          </w:tcPr>
          <w:p w14:paraId="696F4E6A" w14:textId="77777777" w:rsidR="00BB7058" w:rsidRPr="00E6621B" w:rsidRDefault="00BB7058" w:rsidP="00BD30FD">
            <w:pPr>
              <w:pStyle w:val="NoSpacing"/>
              <w:rPr>
                <w:sz w:val="24"/>
                <w:szCs w:val="24"/>
              </w:rPr>
            </w:pPr>
          </w:p>
        </w:tc>
        <w:tc>
          <w:tcPr>
            <w:tcW w:w="630" w:type="dxa"/>
          </w:tcPr>
          <w:p w14:paraId="6E201A96" w14:textId="77777777" w:rsidR="00BB7058" w:rsidRPr="00E6621B" w:rsidRDefault="00BB7058" w:rsidP="00BD30FD">
            <w:pPr>
              <w:pStyle w:val="NoSpacing"/>
              <w:rPr>
                <w:sz w:val="24"/>
                <w:szCs w:val="24"/>
              </w:rPr>
            </w:pPr>
          </w:p>
        </w:tc>
      </w:tr>
    </w:tbl>
    <w:p w14:paraId="4A3729BA" w14:textId="77777777" w:rsidR="00AB7DCA" w:rsidRPr="00E6621B" w:rsidRDefault="00AB7DCA" w:rsidP="00023225">
      <w:pPr>
        <w:pStyle w:val="NoSpacing"/>
        <w:rPr>
          <w:sz w:val="24"/>
          <w:szCs w:val="24"/>
        </w:rPr>
      </w:pPr>
    </w:p>
    <w:sectPr w:rsidR="00AB7DCA" w:rsidRPr="00E6621B" w:rsidSect="00F97BD8">
      <w:footerReference w:type="default" r:id="rId10"/>
      <w:pgSz w:w="20160" w:h="12240" w:orient="landscape" w:code="5"/>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6001" w14:textId="77777777" w:rsidR="00F93C8B" w:rsidRDefault="00F93C8B" w:rsidP="003D105E">
      <w:pPr>
        <w:spacing w:after="0" w:line="240" w:lineRule="auto"/>
      </w:pPr>
      <w:r>
        <w:separator/>
      </w:r>
    </w:p>
  </w:endnote>
  <w:endnote w:type="continuationSeparator" w:id="0">
    <w:p w14:paraId="4B4B188E" w14:textId="77777777" w:rsidR="00F93C8B" w:rsidRDefault="00F93C8B"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82499"/>
      <w:docPartObj>
        <w:docPartGallery w:val="Page Numbers (Bottom of Page)"/>
        <w:docPartUnique/>
      </w:docPartObj>
    </w:sdtPr>
    <w:sdtEndPr/>
    <w:sdtContent>
      <w:sdt>
        <w:sdtPr>
          <w:id w:val="-1514149875"/>
          <w:docPartObj>
            <w:docPartGallery w:val="Page Numbers (Top of Page)"/>
            <w:docPartUnique/>
          </w:docPartObj>
        </w:sdtPr>
        <w:sdtEndPr/>
        <w:sdtContent>
          <w:p w14:paraId="7C1FF2E6" w14:textId="77777777" w:rsidR="00BD30FD" w:rsidRDefault="00BD30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6EF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EFD">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733F" w14:textId="77777777" w:rsidR="00F93C8B" w:rsidRDefault="00F93C8B" w:rsidP="003D105E">
      <w:pPr>
        <w:spacing w:after="0" w:line="240" w:lineRule="auto"/>
      </w:pPr>
      <w:r>
        <w:separator/>
      </w:r>
    </w:p>
  </w:footnote>
  <w:footnote w:type="continuationSeparator" w:id="0">
    <w:p w14:paraId="44B0FE81" w14:textId="77777777" w:rsidR="00F93C8B" w:rsidRDefault="00F93C8B"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3AAE"/>
    <w:multiLevelType w:val="hybridMultilevel"/>
    <w:tmpl w:val="72B8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41EDD"/>
    <w:multiLevelType w:val="hybridMultilevel"/>
    <w:tmpl w:val="6BB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31E0E"/>
    <w:multiLevelType w:val="hybridMultilevel"/>
    <w:tmpl w:val="6ED8F3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2E9F57A1"/>
    <w:multiLevelType w:val="hybridMultilevel"/>
    <w:tmpl w:val="123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87A3C"/>
    <w:multiLevelType w:val="hybridMultilevel"/>
    <w:tmpl w:val="1862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D37C2"/>
    <w:multiLevelType w:val="hybridMultilevel"/>
    <w:tmpl w:val="72FC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75095"/>
    <w:multiLevelType w:val="hybridMultilevel"/>
    <w:tmpl w:val="4B1CFFC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410113F7"/>
    <w:multiLevelType w:val="hybridMultilevel"/>
    <w:tmpl w:val="41F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12AA7"/>
    <w:multiLevelType w:val="hybridMultilevel"/>
    <w:tmpl w:val="EA64B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BB6032"/>
    <w:multiLevelType w:val="hybridMultilevel"/>
    <w:tmpl w:val="38349CF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52152EDF"/>
    <w:multiLevelType w:val="hybridMultilevel"/>
    <w:tmpl w:val="9AD8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D6E6A"/>
    <w:multiLevelType w:val="hybridMultilevel"/>
    <w:tmpl w:val="CB8C4B28"/>
    <w:lvl w:ilvl="0" w:tplc="9B569824">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9218D"/>
    <w:multiLevelType w:val="hybridMultilevel"/>
    <w:tmpl w:val="CF326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5062D"/>
    <w:multiLevelType w:val="hybridMultilevel"/>
    <w:tmpl w:val="582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96DF8"/>
    <w:multiLevelType w:val="hybridMultilevel"/>
    <w:tmpl w:val="081A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62A70"/>
    <w:multiLevelType w:val="hybridMultilevel"/>
    <w:tmpl w:val="BCBAC2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77AC"/>
    <w:multiLevelType w:val="hybridMultilevel"/>
    <w:tmpl w:val="B008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17A9"/>
    <w:multiLevelType w:val="hybridMultilevel"/>
    <w:tmpl w:val="CA06D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D453E"/>
    <w:multiLevelType w:val="hybridMultilevel"/>
    <w:tmpl w:val="46B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913346">
    <w:abstractNumId w:val="1"/>
  </w:num>
  <w:num w:numId="2" w16cid:durableId="1163164688">
    <w:abstractNumId w:val="11"/>
  </w:num>
  <w:num w:numId="3" w16cid:durableId="170611477">
    <w:abstractNumId w:val="18"/>
  </w:num>
  <w:num w:numId="4" w16cid:durableId="1994940889">
    <w:abstractNumId w:val="13"/>
  </w:num>
  <w:num w:numId="5" w16cid:durableId="420419348">
    <w:abstractNumId w:val="9"/>
  </w:num>
  <w:num w:numId="6" w16cid:durableId="1796483238">
    <w:abstractNumId w:val="16"/>
  </w:num>
  <w:num w:numId="7" w16cid:durableId="755059371">
    <w:abstractNumId w:val="6"/>
  </w:num>
  <w:num w:numId="8" w16cid:durableId="513960908">
    <w:abstractNumId w:val="8"/>
  </w:num>
  <w:num w:numId="9" w16cid:durableId="34235919">
    <w:abstractNumId w:val="5"/>
  </w:num>
  <w:num w:numId="10" w16cid:durableId="829951337">
    <w:abstractNumId w:val="17"/>
  </w:num>
  <w:num w:numId="11" w16cid:durableId="56829802">
    <w:abstractNumId w:val="15"/>
  </w:num>
  <w:num w:numId="12" w16cid:durableId="1454788879">
    <w:abstractNumId w:val="3"/>
  </w:num>
  <w:num w:numId="13" w16cid:durableId="920607309">
    <w:abstractNumId w:val="3"/>
  </w:num>
  <w:num w:numId="14" w16cid:durableId="1270549238">
    <w:abstractNumId w:val="14"/>
  </w:num>
  <w:num w:numId="15" w16cid:durableId="1027213559">
    <w:abstractNumId w:val="10"/>
  </w:num>
  <w:num w:numId="16" w16cid:durableId="1834949949">
    <w:abstractNumId w:val="7"/>
  </w:num>
  <w:num w:numId="17" w16cid:durableId="307827750">
    <w:abstractNumId w:val="19"/>
  </w:num>
  <w:num w:numId="18" w16cid:durableId="1583950782">
    <w:abstractNumId w:val="12"/>
  </w:num>
  <w:num w:numId="19" w16cid:durableId="412818293">
    <w:abstractNumId w:val="4"/>
  </w:num>
  <w:num w:numId="20" w16cid:durableId="1220674714">
    <w:abstractNumId w:val="0"/>
  </w:num>
  <w:num w:numId="21" w16cid:durableId="183163206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0D74"/>
    <w:rsid w:val="000011D3"/>
    <w:rsid w:val="00004297"/>
    <w:rsid w:val="00012911"/>
    <w:rsid w:val="000177D4"/>
    <w:rsid w:val="0002276F"/>
    <w:rsid w:val="00023225"/>
    <w:rsid w:val="0002436D"/>
    <w:rsid w:val="00033D92"/>
    <w:rsid w:val="00035E33"/>
    <w:rsid w:val="0005275B"/>
    <w:rsid w:val="0005554A"/>
    <w:rsid w:val="0007713D"/>
    <w:rsid w:val="00083A01"/>
    <w:rsid w:val="0008570F"/>
    <w:rsid w:val="0008574A"/>
    <w:rsid w:val="000926CA"/>
    <w:rsid w:val="00092A39"/>
    <w:rsid w:val="000A0478"/>
    <w:rsid w:val="000A31E0"/>
    <w:rsid w:val="000A739D"/>
    <w:rsid w:val="000B27ED"/>
    <w:rsid w:val="000B52AB"/>
    <w:rsid w:val="000B645A"/>
    <w:rsid w:val="000B7441"/>
    <w:rsid w:val="000C04E8"/>
    <w:rsid w:val="000C3AFF"/>
    <w:rsid w:val="000C4598"/>
    <w:rsid w:val="000D264A"/>
    <w:rsid w:val="000D26A6"/>
    <w:rsid w:val="000D36CE"/>
    <w:rsid w:val="000E0418"/>
    <w:rsid w:val="000E0CA4"/>
    <w:rsid w:val="000E2D09"/>
    <w:rsid w:val="000F0D59"/>
    <w:rsid w:val="000F1FBE"/>
    <w:rsid w:val="000F2E1F"/>
    <w:rsid w:val="000F7876"/>
    <w:rsid w:val="00102A3C"/>
    <w:rsid w:val="0011481A"/>
    <w:rsid w:val="00121F2C"/>
    <w:rsid w:val="00124068"/>
    <w:rsid w:val="00124B21"/>
    <w:rsid w:val="00140018"/>
    <w:rsid w:val="00151C55"/>
    <w:rsid w:val="0015311E"/>
    <w:rsid w:val="00154085"/>
    <w:rsid w:val="00161A9A"/>
    <w:rsid w:val="001665F5"/>
    <w:rsid w:val="00171D86"/>
    <w:rsid w:val="001728BB"/>
    <w:rsid w:val="00172C5C"/>
    <w:rsid w:val="00173ADD"/>
    <w:rsid w:val="00175889"/>
    <w:rsid w:val="00175C69"/>
    <w:rsid w:val="00176A41"/>
    <w:rsid w:val="00177433"/>
    <w:rsid w:val="00177896"/>
    <w:rsid w:val="00186B36"/>
    <w:rsid w:val="00191FF5"/>
    <w:rsid w:val="00192EDA"/>
    <w:rsid w:val="001A5172"/>
    <w:rsid w:val="001B7150"/>
    <w:rsid w:val="001C238F"/>
    <w:rsid w:val="001C383C"/>
    <w:rsid w:val="001D1A93"/>
    <w:rsid w:val="001E0595"/>
    <w:rsid w:val="001E1B50"/>
    <w:rsid w:val="001E311C"/>
    <w:rsid w:val="001F4B3E"/>
    <w:rsid w:val="002147C7"/>
    <w:rsid w:val="00216F71"/>
    <w:rsid w:val="0022082E"/>
    <w:rsid w:val="0022495C"/>
    <w:rsid w:val="00224F85"/>
    <w:rsid w:val="0023097C"/>
    <w:rsid w:val="00232B4C"/>
    <w:rsid w:val="00234408"/>
    <w:rsid w:val="00253B9D"/>
    <w:rsid w:val="002559C6"/>
    <w:rsid w:val="00255A0B"/>
    <w:rsid w:val="0026139D"/>
    <w:rsid w:val="002663EF"/>
    <w:rsid w:val="00271EC8"/>
    <w:rsid w:val="00272885"/>
    <w:rsid w:val="00272D8B"/>
    <w:rsid w:val="00281B36"/>
    <w:rsid w:val="00282F8C"/>
    <w:rsid w:val="00287DED"/>
    <w:rsid w:val="002959C7"/>
    <w:rsid w:val="002A0535"/>
    <w:rsid w:val="002A55BC"/>
    <w:rsid w:val="002C49B7"/>
    <w:rsid w:val="002C5CDA"/>
    <w:rsid w:val="002D1F37"/>
    <w:rsid w:val="002D2BA7"/>
    <w:rsid w:val="002D3644"/>
    <w:rsid w:val="002E480B"/>
    <w:rsid w:val="002F12C2"/>
    <w:rsid w:val="002F37C2"/>
    <w:rsid w:val="002F59A9"/>
    <w:rsid w:val="002F683A"/>
    <w:rsid w:val="0030293E"/>
    <w:rsid w:val="00310948"/>
    <w:rsid w:val="00342B2C"/>
    <w:rsid w:val="00344DA9"/>
    <w:rsid w:val="00350E01"/>
    <w:rsid w:val="003517BE"/>
    <w:rsid w:val="0036219C"/>
    <w:rsid w:val="00365107"/>
    <w:rsid w:val="00377020"/>
    <w:rsid w:val="0038556E"/>
    <w:rsid w:val="00392DBE"/>
    <w:rsid w:val="003936A7"/>
    <w:rsid w:val="003946E4"/>
    <w:rsid w:val="003A6A80"/>
    <w:rsid w:val="003B36F3"/>
    <w:rsid w:val="003B3B4A"/>
    <w:rsid w:val="003B6053"/>
    <w:rsid w:val="003B646B"/>
    <w:rsid w:val="003C003E"/>
    <w:rsid w:val="003C07A4"/>
    <w:rsid w:val="003D01E4"/>
    <w:rsid w:val="003D105E"/>
    <w:rsid w:val="003D2F60"/>
    <w:rsid w:val="003D48D9"/>
    <w:rsid w:val="003D5B18"/>
    <w:rsid w:val="003D640E"/>
    <w:rsid w:val="003D772E"/>
    <w:rsid w:val="003E57F0"/>
    <w:rsid w:val="003F0F8E"/>
    <w:rsid w:val="00400E53"/>
    <w:rsid w:val="0040280A"/>
    <w:rsid w:val="00416EDE"/>
    <w:rsid w:val="00420AEF"/>
    <w:rsid w:val="00422495"/>
    <w:rsid w:val="00425649"/>
    <w:rsid w:val="004412E6"/>
    <w:rsid w:val="00444FF3"/>
    <w:rsid w:val="00453F69"/>
    <w:rsid w:val="004543FF"/>
    <w:rsid w:val="00465B7B"/>
    <w:rsid w:val="0046636B"/>
    <w:rsid w:val="00470145"/>
    <w:rsid w:val="00472C1B"/>
    <w:rsid w:val="00481B9F"/>
    <w:rsid w:val="004828CE"/>
    <w:rsid w:val="004835BC"/>
    <w:rsid w:val="00493D99"/>
    <w:rsid w:val="004A1784"/>
    <w:rsid w:val="004A40EF"/>
    <w:rsid w:val="004B32C5"/>
    <w:rsid w:val="004B48BB"/>
    <w:rsid w:val="004C1A65"/>
    <w:rsid w:val="004C21F7"/>
    <w:rsid w:val="004C3BC6"/>
    <w:rsid w:val="004D09B0"/>
    <w:rsid w:val="004D216F"/>
    <w:rsid w:val="004D2E9F"/>
    <w:rsid w:val="004D3B2E"/>
    <w:rsid w:val="004D70F4"/>
    <w:rsid w:val="004E56E8"/>
    <w:rsid w:val="004E70B6"/>
    <w:rsid w:val="004F3749"/>
    <w:rsid w:val="00525738"/>
    <w:rsid w:val="00531B5B"/>
    <w:rsid w:val="00532A72"/>
    <w:rsid w:val="00534C68"/>
    <w:rsid w:val="00536E81"/>
    <w:rsid w:val="00540768"/>
    <w:rsid w:val="00561763"/>
    <w:rsid w:val="00580AB7"/>
    <w:rsid w:val="005858EE"/>
    <w:rsid w:val="00591DF2"/>
    <w:rsid w:val="00592067"/>
    <w:rsid w:val="0059363B"/>
    <w:rsid w:val="005A0344"/>
    <w:rsid w:val="005A3D6E"/>
    <w:rsid w:val="005B0CC0"/>
    <w:rsid w:val="005B270B"/>
    <w:rsid w:val="005B5156"/>
    <w:rsid w:val="005B7134"/>
    <w:rsid w:val="005C101E"/>
    <w:rsid w:val="005C7341"/>
    <w:rsid w:val="005D0A2A"/>
    <w:rsid w:val="005D39D1"/>
    <w:rsid w:val="005D6625"/>
    <w:rsid w:val="005D6D48"/>
    <w:rsid w:val="005E2FD3"/>
    <w:rsid w:val="005F439A"/>
    <w:rsid w:val="00602328"/>
    <w:rsid w:val="00610780"/>
    <w:rsid w:val="0061297F"/>
    <w:rsid w:val="00616215"/>
    <w:rsid w:val="0062206B"/>
    <w:rsid w:val="00622BD9"/>
    <w:rsid w:val="00622E8A"/>
    <w:rsid w:val="00626AD8"/>
    <w:rsid w:val="006273F9"/>
    <w:rsid w:val="006322D6"/>
    <w:rsid w:val="006339B2"/>
    <w:rsid w:val="00643886"/>
    <w:rsid w:val="00654C61"/>
    <w:rsid w:val="006579E8"/>
    <w:rsid w:val="00665ADD"/>
    <w:rsid w:val="00670501"/>
    <w:rsid w:val="00673CE4"/>
    <w:rsid w:val="00676CE5"/>
    <w:rsid w:val="00680838"/>
    <w:rsid w:val="00682F94"/>
    <w:rsid w:val="00686B2D"/>
    <w:rsid w:val="00694909"/>
    <w:rsid w:val="006A2254"/>
    <w:rsid w:val="006B37AB"/>
    <w:rsid w:val="006B5BB3"/>
    <w:rsid w:val="006C3D2A"/>
    <w:rsid w:val="006C5841"/>
    <w:rsid w:val="006D6E47"/>
    <w:rsid w:val="006D7535"/>
    <w:rsid w:val="006E1690"/>
    <w:rsid w:val="00735884"/>
    <w:rsid w:val="00741618"/>
    <w:rsid w:val="00746D2A"/>
    <w:rsid w:val="00750362"/>
    <w:rsid w:val="00750A3A"/>
    <w:rsid w:val="00755E76"/>
    <w:rsid w:val="00760143"/>
    <w:rsid w:val="007679B6"/>
    <w:rsid w:val="00772522"/>
    <w:rsid w:val="00781F35"/>
    <w:rsid w:val="00785B86"/>
    <w:rsid w:val="007943E4"/>
    <w:rsid w:val="007B69B9"/>
    <w:rsid w:val="007B6CF3"/>
    <w:rsid w:val="007C1DC6"/>
    <w:rsid w:val="007C3C41"/>
    <w:rsid w:val="007C3EC6"/>
    <w:rsid w:val="007D6ED8"/>
    <w:rsid w:val="007D7679"/>
    <w:rsid w:val="007E1995"/>
    <w:rsid w:val="007E47B8"/>
    <w:rsid w:val="007E74B2"/>
    <w:rsid w:val="007F0936"/>
    <w:rsid w:val="007F34E1"/>
    <w:rsid w:val="007F6335"/>
    <w:rsid w:val="00801729"/>
    <w:rsid w:val="00801F99"/>
    <w:rsid w:val="00821203"/>
    <w:rsid w:val="0082346B"/>
    <w:rsid w:val="008257EB"/>
    <w:rsid w:val="0082766F"/>
    <w:rsid w:val="00831FB0"/>
    <w:rsid w:val="00837C1A"/>
    <w:rsid w:val="00843074"/>
    <w:rsid w:val="00854772"/>
    <w:rsid w:val="00855D6A"/>
    <w:rsid w:val="0087422E"/>
    <w:rsid w:val="00877E49"/>
    <w:rsid w:val="00896AFF"/>
    <w:rsid w:val="008A1CEB"/>
    <w:rsid w:val="008A22F7"/>
    <w:rsid w:val="008A248A"/>
    <w:rsid w:val="008A2B8B"/>
    <w:rsid w:val="008A3093"/>
    <w:rsid w:val="008C5032"/>
    <w:rsid w:val="008E368F"/>
    <w:rsid w:val="008E495A"/>
    <w:rsid w:val="008F2C30"/>
    <w:rsid w:val="008F7F67"/>
    <w:rsid w:val="00900B02"/>
    <w:rsid w:val="00900D07"/>
    <w:rsid w:val="00901066"/>
    <w:rsid w:val="00905606"/>
    <w:rsid w:val="0090592D"/>
    <w:rsid w:val="00913BA4"/>
    <w:rsid w:val="00913FE9"/>
    <w:rsid w:val="0092048A"/>
    <w:rsid w:val="009213C7"/>
    <w:rsid w:val="00924A80"/>
    <w:rsid w:val="009257E7"/>
    <w:rsid w:val="009273EA"/>
    <w:rsid w:val="0093050C"/>
    <w:rsid w:val="009378AF"/>
    <w:rsid w:val="009477F7"/>
    <w:rsid w:val="00951C17"/>
    <w:rsid w:val="0095318B"/>
    <w:rsid w:val="009723A0"/>
    <w:rsid w:val="00973255"/>
    <w:rsid w:val="009763C3"/>
    <w:rsid w:val="00983729"/>
    <w:rsid w:val="00995D86"/>
    <w:rsid w:val="009A022D"/>
    <w:rsid w:val="009A3C9F"/>
    <w:rsid w:val="009A4E48"/>
    <w:rsid w:val="009A6B10"/>
    <w:rsid w:val="009A7B14"/>
    <w:rsid w:val="009B2406"/>
    <w:rsid w:val="009C308F"/>
    <w:rsid w:val="009C3AB6"/>
    <w:rsid w:val="009D754F"/>
    <w:rsid w:val="009E14A7"/>
    <w:rsid w:val="009E35E4"/>
    <w:rsid w:val="009E5CDA"/>
    <w:rsid w:val="009E6CB7"/>
    <w:rsid w:val="009E74C3"/>
    <w:rsid w:val="009F5448"/>
    <w:rsid w:val="009F7A7B"/>
    <w:rsid w:val="00A00CA9"/>
    <w:rsid w:val="00A01E40"/>
    <w:rsid w:val="00A06C20"/>
    <w:rsid w:val="00A12564"/>
    <w:rsid w:val="00A14620"/>
    <w:rsid w:val="00A206EC"/>
    <w:rsid w:val="00A25B64"/>
    <w:rsid w:val="00A31A01"/>
    <w:rsid w:val="00A342E1"/>
    <w:rsid w:val="00A37151"/>
    <w:rsid w:val="00A44403"/>
    <w:rsid w:val="00A47F5E"/>
    <w:rsid w:val="00A52FDC"/>
    <w:rsid w:val="00A53FAF"/>
    <w:rsid w:val="00A54E76"/>
    <w:rsid w:val="00A62001"/>
    <w:rsid w:val="00A6602F"/>
    <w:rsid w:val="00A67497"/>
    <w:rsid w:val="00A72589"/>
    <w:rsid w:val="00A75300"/>
    <w:rsid w:val="00A776A1"/>
    <w:rsid w:val="00A77BCF"/>
    <w:rsid w:val="00A80AA9"/>
    <w:rsid w:val="00A867C1"/>
    <w:rsid w:val="00A92992"/>
    <w:rsid w:val="00AB1E10"/>
    <w:rsid w:val="00AB2843"/>
    <w:rsid w:val="00AB7DCA"/>
    <w:rsid w:val="00AC34F0"/>
    <w:rsid w:val="00AC5EBB"/>
    <w:rsid w:val="00AD12CF"/>
    <w:rsid w:val="00AD3934"/>
    <w:rsid w:val="00AD6877"/>
    <w:rsid w:val="00AE01EE"/>
    <w:rsid w:val="00AE4567"/>
    <w:rsid w:val="00AE4B84"/>
    <w:rsid w:val="00AF0D3C"/>
    <w:rsid w:val="00AF49C8"/>
    <w:rsid w:val="00B048D8"/>
    <w:rsid w:val="00B102EE"/>
    <w:rsid w:val="00B161C1"/>
    <w:rsid w:val="00B22796"/>
    <w:rsid w:val="00B25146"/>
    <w:rsid w:val="00B2555C"/>
    <w:rsid w:val="00B26E4C"/>
    <w:rsid w:val="00B276A1"/>
    <w:rsid w:val="00B2790D"/>
    <w:rsid w:val="00B30497"/>
    <w:rsid w:val="00B32DAF"/>
    <w:rsid w:val="00B461D3"/>
    <w:rsid w:val="00B46AD8"/>
    <w:rsid w:val="00B53367"/>
    <w:rsid w:val="00B53726"/>
    <w:rsid w:val="00B5477C"/>
    <w:rsid w:val="00B62A46"/>
    <w:rsid w:val="00B73D4F"/>
    <w:rsid w:val="00B746A3"/>
    <w:rsid w:val="00B92701"/>
    <w:rsid w:val="00B953D4"/>
    <w:rsid w:val="00B95700"/>
    <w:rsid w:val="00B97C82"/>
    <w:rsid w:val="00BA49CF"/>
    <w:rsid w:val="00BA5B93"/>
    <w:rsid w:val="00BB01C6"/>
    <w:rsid w:val="00BB0FA7"/>
    <w:rsid w:val="00BB11F8"/>
    <w:rsid w:val="00BB38A3"/>
    <w:rsid w:val="00BB543E"/>
    <w:rsid w:val="00BB6EFD"/>
    <w:rsid w:val="00BB7058"/>
    <w:rsid w:val="00BB7E2D"/>
    <w:rsid w:val="00BD30FD"/>
    <w:rsid w:val="00BD35F5"/>
    <w:rsid w:val="00BD4C58"/>
    <w:rsid w:val="00BE1F08"/>
    <w:rsid w:val="00BE714C"/>
    <w:rsid w:val="00BF7C74"/>
    <w:rsid w:val="00C00314"/>
    <w:rsid w:val="00C03B0E"/>
    <w:rsid w:val="00C04156"/>
    <w:rsid w:val="00C072AD"/>
    <w:rsid w:val="00C07D78"/>
    <w:rsid w:val="00C10157"/>
    <w:rsid w:val="00C10C89"/>
    <w:rsid w:val="00C1572C"/>
    <w:rsid w:val="00C16F8E"/>
    <w:rsid w:val="00C20E4F"/>
    <w:rsid w:val="00C21E08"/>
    <w:rsid w:val="00C23B44"/>
    <w:rsid w:val="00C26E28"/>
    <w:rsid w:val="00C33EFF"/>
    <w:rsid w:val="00C3464C"/>
    <w:rsid w:val="00C4103C"/>
    <w:rsid w:val="00C4459C"/>
    <w:rsid w:val="00C46020"/>
    <w:rsid w:val="00C5406D"/>
    <w:rsid w:val="00C5559B"/>
    <w:rsid w:val="00C5683D"/>
    <w:rsid w:val="00C56899"/>
    <w:rsid w:val="00C569D8"/>
    <w:rsid w:val="00C56EEC"/>
    <w:rsid w:val="00C5726D"/>
    <w:rsid w:val="00C67873"/>
    <w:rsid w:val="00C82557"/>
    <w:rsid w:val="00C825E8"/>
    <w:rsid w:val="00C8601C"/>
    <w:rsid w:val="00C874B6"/>
    <w:rsid w:val="00C93F8C"/>
    <w:rsid w:val="00CA2FDF"/>
    <w:rsid w:val="00CA375C"/>
    <w:rsid w:val="00CA665F"/>
    <w:rsid w:val="00CB0EC7"/>
    <w:rsid w:val="00CB534D"/>
    <w:rsid w:val="00CC21DE"/>
    <w:rsid w:val="00CC3CE1"/>
    <w:rsid w:val="00CD7ADD"/>
    <w:rsid w:val="00CE0812"/>
    <w:rsid w:val="00CE0CB2"/>
    <w:rsid w:val="00CE1FAD"/>
    <w:rsid w:val="00CE52D1"/>
    <w:rsid w:val="00CF2014"/>
    <w:rsid w:val="00CF2BC7"/>
    <w:rsid w:val="00CF4F77"/>
    <w:rsid w:val="00D10618"/>
    <w:rsid w:val="00D1337C"/>
    <w:rsid w:val="00D1358D"/>
    <w:rsid w:val="00D2559D"/>
    <w:rsid w:val="00D25780"/>
    <w:rsid w:val="00D25C15"/>
    <w:rsid w:val="00D326A2"/>
    <w:rsid w:val="00D35DF5"/>
    <w:rsid w:val="00D37167"/>
    <w:rsid w:val="00D400E8"/>
    <w:rsid w:val="00D4715B"/>
    <w:rsid w:val="00D526F4"/>
    <w:rsid w:val="00D6161E"/>
    <w:rsid w:val="00D72874"/>
    <w:rsid w:val="00D750DD"/>
    <w:rsid w:val="00D754EF"/>
    <w:rsid w:val="00D757CF"/>
    <w:rsid w:val="00D806DD"/>
    <w:rsid w:val="00D80EC9"/>
    <w:rsid w:val="00D81C87"/>
    <w:rsid w:val="00D84247"/>
    <w:rsid w:val="00D90A62"/>
    <w:rsid w:val="00D92C4D"/>
    <w:rsid w:val="00DA0EDB"/>
    <w:rsid w:val="00DA7068"/>
    <w:rsid w:val="00DA7E58"/>
    <w:rsid w:val="00DB026E"/>
    <w:rsid w:val="00DB7FEF"/>
    <w:rsid w:val="00DC245D"/>
    <w:rsid w:val="00DD2F82"/>
    <w:rsid w:val="00DE6DE9"/>
    <w:rsid w:val="00E035C1"/>
    <w:rsid w:val="00E03D34"/>
    <w:rsid w:val="00E1484E"/>
    <w:rsid w:val="00E2483C"/>
    <w:rsid w:val="00E27EC4"/>
    <w:rsid w:val="00E338AC"/>
    <w:rsid w:val="00E34088"/>
    <w:rsid w:val="00E34638"/>
    <w:rsid w:val="00E36783"/>
    <w:rsid w:val="00E371E0"/>
    <w:rsid w:val="00E423BF"/>
    <w:rsid w:val="00E62700"/>
    <w:rsid w:val="00E6621B"/>
    <w:rsid w:val="00E66699"/>
    <w:rsid w:val="00E666BA"/>
    <w:rsid w:val="00E6694B"/>
    <w:rsid w:val="00E67239"/>
    <w:rsid w:val="00E67DF7"/>
    <w:rsid w:val="00E83686"/>
    <w:rsid w:val="00E84051"/>
    <w:rsid w:val="00E95408"/>
    <w:rsid w:val="00EA5924"/>
    <w:rsid w:val="00EA5B2A"/>
    <w:rsid w:val="00EA6741"/>
    <w:rsid w:val="00EA6B1C"/>
    <w:rsid w:val="00EB4A5A"/>
    <w:rsid w:val="00EC00C8"/>
    <w:rsid w:val="00ED1D95"/>
    <w:rsid w:val="00ED5877"/>
    <w:rsid w:val="00ED7776"/>
    <w:rsid w:val="00EE7971"/>
    <w:rsid w:val="00EF0C99"/>
    <w:rsid w:val="00EF3760"/>
    <w:rsid w:val="00F0058B"/>
    <w:rsid w:val="00F00E33"/>
    <w:rsid w:val="00F02BD5"/>
    <w:rsid w:val="00F03534"/>
    <w:rsid w:val="00F048E9"/>
    <w:rsid w:val="00F05965"/>
    <w:rsid w:val="00F11F48"/>
    <w:rsid w:val="00F15B68"/>
    <w:rsid w:val="00F20452"/>
    <w:rsid w:val="00F27D7F"/>
    <w:rsid w:val="00F31360"/>
    <w:rsid w:val="00F31A87"/>
    <w:rsid w:val="00F410D0"/>
    <w:rsid w:val="00F51F59"/>
    <w:rsid w:val="00F54C39"/>
    <w:rsid w:val="00F55272"/>
    <w:rsid w:val="00F60D68"/>
    <w:rsid w:val="00F64D14"/>
    <w:rsid w:val="00F70922"/>
    <w:rsid w:val="00F74CC5"/>
    <w:rsid w:val="00F7649B"/>
    <w:rsid w:val="00F8166E"/>
    <w:rsid w:val="00F82873"/>
    <w:rsid w:val="00F834A6"/>
    <w:rsid w:val="00F83A07"/>
    <w:rsid w:val="00F83A47"/>
    <w:rsid w:val="00F93C8B"/>
    <w:rsid w:val="00F97BD8"/>
    <w:rsid w:val="00FA196F"/>
    <w:rsid w:val="00FA28FF"/>
    <w:rsid w:val="00FA327A"/>
    <w:rsid w:val="00FA6414"/>
    <w:rsid w:val="00FB44F3"/>
    <w:rsid w:val="00FB5263"/>
    <w:rsid w:val="00FB6553"/>
    <w:rsid w:val="00FB6BE6"/>
    <w:rsid w:val="00FC1036"/>
    <w:rsid w:val="00FC52CB"/>
    <w:rsid w:val="00FD168D"/>
    <w:rsid w:val="00FD3F44"/>
    <w:rsid w:val="00FF34BC"/>
    <w:rsid w:val="00FF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26D903"/>
  <w15:docId w15:val="{736EDB3F-C7E9-4A86-853D-76E7FB00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8F2C30"/>
    <w:rPr>
      <w:color w:val="0000FF" w:themeColor="hyperlink"/>
      <w:u w:val="single"/>
    </w:rPr>
  </w:style>
  <w:style w:type="character" w:styleId="FollowedHyperlink">
    <w:name w:val="FollowedHyperlink"/>
    <w:basedOn w:val="DefaultParagraphFont"/>
    <w:uiPriority w:val="99"/>
    <w:semiHidden/>
    <w:unhideWhenUsed/>
    <w:rsid w:val="008F2C30"/>
    <w:rPr>
      <w:color w:val="800080" w:themeColor="followedHyperlink"/>
      <w:u w:val="single"/>
    </w:rPr>
  </w:style>
  <w:style w:type="character" w:styleId="CommentReference">
    <w:name w:val="annotation reference"/>
    <w:basedOn w:val="DefaultParagraphFont"/>
    <w:uiPriority w:val="99"/>
    <w:semiHidden/>
    <w:unhideWhenUsed/>
    <w:rsid w:val="00C20E4F"/>
    <w:rPr>
      <w:sz w:val="16"/>
      <w:szCs w:val="16"/>
    </w:rPr>
  </w:style>
  <w:style w:type="paragraph" w:styleId="CommentText">
    <w:name w:val="annotation text"/>
    <w:basedOn w:val="Normal"/>
    <w:link w:val="CommentTextChar"/>
    <w:uiPriority w:val="99"/>
    <w:semiHidden/>
    <w:unhideWhenUsed/>
    <w:rsid w:val="00C20E4F"/>
    <w:pPr>
      <w:spacing w:line="240" w:lineRule="auto"/>
    </w:pPr>
    <w:rPr>
      <w:sz w:val="20"/>
      <w:szCs w:val="20"/>
    </w:rPr>
  </w:style>
  <w:style w:type="character" w:customStyle="1" w:styleId="CommentTextChar">
    <w:name w:val="Comment Text Char"/>
    <w:basedOn w:val="DefaultParagraphFont"/>
    <w:link w:val="CommentText"/>
    <w:uiPriority w:val="99"/>
    <w:semiHidden/>
    <w:rsid w:val="00C20E4F"/>
    <w:rPr>
      <w:sz w:val="20"/>
      <w:szCs w:val="20"/>
    </w:rPr>
  </w:style>
  <w:style w:type="paragraph" w:styleId="ListParagraph">
    <w:name w:val="List Paragraph"/>
    <w:basedOn w:val="Normal"/>
    <w:uiPriority w:val="34"/>
    <w:qFormat/>
    <w:rsid w:val="00C4459C"/>
    <w:pPr>
      <w:ind w:left="720"/>
      <w:contextualSpacing/>
    </w:pPr>
  </w:style>
  <w:style w:type="paragraph" w:styleId="CommentSubject">
    <w:name w:val="annotation subject"/>
    <w:basedOn w:val="CommentText"/>
    <w:next w:val="CommentText"/>
    <w:link w:val="CommentSubjectChar"/>
    <w:uiPriority w:val="99"/>
    <w:semiHidden/>
    <w:unhideWhenUsed/>
    <w:rsid w:val="00C04156"/>
    <w:rPr>
      <w:b/>
      <w:bCs/>
    </w:rPr>
  </w:style>
  <w:style w:type="character" w:customStyle="1" w:styleId="CommentSubjectChar">
    <w:name w:val="Comment Subject Char"/>
    <w:basedOn w:val="CommentTextChar"/>
    <w:link w:val="CommentSubject"/>
    <w:uiPriority w:val="99"/>
    <w:semiHidden/>
    <w:rsid w:val="00C04156"/>
    <w:rPr>
      <w:b/>
      <w:bCs/>
      <w:sz w:val="20"/>
      <w:szCs w:val="20"/>
    </w:rPr>
  </w:style>
  <w:style w:type="paragraph" w:styleId="Revision">
    <w:name w:val="Revision"/>
    <w:hidden/>
    <w:uiPriority w:val="99"/>
    <w:semiHidden/>
    <w:rsid w:val="003D6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bhdid.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EE4A-1A6B-4204-A641-04C627B0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Cunningham, Laura (BHDID/Frankfort)</cp:lastModifiedBy>
  <cp:revision>4</cp:revision>
  <cp:lastPrinted>2016-01-14T19:57:00Z</cp:lastPrinted>
  <dcterms:created xsi:type="dcterms:W3CDTF">2023-04-06T14:18:00Z</dcterms:created>
  <dcterms:modified xsi:type="dcterms:W3CDTF">2023-04-10T14:52:00Z</dcterms:modified>
</cp:coreProperties>
</file>